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2040" w14:textId="77777777" w:rsidR="00BD3B02" w:rsidRPr="00BD3B02" w:rsidRDefault="00BD3B02" w:rsidP="00D134D7">
      <w:pPr>
        <w:pStyle w:val="Default"/>
        <w:shd w:val="clear" w:color="auto" w:fill="C5E0B3" w:themeFill="accent6" w:themeFillTint="66"/>
        <w:spacing w:after="60" w:line="276" w:lineRule="auto"/>
        <w:jc w:val="center"/>
        <w:rPr>
          <w:rFonts w:asciiTheme="minorHAnsi" w:hAnsiTheme="minorHAnsi"/>
          <w:b/>
          <w:bCs/>
          <w:sz w:val="28"/>
          <w:szCs w:val="28"/>
        </w:rPr>
      </w:pPr>
    </w:p>
    <w:p w14:paraId="33510626" w14:textId="46492878" w:rsidR="00EF410F" w:rsidRPr="00BD3B02" w:rsidRDefault="00F21B09" w:rsidP="00D134D7">
      <w:pPr>
        <w:pStyle w:val="Default"/>
        <w:shd w:val="clear" w:color="auto" w:fill="C5E0B3" w:themeFill="accent6" w:themeFillTint="66"/>
        <w:spacing w:after="60" w:line="276" w:lineRule="auto"/>
        <w:jc w:val="center"/>
        <w:rPr>
          <w:rFonts w:asciiTheme="minorHAnsi" w:hAnsiTheme="minorHAnsi"/>
          <w:b/>
          <w:bCs/>
          <w:i/>
          <w:sz w:val="28"/>
          <w:szCs w:val="28"/>
        </w:rPr>
      </w:pPr>
      <w:r w:rsidRPr="00BD3B02">
        <w:rPr>
          <w:rFonts w:asciiTheme="minorHAnsi" w:hAnsiTheme="minorHAnsi"/>
          <w:b/>
          <w:bCs/>
          <w:sz w:val="28"/>
          <w:szCs w:val="28"/>
        </w:rPr>
        <w:t>Proposed</w:t>
      </w:r>
      <w:r w:rsidR="006C19CB" w:rsidRPr="00BD3B02">
        <w:rPr>
          <w:rFonts w:asciiTheme="minorHAnsi" w:hAnsiTheme="minorHAnsi"/>
          <w:b/>
          <w:bCs/>
          <w:sz w:val="28"/>
          <w:szCs w:val="28"/>
        </w:rPr>
        <w:t xml:space="preserve"> </w:t>
      </w:r>
      <w:r w:rsidRPr="00BD3B02">
        <w:rPr>
          <w:rFonts w:asciiTheme="minorHAnsi" w:hAnsiTheme="minorHAnsi"/>
          <w:b/>
          <w:bCs/>
          <w:sz w:val="28"/>
          <w:szCs w:val="28"/>
        </w:rPr>
        <w:t>‘</w:t>
      </w:r>
      <w:r w:rsidR="00EF410F" w:rsidRPr="00BD3B02">
        <w:rPr>
          <w:rFonts w:asciiTheme="minorHAnsi" w:hAnsiTheme="minorHAnsi"/>
          <w:b/>
          <w:bCs/>
          <w:i/>
          <w:sz w:val="28"/>
          <w:szCs w:val="28"/>
        </w:rPr>
        <w:t xml:space="preserve">Framework </w:t>
      </w:r>
      <w:r w:rsidR="00A75B92">
        <w:rPr>
          <w:rFonts w:asciiTheme="minorHAnsi" w:hAnsiTheme="minorHAnsi"/>
          <w:b/>
          <w:bCs/>
          <w:i/>
          <w:sz w:val="28"/>
          <w:szCs w:val="28"/>
        </w:rPr>
        <w:t xml:space="preserve">Agreement </w:t>
      </w:r>
      <w:commentRangeStart w:id="0"/>
      <w:del w:id="1" w:author="FratiniVergano 1" w:date="2019-05-24T09:25:00Z">
        <w:r w:rsidR="00EF410F" w:rsidRPr="00BD3B02" w:rsidDel="004C5441">
          <w:rPr>
            <w:rFonts w:asciiTheme="minorHAnsi" w:hAnsiTheme="minorHAnsi"/>
            <w:b/>
            <w:bCs/>
            <w:i/>
            <w:sz w:val="28"/>
            <w:szCs w:val="28"/>
          </w:rPr>
          <w:delText>for</w:delText>
        </w:r>
      </w:del>
      <w:ins w:id="2" w:author="FratiniVergano 1" w:date="2019-05-24T09:25:00Z">
        <w:r w:rsidR="004C5441">
          <w:rPr>
            <w:rFonts w:asciiTheme="minorHAnsi" w:hAnsiTheme="minorHAnsi"/>
            <w:b/>
            <w:bCs/>
            <w:i/>
            <w:sz w:val="28"/>
            <w:szCs w:val="28"/>
          </w:rPr>
          <w:t>on</w:t>
        </w:r>
      </w:ins>
      <w:commentRangeEnd w:id="0"/>
      <w:r w:rsidR="000568F0">
        <w:rPr>
          <w:rStyle w:val="CommentReference"/>
          <w:rFonts w:asciiTheme="minorHAnsi" w:hAnsiTheme="minorHAnsi" w:cstheme="minorBidi"/>
          <w:color w:val="auto"/>
        </w:rPr>
        <w:commentReference w:id="0"/>
      </w:r>
    </w:p>
    <w:p w14:paraId="4665B0BA" w14:textId="2F2B5CC9" w:rsidR="006C19CB" w:rsidRDefault="006C19CB" w:rsidP="00D134D7">
      <w:pPr>
        <w:pStyle w:val="Default"/>
        <w:shd w:val="clear" w:color="auto" w:fill="C5E0B3" w:themeFill="accent6" w:themeFillTint="66"/>
        <w:spacing w:after="60" w:line="276" w:lineRule="auto"/>
        <w:jc w:val="center"/>
        <w:rPr>
          <w:rFonts w:asciiTheme="minorHAnsi" w:hAnsiTheme="minorHAnsi"/>
          <w:b/>
          <w:bCs/>
          <w:sz w:val="28"/>
          <w:szCs w:val="28"/>
        </w:rPr>
      </w:pPr>
      <w:r w:rsidRPr="00BD3B02">
        <w:rPr>
          <w:rFonts w:asciiTheme="minorHAnsi" w:hAnsiTheme="minorHAnsi"/>
          <w:b/>
          <w:bCs/>
          <w:i/>
          <w:sz w:val="28"/>
          <w:szCs w:val="28"/>
        </w:rPr>
        <w:t>Cross-Border Rail</w:t>
      </w:r>
      <w:r w:rsidR="00A75B92">
        <w:rPr>
          <w:rFonts w:asciiTheme="minorHAnsi" w:hAnsiTheme="minorHAnsi"/>
          <w:b/>
          <w:bCs/>
          <w:i/>
          <w:sz w:val="28"/>
          <w:szCs w:val="28"/>
        </w:rPr>
        <w:t>way</w:t>
      </w:r>
      <w:r w:rsidRPr="00BD3B02">
        <w:rPr>
          <w:rFonts w:asciiTheme="minorHAnsi" w:hAnsiTheme="minorHAnsi"/>
          <w:b/>
          <w:bCs/>
          <w:i/>
          <w:sz w:val="28"/>
          <w:szCs w:val="28"/>
        </w:rPr>
        <w:t xml:space="preserve"> Transport Connectivity in the GMS</w:t>
      </w:r>
      <w:r w:rsidR="00F21B09" w:rsidRPr="00BD3B02">
        <w:rPr>
          <w:rFonts w:asciiTheme="minorHAnsi" w:hAnsiTheme="minorHAnsi"/>
          <w:b/>
          <w:bCs/>
          <w:sz w:val="28"/>
          <w:szCs w:val="28"/>
        </w:rPr>
        <w:t>’</w:t>
      </w:r>
    </w:p>
    <w:p w14:paraId="1BD31980" w14:textId="77777777" w:rsidR="00BD3B02" w:rsidRPr="00BD3B02" w:rsidRDefault="00BD3B02" w:rsidP="00D134D7">
      <w:pPr>
        <w:pStyle w:val="Default"/>
        <w:shd w:val="clear" w:color="auto" w:fill="C5E0B3" w:themeFill="accent6" w:themeFillTint="66"/>
        <w:spacing w:after="60" w:line="276" w:lineRule="auto"/>
        <w:jc w:val="center"/>
        <w:rPr>
          <w:rFonts w:asciiTheme="minorHAnsi" w:hAnsiTheme="minorHAnsi"/>
          <w:b/>
          <w:bCs/>
        </w:rPr>
      </w:pPr>
    </w:p>
    <w:p w14:paraId="02348511" w14:textId="65230D46" w:rsidR="00BD3B02" w:rsidRPr="00BD3B02" w:rsidRDefault="00BD3B02" w:rsidP="00D134D7">
      <w:pPr>
        <w:pStyle w:val="Default"/>
        <w:shd w:val="clear" w:color="auto" w:fill="C5E0B3" w:themeFill="accent6" w:themeFillTint="66"/>
        <w:spacing w:after="60" w:line="276" w:lineRule="auto"/>
        <w:jc w:val="center"/>
        <w:rPr>
          <w:rFonts w:asciiTheme="minorHAnsi" w:hAnsiTheme="minorHAnsi"/>
          <w:b/>
          <w:bCs/>
        </w:rPr>
      </w:pPr>
      <w:r w:rsidRPr="00781A45">
        <w:rPr>
          <w:rFonts w:asciiTheme="minorHAnsi" w:hAnsiTheme="minorHAnsi"/>
          <w:b/>
          <w:bCs/>
          <w:highlight w:val="yellow"/>
        </w:rPr>
        <w:t xml:space="preserve">Draft of </w:t>
      </w:r>
      <w:r w:rsidR="000568F0" w:rsidRPr="00781A45">
        <w:rPr>
          <w:rFonts w:asciiTheme="minorHAnsi" w:hAnsiTheme="minorHAnsi"/>
          <w:b/>
          <w:bCs/>
          <w:highlight w:val="yellow"/>
        </w:rPr>
        <w:t>3</w:t>
      </w:r>
      <w:r w:rsidR="00781A45" w:rsidRPr="00781A45">
        <w:rPr>
          <w:rFonts w:asciiTheme="minorHAnsi" w:hAnsiTheme="minorHAnsi"/>
          <w:b/>
          <w:bCs/>
          <w:highlight w:val="yellow"/>
        </w:rPr>
        <w:t>0 June</w:t>
      </w:r>
      <w:r w:rsidR="00F775DE" w:rsidRPr="00781A45">
        <w:rPr>
          <w:rFonts w:asciiTheme="minorHAnsi" w:hAnsiTheme="minorHAnsi"/>
          <w:b/>
          <w:bCs/>
          <w:highlight w:val="yellow"/>
        </w:rPr>
        <w:t xml:space="preserve"> </w:t>
      </w:r>
      <w:r w:rsidRPr="00781A45">
        <w:rPr>
          <w:rFonts w:asciiTheme="minorHAnsi" w:hAnsiTheme="minorHAnsi"/>
          <w:b/>
          <w:bCs/>
          <w:highlight w:val="yellow"/>
        </w:rPr>
        <w:t>201</w:t>
      </w:r>
      <w:r w:rsidR="000568F0" w:rsidRPr="00781A45">
        <w:rPr>
          <w:rFonts w:asciiTheme="minorHAnsi" w:hAnsiTheme="minorHAnsi"/>
          <w:b/>
          <w:bCs/>
          <w:highlight w:val="yellow"/>
        </w:rPr>
        <w:t>9</w:t>
      </w:r>
    </w:p>
    <w:p w14:paraId="4639B001" w14:textId="77777777" w:rsidR="006C19CB" w:rsidRPr="00BD3B02" w:rsidRDefault="006C19CB" w:rsidP="00D134D7">
      <w:pPr>
        <w:pStyle w:val="Default"/>
        <w:spacing w:after="60" w:line="276" w:lineRule="auto"/>
        <w:jc w:val="both"/>
        <w:rPr>
          <w:rFonts w:asciiTheme="minorHAnsi" w:hAnsiTheme="minorHAnsi"/>
          <w:sz w:val="22"/>
          <w:szCs w:val="22"/>
        </w:rPr>
      </w:pPr>
    </w:p>
    <w:p w14:paraId="2E21E770" w14:textId="3F45E5F6" w:rsidR="006C19CB" w:rsidRPr="00BD3B02" w:rsidRDefault="009749B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Preamble</w:t>
      </w:r>
    </w:p>
    <w:p w14:paraId="65B87BB1" w14:textId="77777777" w:rsidR="00344125" w:rsidRPr="00BD3B02" w:rsidRDefault="00344125" w:rsidP="00D134D7">
      <w:pPr>
        <w:pStyle w:val="Default"/>
        <w:spacing w:after="60" w:line="276" w:lineRule="auto"/>
        <w:jc w:val="both"/>
        <w:rPr>
          <w:rFonts w:asciiTheme="minorHAnsi" w:hAnsiTheme="minorHAnsi"/>
          <w:sz w:val="22"/>
          <w:szCs w:val="22"/>
        </w:rPr>
      </w:pPr>
    </w:p>
    <w:p w14:paraId="716E247E" w14:textId="1C202138" w:rsidR="00F02437" w:rsidRPr="00BD3B02" w:rsidRDefault="00F02437"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w:t>
      </w:r>
      <w:r w:rsidR="00E53943" w:rsidRPr="00BD3B02">
        <w:rPr>
          <w:rFonts w:asciiTheme="minorHAnsi" w:hAnsiTheme="minorHAnsi"/>
          <w:sz w:val="22"/>
          <w:szCs w:val="22"/>
        </w:rPr>
        <w:t xml:space="preserve">Kingdom of Cambodia, the People’s Republic of China, </w:t>
      </w:r>
      <w:r w:rsidRPr="00BD3B02">
        <w:rPr>
          <w:rFonts w:asciiTheme="minorHAnsi" w:hAnsiTheme="minorHAnsi"/>
          <w:sz w:val="22"/>
          <w:szCs w:val="22"/>
        </w:rPr>
        <w:t xml:space="preserve">the Lao People’s Democratic Republic, </w:t>
      </w:r>
      <w:r w:rsidR="00E53943" w:rsidRPr="00BD3B02">
        <w:rPr>
          <w:rFonts w:asciiTheme="minorHAnsi" w:hAnsiTheme="minorHAnsi"/>
          <w:sz w:val="22"/>
          <w:szCs w:val="22"/>
        </w:rPr>
        <w:t xml:space="preserve">the Republic of the Union of Myanmar, </w:t>
      </w:r>
      <w:r w:rsidRPr="00BD3B02">
        <w:rPr>
          <w:rFonts w:asciiTheme="minorHAnsi" w:hAnsiTheme="minorHAnsi"/>
          <w:sz w:val="22"/>
          <w:szCs w:val="22"/>
        </w:rPr>
        <w:t xml:space="preserve">the Kingdom of Thailand, and the Socialist Republic of Viet Nam, </w:t>
      </w:r>
      <w:r w:rsidR="00146F49" w:rsidRPr="00BD3B02">
        <w:rPr>
          <w:rFonts w:asciiTheme="minorHAnsi" w:hAnsiTheme="minorHAnsi"/>
          <w:sz w:val="22"/>
          <w:szCs w:val="22"/>
        </w:rPr>
        <w:t xml:space="preserve">hereinafter </w:t>
      </w:r>
      <w:r w:rsidRPr="00BD3B02">
        <w:rPr>
          <w:rFonts w:asciiTheme="minorHAnsi" w:hAnsiTheme="minorHAnsi"/>
          <w:sz w:val="22"/>
          <w:szCs w:val="22"/>
        </w:rPr>
        <w:t>referred to</w:t>
      </w:r>
      <w:r w:rsidR="00146F49">
        <w:rPr>
          <w:rFonts w:asciiTheme="minorHAnsi" w:hAnsiTheme="minorHAnsi"/>
          <w:sz w:val="22"/>
          <w:szCs w:val="22"/>
        </w:rPr>
        <w:t>, collectively,</w:t>
      </w:r>
      <w:r w:rsidRPr="00BD3B02">
        <w:rPr>
          <w:rFonts w:asciiTheme="minorHAnsi" w:hAnsiTheme="minorHAnsi"/>
          <w:sz w:val="22"/>
          <w:szCs w:val="22"/>
        </w:rPr>
        <w:t xml:space="preserve"> </w:t>
      </w:r>
      <w:r w:rsidR="007950B7" w:rsidRPr="00BD3B02">
        <w:rPr>
          <w:rFonts w:asciiTheme="minorHAnsi" w:hAnsiTheme="minorHAnsi"/>
          <w:sz w:val="22"/>
          <w:szCs w:val="22"/>
        </w:rPr>
        <w:t>as the “Contracting Parties”</w:t>
      </w:r>
      <w:r w:rsidR="00146F49">
        <w:rPr>
          <w:rFonts w:asciiTheme="minorHAnsi" w:hAnsiTheme="minorHAnsi"/>
          <w:sz w:val="22"/>
          <w:szCs w:val="22"/>
        </w:rPr>
        <w:t xml:space="preserve"> and, individually, as “Contracting Party”</w:t>
      </w:r>
      <w:r w:rsidR="007950B7" w:rsidRPr="00BD3B02">
        <w:rPr>
          <w:rFonts w:asciiTheme="minorHAnsi" w:hAnsiTheme="minorHAnsi"/>
          <w:sz w:val="22"/>
          <w:szCs w:val="22"/>
        </w:rPr>
        <w:t>;</w:t>
      </w:r>
    </w:p>
    <w:p w14:paraId="297AE4E5" w14:textId="77777777" w:rsidR="00F02437" w:rsidRPr="00BD3B02" w:rsidRDefault="00F02437" w:rsidP="00D134D7">
      <w:pPr>
        <w:pStyle w:val="Default"/>
        <w:spacing w:after="60" w:line="276" w:lineRule="auto"/>
        <w:jc w:val="both"/>
        <w:rPr>
          <w:rFonts w:asciiTheme="minorHAnsi" w:hAnsiTheme="minorHAnsi"/>
          <w:sz w:val="22"/>
          <w:szCs w:val="22"/>
        </w:rPr>
      </w:pPr>
    </w:p>
    <w:p w14:paraId="6AABE70D" w14:textId="47FDD6F1"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Animated</w:t>
      </w:r>
      <w:r w:rsidRPr="00BD3B02">
        <w:rPr>
          <w:rFonts w:asciiTheme="minorHAnsi" w:hAnsiTheme="minorHAnsi"/>
          <w:sz w:val="22"/>
          <w:szCs w:val="22"/>
        </w:rPr>
        <w:t xml:space="preserve"> by the desire to maintain, further develop, and strengthen their friendly relations and cooperation</w:t>
      </w:r>
      <w:ins w:id="3" w:author="Paolo Roberto Vergano" w:date="2018-04-14T17:06:00Z">
        <w:r w:rsidR="00B0421C">
          <w:rPr>
            <w:rFonts w:asciiTheme="minorHAnsi" w:hAnsiTheme="minorHAnsi"/>
            <w:sz w:val="22"/>
            <w:szCs w:val="22"/>
          </w:rPr>
          <w:t xml:space="preserve"> </w:t>
        </w:r>
        <w:commentRangeStart w:id="4"/>
        <w:del w:id="5" w:author="FratiniVergano 1" w:date="2018-10-28T22:06:00Z">
          <w:r w:rsidR="00B0421C" w:rsidDel="00E1404F">
            <w:rPr>
              <w:rFonts w:asciiTheme="minorHAnsi" w:hAnsiTheme="minorHAnsi"/>
              <w:sz w:val="22"/>
              <w:szCs w:val="22"/>
            </w:rPr>
            <w:delText>between</w:delText>
          </w:r>
        </w:del>
      </w:ins>
      <w:ins w:id="6" w:author="FratiniVergano 1" w:date="2018-10-28T22:06:00Z">
        <w:r w:rsidR="00E1404F">
          <w:rPr>
            <w:rFonts w:asciiTheme="minorHAnsi" w:hAnsiTheme="minorHAnsi"/>
            <w:sz w:val="22"/>
            <w:szCs w:val="22"/>
          </w:rPr>
          <w:t>among</w:t>
        </w:r>
      </w:ins>
      <w:commentRangeEnd w:id="4"/>
      <w:ins w:id="7" w:author="FratiniVergano 1" w:date="2018-10-28T22:09:00Z">
        <w:r w:rsidR="00E1404F">
          <w:rPr>
            <w:rStyle w:val="CommentReference"/>
            <w:rFonts w:asciiTheme="minorHAnsi" w:hAnsiTheme="minorHAnsi" w:cstheme="minorBidi"/>
            <w:color w:val="auto"/>
          </w:rPr>
          <w:commentReference w:id="4"/>
        </w:r>
      </w:ins>
      <w:ins w:id="8" w:author="Paolo Roberto Vergano" w:date="2018-04-14T17:06:00Z">
        <w:r w:rsidR="00B0421C">
          <w:rPr>
            <w:rFonts w:asciiTheme="minorHAnsi" w:hAnsiTheme="minorHAnsi"/>
            <w:sz w:val="22"/>
            <w:szCs w:val="22"/>
          </w:rPr>
          <w:t xml:space="preserve"> the Co</w:t>
        </w:r>
      </w:ins>
      <w:ins w:id="9" w:author="Paolo Roberto Vergano" w:date="2018-04-14T17:07:00Z">
        <w:r w:rsidR="00B0421C">
          <w:rPr>
            <w:rFonts w:asciiTheme="minorHAnsi" w:hAnsiTheme="minorHAnsi"/>
            <w:sz w:val="22"/>
            <w:szCs w:val="22"/>
          </w:rPr>
          <w:t>ntracting Parties</w:t>
        </w:r>
      </w:ins>
      <w:r w:rsidRPr="00BD3B02">
        <w:rPr>
          <w:rFonts w:asciiTheme="minorHAnsi" w:hAnsiTheme="minorHAnsi"/>
          <w:sz w:val="22"/>
          <w:szCs w:val="22"/>
        </w:rPr>
        <w:t>;</w:t>
      </w:r>
    </w:p>
    <w:p w14:paraId="5FCBD0F6" w14:textId="77777777" w:rsidR="00E53943" w:rsidRPr="00BD3B02" w:rsidRDefault="00E53943" w:rsidP="00D134D7">
      <w:pPr>
        <w:pStyle w:val="Default"/>
        <w:spacing w:after="60" w:line="276" w:lineRule="auto"/>
        <w:jc w:val="both"/>
        <w:rPr>
          <w:rFonts w:asciiTheme="minorHAnsi" w:hAnsiTheme="minorHAnsi"/>
          <w:sz w:val="22"/>
          <w:szCs w:val="22"/>
        </w:rPr>
      </w:pPr>
    </w:p>
    <w:p w14:paraId="291C5525" w14:textId="71BB02C1"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Keen</w:t>
      </w:r>
      <w:r w:rsidRPr="00BD3B02">
        <w:rPr>
          <w:rFonts w:asciiTheme="minorHAnsi" w:hAnsiTheme="minorHAnsi"/>
          <w:sz w:val="22"/>
          <w:szCs w:val="22"/>
        </w:rPr>
        <w:t xml:space="preserve"> </w:t>
      </w:r>
      <w:r w:rsidRPr="00B97D5D">
        <w:rPr>
          <w:rFonts w:asciiTheme="minorHAnsi" w:hAnsiTheme="minorHAnsi"/>
          <w:sz w:val="22"/>
          <w:szCs w:val="22"/>
        </w:rPr>
        <w:t xml:space="preserve">to contribute to further the development of their trade relations within </w:t>
      </w:r>
      <w:r w:rsidRPr="00BD3B02">
        <w:rPr>
          <w:rFonts w:asciiTheme="minorHAnsi" w:hAnsiTheme="minorHAnsi"/>
          <w:sz w:val="22"/>
          <w:szCs w:val="22"/>
        </w:rPr>
        <w:t xml:space="preserve">the </w:t>
      </w:r>
      <w:r w:rsidR="00EF410F" w:rsidRPr="00BD3B02">
        <w:rPr>
          <w:rFonts w:asciiTheme="minorHAnsi" w:hAnsiTheme="minorHAnsi"/>
          <w:sz w:val="22"/>
          <w:szCs w:val="22"/>
        </w:rPr>
        <w:t>Greater Mekong S</w:t>
      </w:r>
      <w:r w:rsidRPr="00BD3B02">
        <w:rPr>
          <w:rFonts w:asciiTheme="minorHAnsi" w:hAnsiTheme="minorHAnsi"/>
          <w:sz w:val="22"/>
          <w:szCs w:val="22"/>
        </w:rPr>
        <w:t>ubregion</w:t>
      </w:r>
      <w:r w:rsidR="00EF410F" w:rsidRPr="00BD3B02">
        <w:rPr>
          <w:rFonts w:asciiTheme="minorHAnsi" w:hAnsiTheme="minorHAnsi"/>
          <w:sz w:val="22"/>
          <w:szCs w:val="22"/>
        </w:rPr>
        <w:t xml:space="preserve"> (GMS)</w:t>
      </w:r>
      <w:r w:rsidRPr="00BD3B02">
        <w:rPr>
          <w:rFonts w:asciiTheme="minorHAnsi" w:hAnsiTheme="minorHAnsi"/>
          <w:sz w:val="22"/>
          <w:szCs w:val="22"/>
        </w:rPr>
        <w:t>;</w:t>
      </w:r>
    </w:p>
    <w:p w14:paraId="3EFB35DF" w14:textId="77777777" w:rsidR="00E53943" w:rsidRPr="00BD3B02" w:rsidRDefault="00E53943" w:rsidP="00D134D7">
      <w:pPr>
        <w:pStyle w:val="Default"/>
        <w:spacing w:after="60" w:line="276" w:lineRule="auto"/>
        <w:jc w:val="both"/>
        <w:rPr>
          <w:rFonts w:asciiTheme="minorHAnsi" w:hAnsiTheme="minorHAnsi"/>
          <w:sz w:val="22"/>
          <w:szCs w:val="22"/>
        </w:rPr>
      </w:pPr>
    </w:p>
    <w:p w14:paraId="464E8627" w14:textId="51CAF27C" w:rsidR="001368B3" w:rsidRPr="00BD3B02" w:rsidRDefault="001368B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 xml:space="preserve">Conscious </w:t>
      </w:r>
      <w:r w:rsidRPr="00BD3B02">
        <w:rPr>
          <w:rFonts w:asciiTheme="minorHAnsi" w:hAnsiTheme="minorHAnsi"/>
          <w:sz w:val="22"/>
          <w:szCs w:val="22"/>
        </w:rPr>
        <w:t>of the ne</w:t>
      </w:r>
      <w:r w:rsidR="009C4D19">
        <w:rPr>
          <w:rFonts w:asciiTheme="minorHAnsi" w:hAnsiTheme="minorHAnsi"/>
          <w:sz w:val="22"/>
          <w:szCs w:val="22"/>
        </w:rPr>
        <w:t>ed to promote and develop a sub</w:t>
      </w:r>
      <w:r w:rsidRPr="00BD3B02">
        <w:rPr>
          <w:rFonts w:asciiTheme="minorHAnsi" w:hAnsiTheme="minorHAnsi"/>
          <w:sz w:val="22"/>
          <w:szCs w:val="22"/>
        </w:rPr>
        <w:t>regional rail</w:t>
      </w:r>
      <w:r w:rsidR="00F55912">
        <w:rPr>
          <w:rFonts w:asciiTheme="minorHAnsi" w:hAnsiTheme="minorHAnsi"/>
          <w:sz w:val="22"/>
          <w:szCs w:val="22"/>
        </w:rPr>
        <w:t>way</w:t>
      </w:r>
      <w:r w:rsidRPr="00BD3B02">
        <w:rPr>
          <w:rFonts w:asciiTheme="minorHAnsi" w:hAnsiTheme="minorHAnsi"/>
          <w:sz w:val="22"/>
          <w:szCs w:val="22"/>
        </w:rPr>
        <w:t xml:space="preserve"> transport </w:t>
      </w:r>
      <w:r w:rsidR="00EF410F" w:rsidRPr="00BD3B02">
        <w:rPr>
          <w:rFonts w:asciiTheme="minorHAnsi" w:hAnsiTheme="minorHAnsi"/>
          <w:sz w:val="22"/>
          <w:szCs w:val="22"/>
        </w:rPr>
        <w:t xml:space="preserve">network </w:t>
      </w:r>
      <w:r w:rsidR="009C4D19">
        <w:rPr>
          <w:rFonts w:asciiTheme="minorHAnsi" w:hAnsiTheme="minorHAnsi"/>
          <w:sz w:val="22"/>
          <w:szCs w:val="22"/>
        </w:rPr>
        <w:t xml:space="preserve">in the Greater Mekong </w:t>
      </w:r>
      <w:r w:rsidR="00235CEE">
        <w:rPr>
          <w:rFonts w:asciiTheme="minorHAnsi" w:hAnsiTheme="minorHAnsi"/>
          <w:sz w:val="22"/>
          <w:szCs w:val="22"/>
        </w:rPr>
        <w:t>S</w:t>
      </w:r>
      <w:r w:rsidR="009C4D19">
        <w:rPr>
          <w:rFonts w:asciiTheme="minorHAnsi" w:hAnsiTheme="minorHAnsi"/>
          <w:sz w:val="22"/>
          <w:szCs w:val="22"/>
        </w:rPr>
        <w:t>ub</w:t>
      </w:r>
      <w:r w:rsidRPr="00BD3B02">
        <w:rPr>
          <w:rFonts w:asciiTheme="minorHAnsi" w:hAnsiTheme="minorHAnsi"/>
          <w:sz w:val="22"/>
          <w:szCs w:val="22"/>
        </w:rPr>
        <w:t>region;</w:t>
      </w:r>
    </w:p>
    <w:p w14:paraId="4D7D4D59" w14:textId="77777777" w:rsidR="001368B3" w:rsidRPr="00BD3B02" w:rsidRDefault="001368B3" w:rsidP="00D134D7">
      <w:pPr>
        <w:pStyle w:val="Default"/>
        <w:spacing w:after="60" w:line="276" w:lineRule="auto"/>
        <w:jc w:val="both"/>
        <w:rPr>
          <w:rFonts w:asciiTheme="minorHAnsi" w:hAnsiTheme="minorHAnsi"/>
          <w:b/>
          <w:sz w:val="22"/>
          <w:szCs w:val="22"/>
        </w:rPr>
      </w:pPr>
    </w:p>
    <w:p w14:paraId="5B0D3E99" w14:textId="79832D7F" w:rsidR="001368B3" w:rsidRPr="00BD3B02" w:rsidRDefault="001368B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 xml:space="preserve">Recalling </w:t>
      </w:r>
      <w:r w:rsidRPr="00BD3B02">
        <w:rPr>
          <w:rFonts w:asciiTheme="minorHAnsi" w:hAnsiTheme="minorHAnsi"/>
          <w:sz w:val="22"/>
          <w:szCs w:val="22"/>
        </w:rPr>
        <w:t xml:space="preserve">the cooperation among members of the </w:t>
      </w:r>
      <w:r w:rsidR="009C4D19">
        <w:rPr>
          <w:rFonts w:asciiTheme="minorHAnsi" w:hAnsiTheme="minorHAnsi"/>
          <w:sz w:val="22"/>
          <w:szCs w:val="22"/>
        </w:rPr>
        <w:t>sub</w:t>
      </w:r>
      <w:r w:rsidR="00EF410F" w:rsidRPr="00BD3B02">
        <w:rPr>
          <w:rFonts w:asciiTheme="minorHAnsi" w:hAnsiTheme="minorHAnsi"/>
          <w:sz w:val="22"/>
          <w:szCs w:val="22"/>
        </w:rPr>
        <w:t>region</w:t>
      </w:r>
      <w:r w:rsidRPr="00BD3B02">
        <w:rPr>
          <w:rFonts w:asciiTheme="minorHAnsi" w:hAnsiTheme="minorHAnsi"/>
          <w:sz w:val="22"/>
          <w:szCs w:val="22"/>
        </w:rPr>
        <w:t xml:space="preserve"> with the support of the Asian Development Bank (ADB) in the formulation and operationalization of the </w:t>
      </w:r>
      <w:r w:rsidR="00EF410F" w:rsidRPr="00BD3B02">
        <w:rPr>
          <w:rFonts w:asciiTheme="minorHAnsi" w:hAnsiTheme="minorHAnsi"/>
          <w:sz w:val="22"/>
          <w:szCs w:val="22"/>
        </w:rPr>
        <w:t>Greater Mekong Railway Association (</w:t>
      </w:r>
      <w:r w:rsidRPr="00BD3B02">
        <w:rPr>
          <w:rFonts w:asciiTheme="minorHAnsi" w:hAnsiTheme="minorHAnsi"/>
          <w:sz w:val="22"/>
          <w:szCs w:val="22"/>
        </w:rPr>
        <w:t>GMRA</w:t>
      </w:r>
      <w:r w:rsidR="00EF410F" w:rsidRPr="00BD3B02">
        <w:rPr>
          <w:rFonts w:asciiTheme="minorHAnsi" w:hAnsiTheme="minorHAnsi"/>
          <w:sz w:val="22"/>
          <w:szCs w:val="22"/>
        </w:rPr>
        <w:t>)</w:t>
      </w:r>
      <w:r w:rsidRPr="00BD3B02">
        <w:rPr>
          <w:rFonts w:asciiTheme="minorHAnsi" w:hAnsiTheme="minorHAnsi"/>
          <w:sz w:val="22"/>
          <w:szCs w:val="22"/>
        </w:rPr>
        <w:t xml:space="preserve"> Network;</w:t>
      </w:r>
    </w:p>
    <w:p w14:paraId="262769AC" w14:textId="77777777" w:rsidR="001368B3" w:rsidRPr="00BD3B02" w:rsidRDefault="001368B3" w:rsidP="00D134D7">
      <w:pPr>
        <w:pStyle w:val="Default"/>
        <w:spacing w:after="60" w:line="276" w:lineRule="auto"/>
        <w:jc w:val="both"/>
        <w:rPr>
          <w:rFonts w:asciiTheme="minorHAnsi" w:hAnsiTheme="minorHAnsi"/>
          <w:b/>
          <w:sz w:val="22"/>
          <w:szCs w:val="22"/>
        </w:rPr>
      </w:pPr>
    </w:p>
    <w:p w14:paraId="510DA926" w14:textId="71C56C4A"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Determined</w:t>
      </w:r>
      <w:r w:rsidRPr="00BD3B02">
        <w:rPr>
          <w:rFonts w:asciiTheme="minorHAnsi" w:hAnsiTheme="minorHAnsi"/>
          <w:sz w:val="22"/>
          <w:szCs w:val="22"/>
        </w:rPr>
        <w:t xml:space="preserve"> to promote collaboration in rail</w:t>
      </w:r>
      <w:r w:rsidR="00F55912">
        <w:rPr>
          <w:rFonts w:asciiTheme="minorHAnsi" w:hAnsiTheme="minorHAnsi"/>
          <w:sz w:val="22"/>
          <w:szCs w:val="22"/>
        </w:rPr>
        <w:t>way</w:t>
      </w:r>
      <w:r w:rsidRPr="00BD3B02">
        <w:rPr>
          <w:rFonts w:asciiTheme="minorHAnsi" w:hAnsiTheme="minorHAnsi"/>
          <w:sz w:val="22"/>
          <w:szCs w:val="22"/>
        </w:rPr>
        <w:t xml:space="preserve"> transport;</w:t>
      </w:r>
    </w:p>
    <w:p w14:paraId="141F0374" w14:textId="77777777" w:rsidR="00E53943" w:rsidRPr="00BD3B02" w:rsidRDefault="00E53943" w:rsidP="00D134D7">
      <w:pPr>
        <w:pStyle w:val="Default"/>
        <w:spacing w:after="60" w:line="276" w:lineRule="auto"/>
        <w:jc w:val="both"/>
        <w:rPr>
          <w:rFonts w:asciiTheme="minorHAnsi" w:hAnsiTheme="minorHAnsi"/>
          <w:sz w:val="22"/>
          <w:szCs w:val="22"/>
        </w:rPr>
      </w:pPr>
    </w:p>
    <w:p w14:paraId="04D43B28" w14:textId="77777777"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Desirous</w:t>
      </w:r>
      <w:r w:rsidRPr="00BD3B02">
        <w:rPr>
          <w:rFonts w:asciiTheme="minorHAnsi" w:hAnsiTheme="minorHAnsi"/>
          <w:sz w:val="22"/>
          <w:szCs w:val="22"/>
        </w:rPr>
        <w:t xml:space="preserve"> to facilitate the movement of goods and people between and among the Contracting Parties in their common interest;</w:t>
      </w:r>
    </w:p>
    <w:p w14:paraId="5CEE21FB" w14:textId="77777777" w:rsidR="00E53943" w:rsidRPr="00BD3B02" w:rsidRDefault="00E53943" w:rsidP="00D134D7">
      <w:pPr>
        <w:pStyle w:val="Default"/>
        <w:spacing w:after="60" w:line="276" w:lineRule="auto"/>
        <w:jc w:val="both"/>
        <w:rPr>
          <w:rFonts w:asciiTheme="minorHAnsi" w:hAnsiTheme="minorHAnsi"/>
          <w:sz w:val="22"/>
          <w:szCs w:val="22"/>
        </w:rPr>
      </w:pPr>
    </w:p>
    <w:p w14:paraId="369A79B8" w14:textId="3DD84CA4"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Recognizing</w:t>
      </w:r>
      <w:r w:rsidRPr="00BD3B02">
        <w:rPr>
          <w:rFonts w:asciiTheme="minorHAnsi" w:hAnsiTheme="minorHAnsi"/>
          <w:sz w:val="22"/>
          <w:szCs w:val="22"/>
        </w:rPr>
        <w:t xml:space="preserve"> that countries in the region have taken steps bilaterally and multilaterally to engage in cooperative arrangements to facilitate rail</w:t>
      </w:r>
      <w:r w:rsidR="00F55912">
        <w:rPr>
          <w:rFonts w:asciiTheme="minorHAnsi" w:hAnsiTheme="minorHAnsi"/>
          <w:sz w:val="22"/>
          <w:szCs w:val="22"/>
        </w:rPr>
        <w:t>way</w:t>
      </w:r>
      <w:r w:rsidRPr="00BD3B02">
        <w:rPr>
          <w:rFonts w:asciiTheme="minorHAnsi" w:hAnsiTheme="minorHAnsi"/>
          <w:sz w:val="22"/>
          <w:szCs w:val="22"/>
        </w:rPr>
        <w:t xml:space="preserve"> transport;</w:t>
      </w:r>
    </w:p>
    <w:p w14:paraId="5F3C5205" w14:textId="77777777" w:rsidR="00E53943" w:rsidRPr="00BD3B02" w:rsidRDefault="00E53943" w:rsidP="00D134D7">
      <w:pPr>
        <w:pStyle w:val="Default"/>
        <w:spacing w:after="60" w:line="276" w:lineRule="auto"/>
        <w:jc w:val="both"/>
        <w:rPr>
          <w:rFonts w:asciiTheme="minorHAnsi" w:hAnsiTheme="minorHAnsi"/>
          <w:sz w:val="22"/>
          <w:szCs w:val="22"/>
        </w:rPr>
      </w:pPr>
    </w:p>
    <w:p w14:paraId="28238347" w14:textId="77777777"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Emphasizing</w:t>
      </w:r>
      <w:r w:rsidRPr="00BD3B02">
        <w:rPr>
          <w:rFonts w:asciiTheme="minorHAnsi" w:hAnsiTheme="minorHAnsi"/>
          <w:sz w:val="22"/>
          <w:szCs w:val="22"/>
        </w:rPr>
        <w:t xml:space="preserve"> their commitment to develop and maintain a mutually beneficial, smooth, swift, rational, and efficient system of transport and communication;</w:t>
      </w:r>
    </w:p>
    <w:p w14:paraId="756FFF20" w14:textId="77777777" w:rsidR="00E53943" w:rsidRPr="00BD3B02" w:rsidRDefault="00E53943" w:rsidP="00D134D7">
      <w:pPr>
        <w:pStyle w:val="Default"/>
        <w:spacing w:after="60" w:line="276" w:lineRule="auto"/>
        <w:jc w:val="both"/>
        <w:rPr>
          <w:rFonts w:asciiTheme="minorHAnsi" w:hAnsiTheme="minorHAnsi"/>
          <w:sz w:val="22"/>
          <w:szCs w:val="22"/>
        </w:rPr>
      </w:pPr>
    </w:p>
    <w:p w14:paraId="649B61A3" w14:textId="669C9F33"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Recalling</w:t>
      </w:r>
      <w:r w:rsidRPr="00BD3B02">
        <w:rPr>
          <w:rFonts w:asciiTheme="minorHAnsi" w:hAnsiTheme="minorHAnsi"/>
          <w:sz w:val="22"/>
          <w:szCs w:val="22"/>
        </w:rPr>
        <w:t xml:space="preserve"> the Recommendations of the GMS Transport Sector Strategy Study (TSSS), approved on 20 October 2004 and endorsed by the GMS Governments at the Summit meeting on 4-5 July 2005;</w:t>
      </w:r>
    </w:p>
    <w:p w14:paraId="37FDA386" w14:textId="77777777" w:rsidR="00BC65F6" w:rsidRPr="00BD3B02" w:rsidRDefault="00BC65F6" w:rsidP="00D134D7">
      <w:pPr>
        <w:pStyle w:val="Default"/>
        <w:spacing w:after="60" w:line="276" w:lineRule="auto"/>
        <w:jc w:val="both"/>
        <w:rPr>
          <w:rFonts w:asciiTheme="minorHAnsi" w:hAnsiTheme="minorHAnsi"/>
          <w:sz w:val="22"/>
          <w:szCs w:val="22"/>
        </w:rPr>
      </w:pPr>
    </w:p>
    <w:p w14:paraId="18772872" w14:textId="691F0204" w:rsidR="001368B3" w:rsidRPr="00BD3B02" w:rsidRDefault="001368B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Considering</w:t>
      </w:r>
      <w:r w:rsidRPr="00BD3B02">
        <w:rPr>
          <w:rFonts w:asciiTheme="minorHAnsi" w:hAnsiTheme="minorHAnsi"/>
          <w:sz w:val="22"/>
          <w:szCs w:val="22"/>
        </w:rPr>
        <w:t xml:space="preserve"> that</w:t>
      </w:r>
      <w:r w:rsidR="00EF410F" w:rsidRPr="00BD3B02">
        <w:rPr>
          <w:rFonts w:asciiTheme="minorHAnsi" w:hAnsiTheme="minorHAnsi"/>
          <w:sz w:val="22"/>
          <w:szCs w:val="22"/>
        </w:rPr>
        <w:t>,</w:t>
      </w:r>
      <w:r w:rsidRPr="00BD3B02">
        <w:rPr>
          <w:rFonts w:asciiTheme="minorHAnsi" w:hAnsiTheme="minorHAnsi"/>
          <w:sz w:val="22"/>
          <w:szCs w:val="22"/>
        </w:rPr>
        <w:t xml:space="preserve"> in order to strengthen relations and promote international trade and tourism among members of the GMS, it is essential to develop the GMRA Network, including stations and container terminals of international importance, to the requirements of international transport and the environment;</w:t>
      </w:r>
    </w:p>
    <w:p w14:paraId="2E574BF2" w14:textId="77777777" w:rsidR="001368B3" w:rsidRPr="00BD3B02" w:rsidRDefault="001368B3" w:rsidP="00D134D7">
      <w:pPr>
        <w:pStyle w:val="Default"/>
        <w:spacing w:after="60" w:line="276" w:lineRule="auto"/>
        <w:jc w:val="both"/>
        <w:rPr>
          <w:rFonts w:asciiTheme="minorHAnsi" w:hAnsiTheme="minorHAnsi"/>
          <w:sz w:val="22"/>
          <w:szCs w:val="22"/>
        </w:rPr>
      </w:pPr>
    </w:p>
    <w:p w14:paraId="66095509" w14:textId="42F3F3CC" w:rsidR="001368B3" w:rsidRPr="00BD3B02" w:rsidRDefault="001368B3"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Keeping</w:t>
      </w:r>
      <w:r w:rsidRPr="00BD3B02">
        <w:rPr>
          <w:rFonts w:asciiTheme="minorHAnsi" w:hAnsiTheme="minorHAnsi"/>
          <w:sz w:val="22"/>
          <w:szCs w:val="22"/>
        </w:rPr>
        <w:t xml:space="preserve"> also in view the role of railway transport as an important component of an effective and efficient </w:t>
      </w:r>
      <w:commentRangeStart w:id="10"/>
      <w:r w:rsidRPr="00BD3B02">
        <w:rPr>
          <w:rFonts w:asciiTheme="minorHAnsi" w:hAnsiTheme="minorHAnsi"/>
          <w:sz w:val="22"/>
          <w:szCs w:val="22"/>
        </w:rPr>
        <w:t xml:space="preserve">international </w:t>
      </w:r>
      <w:commentRangeEnd w:id="10"/>
      <w:r w:rsidR="00C472F1">
        <w:rPr>
          <w:rStyle w:val="CommentReference"/>
          <w:rFonts w:asciiTheme="minorHAnsi" w:hAnsiTheme="minorHAnsi" w:cstheme="minorBidi"/>
          <w:color w:val="auto"/>
        </w:rPr>
        <w:commentReference w:id="10"/>
      </w:r>
      <w:del w:id="11" w:author="Paolo Roberto Vergano" w:date="2018-04-14T13:04:00Z">
        <w:r w:rsidR="0001377F" w:rsidDel="0001377F">
          <w:rPr>
            <w:rFonts w:asciiTheme="minorHAnsi" w:hAnsiTheme="minorHAnsi"/>
            <w:sz w:val="22"/>
            <w:szCs w:val="22"/>
          </w:rPr>
          <w:delText xml:space="preserve">intermodal </w:delText>
        </w:r>
      </w:del>
      <w:ins w:id="12" w:author="Paolo Roberto Vergano" w:date="2018-04-14T13:04:00Z">
        <w:r w:rsidR="0001377F">
          <w:rPr>
            <w:rFonts w:asciiTheme="minorHAnsi" w:hAnsiTheme="minorHAnsi"/>
            <w:sz w:val="22"/>
            <w:szCs w:val="22"/>
          </w:rPr>
          <w:t xml:space="preserve">multimodal </w:t>
        </w:r>
      </w:ins>
      <w:r w:rsidRPr="00BD3B02">
        <w:rPr>
          <w:rFonts w:asciiTheme="minorHAnsi" w:hAnsiTheme="minorHAnsi"/>
          <w:sz w:val="22"/>
          <w:szCs w:val="22"/>
        </w:rPr>
        <w:t xml:space="preserve">transport network, especially in addressing the specific needs of landlocked </w:t>
      </w:r>
      <w:ins w:id="13" w:author="Paolo Roberto Vergano" w:date="2018-04-14T17:11:00Z">
        <w:r w:rsidR="007F0408">
          <w:rPr>
            <w:rFonts w:asciiTheme="minorHAnsi" w:hAnsiTheme="minorHAnsi"/>
            <w:sz w:val="22"/>
            <w:szCs w:val="22"/>
          </w:rPr>
          <w:t xml:space="preserve">developing </w:t>
        </w:r>
      </w:ins>
      <w:del w:id="14" w:author="Paolo Roberto Vergano" w:date="2018-04-14T17:11:00Z">
        <w:r w:rsidRPr="00BD3B02" w:rsidDel="007F0408">
          <w:rPr>
            <w:rFonts w:asciiTheme="minorHAnsi" w:hAnsiTheme="minorHAnsi"/>
            <w:sz w:val="22"/>
            <w:szCs w:val="22"/>
          </w:rPr>
          <w:delText xml:space="preserve">and transit </w:delText>
        </w:r>
      </w:del>
      <w:r w:rsidRPr="00BD3B02">
        <w:rPr>
          <w:rFonts w:asciiTheme="minorHAnsi" w:hAnsiTheme="minorHAnsi"/>
          <w:sz w:val="22"/>
          <w:szCs w:val="22"/>
        </w:rPr>
        <w:t>countries;</w:t>
      </w:r>
    </w:p>
    <w:p w14:paraId="0F10171C" w14:textId="77777777" w:rsidR="00AA0944" w:rsidRPr="00BD3B02" w:rsidRDefault="00AA0944" w:rsidP="00D134D7">
      <w:pPr>
        <w:pStyle w:val="Default"/>
        <w:spacing w:after="60" w:line="276" w:lineRule="auto"/>
        <w:jc w:val="both"/>
        <w:rPr>
          <w:rFonts w:asciiTheme="minorHAnsi" w:hAnsiTheme="minorHAnsi"/>
          <w:sz w:val="22"/>
          <w:szCs w:val="22"/>
        </w:rPr>
      </w:pPr>
    </w:p>
    <w:p w14:paraId="775342AB" w14:textId="77777777" w:rsidR="00AA0944" w:rsidRPr="00BD3B02" w:rsidRDefault="00AA0944"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Acknowledging</w:t>
      </w:r>
      <w:r w:rsidRPr="00BD3B02">
        <w:rPr>
          <w:rFonts w:asciiTheme="minorHAnsi" w:hAnsiTheme="minorHAnsi"/>
          <w:sz w:val="22"/>
          <w:szCs w:val="22"/>
        </w:rPr>
        <w:t xml:space="preserve"> the GMS Ministers’ endorsement of the Strategic Framework for “Connecting Greater Mekong Sub</w:t>
      </w:r>
      <w:r w:rsidR="00EF410F" w:rsidRPr="00BD3B02">
        <w:rPr>
          <w:rFonts w:asciiTheme="minorHAnsi" w:hAnsiTheme="minorHAnsi"/>
          <w:sz w:val="22"/>
          <w:szCs w:val="22"/>
        </w:rPr>
        <w:t>-</w:t>
      </w:r>
      <w:r w:rsidRPr="00BD3B02">
        <w:rPr>
          <w:rFonts w:asciiTheme="minorHAnsi" w:hAnsiTheme="minorHAnsi"/>
          <w:sz w:val="22"/>
          <w:szCs w:val="22"/>
        </w:rPr>
        <w:t>region Railways” at the GMS Ministerial Meeting in Hanoi in August 2010;</w:t>
      </w:r>
    </w:p>
    <w:p w14:paraId="50318E7C" w14:textId="77777777" w:rsidR="00AA0944" w:rsidRPr="00BD3B02" w:rsidRDefault="00AA0944" w:rsidP="00D134D7">
      <w:pPr>
        <w:pStyle w:val="Default"/>
        <w:spacing w:after="60" w:line="276" w:lineRule="auto"/>
        <w:jc w:val="both"/>
        <w:rPr>
          <w:rFonts w:asciiTheme="minorHAnsi" w:hAnsiTheme="minorHAnsi"/>
          <w:sz w:val="22"/>
          <w:szCs w:val="22"/>
        </w:rPr>
      </w:pPr>
    </w:p>
    <w:p w14:paraId="18340856" w14:textId="5E15576B" w:rsidR="00BC65F6" w:rsidRPr="00BD3B02" w:rsidRDefault="00BC65F6"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Underlining</w:t>
      </w:r>
      <w:r w:rsidRPr="00BD3B02">
        <w:rPr>
          <w:rFonts w:asciiTheme="minorHAnsi" w:hAnsiTheme="minorHAnsi"/>
          <w:sz w:val="22"/>
          <w:szCs w:val="22"/>
        </w:rPr>
        <w:t xml:space="preserve"> the Strategic Framework </w:t>
      </w:r>
      <w:r w:rsidR="00AA0944" w:rsidRPr="00BD3B02">
        <w:rPr>
          <w:rFonts w:asciiTheme="minorHAnsi" w:hAnsiTheme="minorHAnsi"/>
          <w:sz w:val="22"/>
          <w:szCs w:val="22"/>
        </w:rPr>
        <w:t xml:space="preserve">for </w:t>
      </w:r>
      <w:r w:rsidRPr="00BD3B02">
        <w:rPr>
          <w:rFonts w:asciiTheme="minorHAnsi" w:hAnsiTheme="minorHAnsi"/>
          <w:sz w:val="22"/>
          <w:szCs w:val="22"/>
        </w:rPr>
        <w:t>“Connecting Greater Mekong Sub</w:t>
      </w:r>
      <w:r w:rsidR="00EF410F" w:rsidRPr="00BD3B02">
        <w:rPr>
          <w:rFonts w:asciiTheme="minorHAnsi" w:hAnsiTheme="minorHAnsi"/>
          <w:sz w:val="22"/>
          <w:szCs w:val="22"/>
        </w:rPr>
        <w:t>-</w:t>
      </w:r>
      <w:r w:rsidRPr="00BD3B02">
        <w:rPr>
          <w:rFonts w:asciiTheme="minorHAnsi" w:hAnsiTheme="minorHAnsi"/>
          <w:sz w:val="22"/>
          <w:szCs w:val="22"/>
        </w:rPr>
        <w:t>region Railways” as the first step in developing and implementing a seamlessly integr</w:t>
      </w:r>
      <w:r w:rsidR="00344125" w:rsidRPr="00BD3B02">
        <w:rPr>
          <w:rFonts w:asciiTheme="minorHAnsi" w:hAnsiTheme="minorHAnsi"/>
          <w:sz w:val="22"/>
          <w:szCs w:val="22"/>
        </w:rPr>
        <w:t>ated railway system in the GMS;</w:t>
      </w:r>
    </w:p>
    <w:p w14:paraId="1F308431" w14:textId="77777777" w:rsidR="00E53943" w:rsidRPr="00BD3B02" w:rsidRDefault="00E53943" w:rsidP="00D134D7">
      <w:pPr>
        <w:pStyle w:val="Default"/>
        <w:spacing w:after="60" w:line="276" w:lineRule="auto"/>
        <w:jc w:val="both"/>
        <w:rPr>
          <w:rFonts w:asciiTheme="minorHAnsi" w:hAnsiTheme="minorHAnsi"/>
          <w:sz w:val="22"/>
          <w:szCs w:val="22"/>
        </w:rPr>
      </w:pPr>
    </w:p>
    <w:p w14:paraId="234C0114" w14:textId="73C798C2" w:rsidR="00A63335" w:rsidRPr="00BD3B02" w:rsidRDefault="00A63335"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Acknowledging</w:t>
      </w:r>
      <w:r w:rsidRPr="00BD3B02">
        <w:rPr>
          <w:rFonts w:asciiTheme="minorHAnsi" w:hAnsiTheme="minorHAnsi"/>
          <w:sz w:val="22"/>
          <w:szCs w:val="22"/>
        </w:rPr>
        <w:t xml:space="preserve"> the five sets of priority actions contained in the Strategic Framework </w:t>
      </w:r>
      <w:r w:rsidR="00C20249" w:rsidRPr="00BD3B02">
        <w:rPr>
          <w:rFonts w:asciiTheme="minorHAnsi" w:hAnsiTheme="minorHAnsi"/>
          <w:sz w:val="22"/>
          <w:szCs w:val="22"/>
        </w:rPr>
        <w:t xml:space="preserve">for </w:t>
      </w:r>
      <w:r w:rsidRPr="00BD3B02">
        <w:rPr>
          <w:rFonts w:asciiTheme="minorHAnsi" w:hAnsiTheme="minorHAnsi"/>
          <w:sz w:val="22"/>
          <w:szCs w:val="22"/>
        </w:rPr>
        <w:t>“Connecting Greater Mekong Sub</w:t>
      </w:r>
      <w:r w:rsidR="00C20249" w:rsidRPr="00BD3B02">
        <w:rPr>
          <w:rFonts w:asciiTheme="minorHAnsi" w:hAnsiTheme="minorHAnsi"/>
          <w:sz w:val="22"/>
          <w:szCs w:val="22"/>
        </w:rPr>
        <w:t>-</w:t>
      </w:r>
      <w:r w:rsidRPr="00BD3B02">
        <w:rPr>
          <w:rFonts w:asciiTheme="minorHAnsi" w:hAnsiTheme="minorHAnsi"/>
          <w:sz w:val="22"/>
          <w:szCs w:val="22"/>
        </w:rPr>
        <w:t>region Railways”;</w:t>
      </w:r>
    </w:p>
    <w:p w14:paraId="35D2155D" w14:textId="77777777" w:rsidR="00A63335" w:rsidRPr="00BD3B02" w:rsidRDefault="00A63335" w:rsidP="00D134D7">
      <w:pPr>
        <w:pStyle w:val="Default"/>
        <w:spacing w:after="60" w:line="276" w:lineRule="auto"/>
        <w:jc w:val="both"/>
        <w:rPr>
          <w:rFonts w:asciiTheme="minorHAnsi" w:hAnsiTheme="minorHAnsi"/>
          <w:sz w:val="22"/>
          <w:szCs w:val="22"/>
        </w:rPr>
      </w:pPr>
    </w:p>
    <w:p w14:paraId="578A53FF" w14:textId="2E010FDD" w:rsidR="00A63335" w:rsidRPr="00BD3B02" w:rsidRDefault="00A63335"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Resolving</w:t>
      </w:r>
      <w:r w:rsidRPr="00BD3B02">
        <w:rPr>
          <w:rFonts w:asciiTheme="minorHAnsi" w:hAnsiTheme="minorHAnsi"/>
          <w:sz w:val="22"/>
          <w:szCs w:val="22"/>
        </w:rPr>
        <w:t xml:space="preserve"> to ensure that all </w:t>
      </w:r>
      <w:r w:rsidR="00EF410F" w:rsidRPr="00BD3B02">
        <w:rPr>
          <w:rFonts w:asciiTheme="minorHAnsi" w:hAnsiTheme="minorHAnsi"/>
          <w:sz w:val="22"/>
          <w:szCs w:val="22"/>
        </w:rPr>
        <w:t>Contracting Parties</w:t>
      </w:r>
      <w:r w:rsidRPr="00BD3B02">
        <w:rPr>
          <w:rFonts w:asciiTheme="minorHAnsi" w:hAnsiTheme="minorHAnsi"/>
          <w:sz w:val="22"/>
          <w:szCs w:val="22"/>
        </w:rPr>
        <w:t xml:space="preserve"> are connected to </w:t>
      </w:r>
      <w:r w:rsidR="00C20249" w:rsidRPr="00BD3B02">
        <w:rPr>
          <w:rFonts w:asciiTheme="minorHAnsi" w:hAnsiTheme="minorHAnsi"/>
          <w:sz w:val="22"/>
          <w:szCs w:val="22"/>
        </w:rPr>
        <w:t>the</w:t>
      </w:r>
      <w:r w:rsidRPr="00BD3B02">
        <w:rPr>
          <w:rFonts w:asciiTheme="minorHAnsi" w:hAnsiTheme="minorHAnsi"/>
          <w:sz w:val="22"/>
          <w:szCs w:val="22"/>
        </w:rPr>
        <w:t xml:space="preserve"> GMS rail</w:t>
      </w:r>
      <w:r w:rsidR="00F55912">
        <w:rPr>
          <w:rFonts w:asciiTheme="minorHAnsi" w:hAnsiTheme="minorHAnsi"/>
          <w:sz w:val="22"/>
          <w:szCs w:val="22"/>
        </w:rPr>
        <w:t>way</w:t>
      </w:r>
      <w:r w:rsidRPr="00BD3B02">
        <w:rPr>
          <w:rFonts w:asciiTheme="minorHAnsi" w:hAnsiTheme="minorHAnsi"/>
          <w:sz w:val="22"/>
          <w:szCs w:val="22"/>
        </w:rPr>
        <w:t xml:space="preserve"> net</w:t>
      </w:r>
      <w:r w:rsidR="007950B7" w:rsidRPr="00BD3B02">
        <w:rPr>
          <w:rFonts w:asciiTheme="minorHAnsi" w:hAnsiTheme="minorHAnsi"/>
          <w:sz w:val="22"/>
          <w:szCs w:val="22"/>
        </w:rPr>
        <w:t>work in the foreseeable future;</w:t>
      </w:r>
    </w:p>
    <w:p w14:paraId="70C534DA" w14:textId="77777777" w:rsidR="00AA0944" w:rsidRPr="00BD3B02" w:rsidRDefault="00AA0944" w:rsidP="00D134D7">
      <w:pPr>
        <w:pStyle w:val="Default"/>
        <w:spacing w:after="60" w:line="276" w:lineRule="auto"/>
        <w:jc w:val="both"/>
        <w:rPr>
          <w:rFonts w:asciiTheme="minorHAnsi" w:hAnsiTheme="minorHAnsi"/>
          <w:sz w:val="22"/>
          <w:szCs w:val="22"/>
        </w:rPr>
      </w:pPr>
    </w:p>
    <w:p w14:paraId="58897984" w14:textId="2E659D8D" w:rsidR="00AA0944" w:rsidRPr="00BD3B02" w:rsidRDefault="00146F49" w:rsidP="00D134D7">
      <w:pPr>
        <w:pStyle w:val="Default"/>
        <w:spacing w:after="60" w:line="276" w:lineRule="auto"/>
        <w:jc w:val="both"/>
        <w:rPr>
          <w:rFonts w:asciiTheme="minorHAnsi" w:hAnsiTheme="minorHAnsi"/>
          <w:sz w:val="22"/>
          <w:szCs w:val="22"/>
        </w:rPr>
      </w:pPr>
      <w:r w:rsidRPr="00B40D93">
        <w:rPr>
          <w:rFonts w:asciiTheme="minorHAnsi" w:hAnsiTheme="minorHAnsi"/>
          <w:b/>
          <w:sz w:val="22"/>
          <w:szCs w:val="22"/>
        </w:rPr>
        <w:t>Acknowledging</w:t>
      </w:r>
      <w:r>
        <w:rPr>
          <w:rFonts w:asciiTheme="minorHAnsi" w:hAnsiTheme="minorHAnsi"/>
          <w:sz w:val="22"/>
          <w:szCs w:val="22"/>
        </w:rPr>
        <w:t xml:space="preserve"> the existence of the “</w:t>
      </w:r>
      <w:r w:rsidRPr="00BD3B02">
        <w:rPr>
          <w:rFonts w:asciiTheme="minorHAnsi" w:hAnsiTheme="minorHAnsi"/>
          <w:sz w:val="22"/>
          <w:szCs w:val="22"/>
        </w:rPr>
        <w:t>Greater Mekong Railway Association</w:t>
      </w:r>
      <w:r>
        <w:rPr>
          <w:rFonts w:asciiTheme="minorHAnsi" w:hAnsiTheme="minorHAnsi"/>
          <w:sz w:val="22"/>
          <w:szCs w:val="22"/>
        </w:rPr>
        <w:t>”</w:t>
      </w:r>
      <w:r w:rsidR="007950B7" w:rsidRPr="00BD3B02">
        <w:rPr>
          <w:rFonts w:asciiTheme="minorHAnsi" w:hAnsiTheme="minorHAnsi"/>
          <w:sz w:val="22"/>
          <w:szCs w:val="22"/>
        </w:rPr>
        <w:t>;</w:t>
      </w:r>
    </w:p>
    <w:p w14:paraId="2D07B391" w14:textId="77777777" w:rsidR="00A63335" w:rsidRPr="00BD3B02" w:rsidRDefault="00A63335" w:rsidP="00D134D7">
      <w:pPr>
        <w:pStyle w:val="Default"/>
        <w:spacing w:after="60" w:line="276" w:lineRule="auto"/>
        <w:jc w:val="both"/>
        <w:rPr>
          <w:rFonts w:asciiTheme="minorHAnsi" w:hAnsiTheme="minorHAnsi"/>
          <w:sz w:val="22"/>
          <w:szCs w:val="22"/>
        </w:rPr>
      </w:pPr>
    </w:p>
    <w:p w14:paraId="1B8089C2" w14:textId="79CA546B" w:rsidR="00A63335" w:rsidRDefault="00A63335" w:rsidP="00D134D7">
      <w:pPr>
        <w:pStyle w:val="Default"/>
        <w:spacing w:after="60" w:line="276" w:lineRule="auto"/>
        <w:jc w:val="both"/>
        <w:rPr>
          <w:rFonts w:asciiTheme="minorHAnsi" w:hAnsiTheme="minorHAnsi"/>
          <w:sz w:val="22"/>
          <w:szCs w:val="22"/>
        </w:rPr>
      </w:pPr>
      <w:r w:rsidRPr="00BD3B02">
        <w:rPr>
          <w:rFonts w:asciiTheme="minorHAnsi" w:hAnsiTheme="minorHAnsi"/>
          <w:b/>
          <w:sz w:val="22"/>
          <w:szCs w:val="22"/>
        </w:rPr>
        <w:t>Determined</w:t>
      </w:r>
      <w:r w:rsidRPr="00BD3B02">
        <w:rPr>
          <w:rFonts w:asciiTheme="minorHAnsi" w:hAnsiTheme="minorHAnsi"/>
          <w:sz w:val="22"/>
          <w:szCs w:val="22"/>
        </w:rPr>
        <w:t xml:space="preserve"> to </w:t>
      </w:r>
      <w:r w:rsidR="00EF410F" w:rsidRPr="00BD3B02">
        <w:rPr>
          <w:rFonts w:asciiTheme="minorHAnsi" w:hAnsiTheme="minorHAnsi"/>
          <w:sz w:val="22"/>
          <w:szCs w:val="22"/>
        </w:rPr>
        <w:t>ensure</w:t>
      </w:r>
      <w:r w:rsidRPr="00BD3B02">
        <w:rPr>
          <w:rFonts w:asciiTheme="minorHAnsi" w:hAnsiTheme="minorHAnsi"/>
          <w:sz w:val="22"/>
          <w:szCs w:val="22"/>
        </w:rPr>
        <w:t xml:space="preserve"> that </w:t>
      </w:r>
      <w:r w:rsidR="00146F49">
        <w:rPr>
          <w:rFonts w:asciiTheme="minorHAnsi" w:hAnsiTheme="minorHAnsi"/>
          <w:sz w:val="22"/>
          <w:szCs w:val="22"/>
        </w:rPr>
        <w:t xml:space="preserve">the </w:t>
      </w:r>
      <w:r w:rsidRPr="00BD3B02">
        <w:rPr>
          <w:rFonts w:asciiTheme="minorHAnsi" w:hAnsiTheme="minorHAnsi"/>
          <w:sz w:val="22"/>
          <w:szCs w:val="22"/>
        </w:rPr>
        <w:t>railway infrastructure</w:t>
      </w:r>
      <w:r w:rsidR="00624CBC">
        <w:rPr>
          <w:rFonts w:asciiTheme="minorHAnsi" w:hAnsiTheme="minorHAnsi"/>
          <w:sz w:val="22"/>
          <w:szCs w:val="22"/>
        </w:rPr>
        <w:t xml:space="preserve">, </w:t>
      </w:r>
      <w:r w:rsidRPr="00BD3B02">
        <w:rPr>
          <w:rFonts w:asciiTheme="minorHAnsi" w:hAnsiTheme="minorHAnsi"/>
          <w:sz w:val="22"/>
          <w:szCs w:val="22"/>
        </w:rPr>
        <w:t xml:space="preserve">equipment </w:t>
      </w:r>
      <w:r w:rsidR="00624CBC">
        <w:rPr>
          <w:rFonts w:asciiTheme="minorHAnsi" w:hAnsiTheme="minorHAnsi"/>
          <w:sz w:val="22"/>
          <w:szCs w:val="22"/>
        </w:rPr>
        <w:t xml:space="preserve">and facilities </w:t>
      </w:r>
      <w:r w:rsidRPr="00BD3B02">
        <w:rPr>
          <w:rFonts w:asciiTheme="minorHAnsi" w:hAnsiTheme="minorHAnsi"/>
          <w:sz w:val="22"/>
          <w:szCs w:val="22"/>
        </w:rPr>
        <w:t>in the GMS are modern and sufficient to meet the demand for rail</w:t>
      </w:r>
      <w:r w:rsidR="00F55912">
        <w:rPr>
          <w:rFonts w:asciiTheme="minorHAnsi" w:hAnsiTheme="minorHAnsi"/>
          <w:sz w:val="22"/>
          <w:szCs w:val="22"/>
        </w:rPr>
        <w:t>way</w:t>
      </w:r>
      <w:r w:rsidRPr="00BD3B02">
        <w:rPr>
          <w:rFonts w:asciiTheme="minorHAnsi" w:hAnsiTheme="minorHAnsi"/>
          <w:sz w:val="22"/>
          <w:szCs w:val="22"/>
        </w:rPr>
        <w:t xml:space="preserve"> services, and operated and regulated according to best practices in the operat</w:t>
      </w:r>
      <w:r w:rsidR="00655502" w:rsidRPr="00BD3B02">
        <w:rPr>
          <w:rFonts w:asciiTheme="minorHAnsi" w:hAnsiTheme="minorHAnsi"/>
          <w:sz w:val="22"/>
          <w:szCs w:val="22"/>
        </w:rPr>
        <w:t>ion and regulation of railways;</w:t>
      </w:r>
      <w:r w:rsidR="00146F49">
        <w:rPr>
          <w:rFonts w:asciiTheme="minorHAnsi" w:hAnsiTheme="minorHAnsi"/>
          <w:sz w:val="22"/>
          <w:szCs w:val="22"/>
        </w:rPr>
        <w:t xml:space="preserve"> and</w:t>
      </w:r>
    </w:p>
    <w:p w14:paraId="7FD18AF1" w14:textId="77777777" w:rsidR="00146F49" w:rsidRDefault="00146F49" w:rsidP="00D134D7">
      <w:pPr>
        <w:pStyle w:val="Default"/>
        <w:spacing w:after="60" w:line="276" w:lineRule="auto"/>
        <w:jc w:val="both"/>
        <w:rPr>
          <w:rFonts w:asciiTheme="minorHAnsi" w:hAnsiTheme="minorHAnsi"/>
          <w:sz w:val="22"/>
          <w:szCs w:val="22"/>
        </w:rPr>
      </w:pPr>
    </w:p>
    <w:p w14:paraId="476F46A0" w14:textId="14B44A02" w:rsidR="00146F49" w:rsidRPr="00BD3B02" w:rsidRDefault="0080655E" w:rsidP="0001377F">
      <w:pPr>
        <w:pStyle w:val="Default"/>
        <w:spacing w:after="60" w:line="276" w:lineRule="auto"/>
        <w:jc w:val="both"/>
        <w:rPr>
          <w:rFonts w:asciiTheme="minorHAnsi" w:hAnsiTheme="minorHAnsi"/>
          <w:sz w:val="22"/>
          <w:szCs w:val="22"/>
        </w:rPr>
      </w:pPr>
      <w:r w:rsidRPr="00B40D93">
        <w:rPr>
          <w:rFonts w:asciiTheme="minorHAnsi" w:hAnsiTheme="minorHAnsi"/>
          <w:b/>
          <w:sz w:val="22"/>
          <w:szCs w:val="22"/>
        </w:rPr>
        <w:t>Mindful</w:t>
      </w:r>
      <w:r>
        <w:rPr>
          <w:rFonts w:asciiTheme="minorHAnsi" w:hAnsiTheme="minorHAnsi"/>
          <w:sz w:val="22"/>
          <w:szCs w:val="22"/>
        </w:rPr>
        <w:t xml:space="preserve"> of the fact that “</w:t>
      </w:r>
      <w:r w:rsidRPr="0080655E">
        <w:rPr>
          <w:rFonts w:asciiTheme="minorHAnsi" w:hAnsiTheme="minorHAnsi"/>
          <w:sz w:val="22"/>
          <w:szCs w:val="22"/>
        </w:rPr>
        <w:t>Framework</w:t>
      </w:r>
      <w:r w:rsidR="00F55912">
        <w:rPr>
          <w:rFonts w:asciiTheme="minorHAnsi" w:hAnsiTheme="minorHAnsi"/>
          <w:sz w:val="22"/>
          <w:szCs w:val="22"/>
        </w:rPr>
        <w:t xml:space="preserve"> Agreement</w:t>
      </w:r>
      <w:r w:rsidRPr="0080655E">
        <w:rPr>
          <w:rFonts w:asciiTheme="minorHAnsi" w:hAnsiTheme="minorHAnsi"/>
          <w:sz w:val="22"/>
          <w:szCs w:val="22"/>
        </w:rPr>
        <w:t xml:space="preserve"> for</w:t>
      </w:r>
      <w:r>
        <w:rPr>
          <w:rFonts w:asciiTheme="minorHAnsi" w:hAnsiTheme="minorHAnsi"/>
          <w:sz w:val="22"/>
          <w:szCs w:val="22"/>
        </w:rPr>
        <w:t xml:space="preserve"> </w:t>
      </w:r>
      <w:r w:rsidRPr="0080655E">
        <w:rPr>
          <w:rFonts w:asciiTheme="minorHAnsi" w:hAnsiTheme="minorHAnsi"/>
          <w:sz w:val="22"/>
          <w:szCs w:val="22"/>
        </w:rPr>
        <w:t>Cross-Border Rail</w:t>
      </w:r>
      <w:r w:rsidR="00F55912">
        <w:rPr>
          <w:rFonts w:asciiTheme="minorHAnsi" w:hAnsiTheme="minorHAnsi"/>
          <w:sz w:val="22"/>
          <w:szCs w:val="22"/>
        </w:rPr>
        <w:t>way</w:t>
      </w:r>
      <w:r w:rsidRPr="0080655E">
        <w:rPr>
          <w:rFonts w:asciiTheme="minorHAnsi" w:hAnsiTheme="minorHAnsi"/>
          <w:sz w:val="22"/>
          <w:szCs w:val="22"/>
        </w:rPr>
        <w:t xml:space="preserve"> Transport Connectivity in the GMS</w:t>
      </w:r>
      <w:r>
        <w:rPr>
          <w:rFonts w:asciiTheme="minorHAnsi" w:hAnsiTheme="minorHAnsi"/>
          <w:sz w:val="22"/>
          <w:szCs w:val="22"/>
        </w:rPr>
        <w:t>” shall be progressively and gradually implemented and improved by the Contracting Parties in light of the infrastructural, regulatory, technological and commercial developments in the GMS;</w:t>
      </w:r>
    </w:p>
    <w:p w14:paraId="1EA93479" w14:textId="77777777" w:rsidR="007647D6" w:rsidRDefault="007647D6" w:rsidP="00D134D7">
      <w:pPr>
        <w:pStyle w:val="Default"/>
        <w:spacing w:after="60" w:line="276" w:lineRule="auto"/>
        <w:jc w:val="both"/>
        <w:rPr>
          <w:rFonts w:asciiTheme="minorHAnsi" w:hAnsiTheme="minorHAnsi"/>
          <w:sz w:val="22"/>
          <w:szCs w:val="22"/>
        </w:rPr>
      </w:pPr>
    </w:p>
    <w:p w14:paraId="64EB136D" w14:textId="77777777" w:rsidR="00E53943" w:rsidRPr="00BD3B02" w:rsidRDefault="00E53943" w:rsidP="00D134D7">
      <w:pPr>
        <w:pStyle w:val="Default"/>
        <w:spacing w:after="60" w:line="276" w:lineRule="auto"/>
        <w:jc w:val="both"/>
        <w:rPr>
          <w:rFonts w:asciiTheme="minorHAnsi" w:hAnsiTheme="minorHAnsi"/>
          <w:sz w:val="22"/>
          <w:szCs w:val="22"/>
        </w:rPr>
      </w:pPr>
      <w:r w:rsidRPr="00BD3B02">
        <w:rPr>
          <w:rFonts w:asciiTheme="minorHAnsi" w:hAnsiTheme="minorHAnsi" w:cs="Humanist777BT-LightB"/>
          <w:b/>
          <w:sz w:val="22"/>
          <w:szCs w:val="22"/>
        </w:rPr>
        <w:t>Have agreed as follows</w:t>
      </w:r>
      <w:r w:rsidRPr="00BD3B02">
        <w:rPr>
          <w:rFonts w:asciiTheme="minorHAnsi" w:hAnsiTheme="minorHAnsi" w:cs="Humanist777BT-LightB"/>
          <w:sz w:val="22"/>
          <w:szCs w:val="22"/>
        </w:rPr>
        <w:t>:</w:t>
      </w:r>
    </w:p>
    <w:p w14:paraId="54E19556" w14:textId="108DA172" w:rsidR="007647D6" w:rsidRDefault="007647D6" w:rsidP="005F52D2">
      <w:pPr>
        <w:pStyle w:val="Default"/>
        <w:spacing w:after="60" w:line="276" w:lineRule="auto"/>
        <w:jc w:val="both"/>
        <w:rPr>
          <w:rFonts w:asciiTheme="minorHAnsi" w:hAnsiTheme="minorHAnsi"/>
          <w:b/>
          <w:bCs/>
          <w:sz w:val="22"/>
          <w:szCs w:val="22"/>
        </w:rPr>
      </w:pPr>
    </w:p>
    <w:p w14:paraId="24774571" w14:textId="0EAFCE47" w:rsidR="005F52D2" w:rsidRDefault="005F52D2" w:rsidP="005F52D2">
      <w:pPr>
        <w:pStyle w:val="Default"/>
        <w:spacing w:after="60" w:line="276" w:lineRule="auto"/>
        <w:jc w:val="both"/>
      </w:pPr>
    </w:p>
    <w:p w14:paraId="0989458D" w14:textId="723DD7D5" w:rsidR="005F52D2" w:rsidRDefault="005F52D2" w:rsidP="005F52D2">
      <w:pPr>
        <w:pStyle w:val="Default"/>
        <w:spacing w:after="60" w:line="276" w:lineRule="auto"/>
        <w:jc w:val="both"/>
      </w:pPr>
    </w:p>
    <w:p w14:paraId="498E0DA0" w14:textId="69AD87B8" w:rsidR="005F52D2" w:rsidRDefault="005F52D2" w:rsidP="005F52D2">
      <w:pPr>
        <w:pStyle w:val="Default"/>
        <w:spacing w:after="60" w:line="276" w:lineRule="auto"/>
        <w:jc w:val="both"/>
      </w:pPr>
    </w:p>
    <w:p w14:paraId="413C7A75" w14:textId="4832A176" w:rsidR="005F52D2" w:rsidRDefault="005F52D2" w:rsidP="005F52D2">
      <w:pPr>
        <w:pStyle w:val="Default"/>
        <w:spacing w:after="60" w:line="276" w:lineRule="auto"/>
        <w:jc w:val="both"/>
      </w:pPr>
    </w:p>
    <w:p w14:paraId="5969063B" w14:textId="77777777" w:rsidR="005F52D2" w:rsidRPr="00BD3B02" w:rsidRDefault="005F52D2" w:rsidP="005F52D2">
      <w:pPr>
        <w:pStyle w:val="Default"/>
        <w:spacing w:after="60" w:line="276" w:lineRule="auto"/>
        <w:jc w:val="both"/>
      </w:pPr>
    </w:p>
    <w:p w14:paraId="76ACED61" w14:textId="2B7D8E77" w:rsidR="00D00C39" w:rsidRPr="00BD3B02" w:rsidRDefault="00D12AD5" w:rsidP="00D134D7">
      <w:pPr>
        <w:pStyle w:val="Default"/>
        <w:shd w:val="clear" w:color="auto" w:fill="C5E0B3" w:themeFill="accent6" w:themeFillTint="66"/>
        <w:spacing w:after="60" w:line="276" w:lineRule="auto"/>
        <w:jc w:val="both"/>
        <w:rPr>
          <w:rFonts w:asciiTheme="minorHAnsi" w:hAnsiTheme="minorHAnsi"/>
          <w:b/>
          <w:bCs/>
          <w:sz w:val="22"/>
          <w:szCs w:val="22"/>
        </w:rPr>
      </w:pPr>
      <w:r w:rsidRPr="00BD3B02">
        <w:rPr>
          <w:rFonts w:asciiTheme="minorHAnsi" w:hAnsiTheme="minorHAnsi"/>
          <w:b/>
          <w:bCs/>
          <w:sz w:val="22"/>
          <w:szCs w:val="22"/>
        </w:rPr>
        <w:lastRenderedPageBreak/>
        <w:t>Part I:</w:t>
      </w:r>
      <w:r w:rsidR="009E4364" w:rsidRPr="00BD3B02">
        <w:rPr>
          <w:rFonts w:asciiTheme="minorHAnsi" w:hAnsiTheme="minorHAnsi"/>
          <w:b/>
          <w:bCs/>
          <w:sz w:val="22"/>
          <w:szCs w:val="22"/>
        </w:rPr>
        <w:tab/>
      </w:r>
      <w:r w:rsidR="009E4364" w:rsidRPr="00BD3B02">
        <w:rPr>
          <w:rFonts w:asciiTheme="minorHAnsi" w:hAnsiTheme="minorHAnsi"/>
          <w:b/>
          <w:bCs/>
          <w:sz w:val="22"/>
          <w:szCs w:val="22"/>
        </w:rPr>
        <w:tab/>
      </w:r>
      <w:r w:rsidR="00D00C39" w:rsidRPr="00BD3B02">
        <w:rPr>
          <w:rFonts w:asciiTheme="minorHAnsi" w:hAnsiTheme="minorHAnsi"/>
          <w:b/>
          <w:bCs/>
          <w:sz w:val="22"/>
          <w:szCs w:val="22"/>
        </w:rPr>
        <w:t>General Provisions</w:t>
      </w:r>
    </w:p>
    <w:p w14:paraId="631B9387" w14:textId="77777777" w:rsidR="00D00C39" w:rsidRPr="00BD3B02" w:rsidRDefault="00D00C39" w:rsidP="00D134D7">
      <w:pPr>
        <w:pStyle w:val="Default"/>
        <w:spacing w:after="60" w:line="276" w:lineRule="auto"/>
        <w:jc w:val="both"/>
        <w:rPr>
          <w:rFonts w:asciiTheme="minorHAnsi" w:hAnsiTheme="minorHAnsi"/>
          <w:b/>
          <w:bCs/>
          <w:sz w:val="22"/>
          <w:szCs w:val="22"/>
        </w:rPr>
      </w:pPr>
    </w:p>
    <w:p w14:paraId="33F79476" w14:textId="1AEAD458" w:rsidR="006C19CB" w:rsidRPr="00BD3B02" w:rsidRDefault="00D00C39" w:rsidP="00D134D7">
      <w:pPr>
        <w:pStyle w:val="Default"/>
        <w:spacing w:after="60" w:line="276" w:lineRule="auto"/>
        <w:jc w:val="both"/>
        <w:rPr>
          <w:rFonts w:asciiTheme="minorHAnsi" w:hAnsiTheme="minorHAnsi"/>
          <w:b/>
          <w:bCs/>
          <w:sz w:val="22"/>
          <w:szCs w:val="22"/>
        </w:rPr>
      </w:pPr>
      <w:r w:rsidRPr="00BD3B02">
        <w:rPr>
          <w:rFonts w:asciiTheme="minorHAnsi" w:hAnsiTheme="minorHAnsi"/>
          <w:b/>
          <w:bCs/>
          <w:sz w:val="22"/>
          <w:szCs w:val="22"/>
        </w:rPr>
        <w:t xml:space="preserve">Article </w:t>
      </w:r>
      <w:r w:rsidR="00200B4F" w:rsidRPr="00BD3B02">
        <w:rPr>
          <w:rFonts w:asciiTheme="minorHAnsi" w:hAnsiTheme="minorHAnsi"/>
          <w:b/>
          <w:bCs/>
          <w:sz w:val="22"/>
          <w:szCs w:val="22"/>
        </w:rPr>
        <w:fldChar w:fldCharType="begin"/>
      </w:r>
      <w:r w:rsidR="00200B4F" w:rsidRPr="00BD3B02">
        <w:rPr>
          <w:rFonts w:asciiTheme="minorHAnsi" w:hAnsiTheme="minorHAnsi"/>
          <w:b/>
          <w:bCs/>
          <w:sz w:val="22"/>
          <w:szCs w:val="22"/>
        </w:rPr>
        <w:instrText xml:space="preserve"> SEQ seqnum \* MERGEFORMAT </w:instrText>
      </w:r>
      <w:r w:rsidR="00200B4F" w:rsidRPr="00BD3B02">
        <w:rPr>
          <w:rFonts w:asciiTheme="minorHAnsi" w:hAnsiTheme="minorHAnsi"/>
          <w:b/>
          <w:bCs/>
          <w:sz w:val="22"/>
          <w:szCs w:val="22"/>
        </w:rPr>
        <w:fldChar w:fldCharType="separate"/>
      </w:r>
      <w:r w:rsidR="00805352">
        <w:rPr>
          <w:rFonts w:asciiTheme="minorHAnsi" w:hAnsiTheme="minorHAnsi"/>
          <w:b/>
          <w:bCs/>
          <w:noProof/>
          <w:sz w:val="22"/>
          <w:szCs w:val="22"/>
        </w:rPr>
        <w:t>1</w:t>
      </w:r>
      <w:r w:rsidR="00200B4F" w:rsidRPr="00BD3B02">
        <w:rPr>
          <w:rFonts w:asciiTheme="minorHAnsi" w:hAnsiTheme="minorHAnsi"/>
          <w:b/>
          <w:bCs/>
          <w:sz w:val="22"/>
          <w:szCs w:val="22"/>
        </w:rPr>
        <w:fldChar w:fldCharType="end"/>
      </w:r>
      <w:r w:rsidR="002F6560" w:rsidRPr="00BD3B02">
        <w:rPr>
          <w:rFonts w:asciiTheme="minorHAnsi" w:hAnsiTheme="minorHAnsi"/>
          <w:b/>
          <w:bCs/>
          <w:sz w:val="22"/>
          <w:szCs w:val="22"/>
        </w:rPr>
        <w:t>:</w:t>
      </w:r>
      <w:r w:rsidR="009E4364" w:rsidRPr="00BD3B02">
        <w:rPr>
          <w:rFonts w:asciiTheme="minorHAnsi" w:hAnsiTheme="minorHAnsi"/>
          <w:b/>
          <w:bCs/>
          <w:sz w:val="22"/>
          <w:szCs w:val="22"/>
        </w:rPr>
        <w:tab/>
      </w:r>
      <w:r w:rsidR="00B07847" w:rsidRPr="00BD3B02">
        <w:rPr>
          <w:rFonts w:asciiTheme="minorHAnsi" w:hAnsiTheme="minorHAnsi"/>
          <w:b/>
          <w:sz w:val="22"/>
          <w:szCs w:val="22"/>
        </w:rPr>
        <w:t>Definitions</w:t>
      </w:r>
    </w:p>
    <w:p w14:paraId="3C07345B" w14:textId="6387EF3D" w:rsidR="0023763A" w:rsidRPr="00BD3B02" w:rsidRDefault="0023763A"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Association</w:t>
      </w:r>
      <w:r w:rsidRPr="00BD3B02">
        <w:rPr>
          <w:rFonts w:asciiTheme="minorHAnsi" w:hAnsiTheme="minorHAnsi"/>
          <w:sz w:val="22"/>
          <w:szCs w:val="22"/>
        </w:rPr>
        <w:t>: the Greater Mekong Railway Association</w:t>
      </w:r>
      <w:r w:rsidR="00B07847" w:rsidRPr="00BD3B02">
        <w:rPr>
          <w:rFonts w:asciiTheme="minorHAnsi" w:hAnsiTheme="minorHAnsi"/>
          <w:sz w:val="22"/>
          <w:szCs w:val="22"/>
        </w:rPr>
        <w:t xml:space="preserve"> (GMRA)</w:t>
      </w:r>
      <w:r w:rsidR="007B0551" w:rsidRPr="00BD3B02">
        <w:rPr>
          <w:rFonts w:asciiTheme="minorHAnsi" w:hAnsiTheme="minorHAnsi"/>
          <w:sz w:val="22"/>
          <w:szCs w:val="22"/>
        </w:rPr>
        <w:t>.</w:t>
      </w:r>
    </w:p>
    <w:p w14:paraId="7B705774" w14:textId="54F90CBF" w:rsidR="004B0BAC"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commentRangeStart w:id="15"/>
      <w:r w:rsidRPr="00BD3B02">
        <w:rPr>
          <w:rFonts w:asciiTheme="minorHAnsi" w:hAnsiTheme="minorHAnsi"/>
          <w:sz w:val="22"/>
          <w:szCs w:val="22"/>
          <w:u w:val="single"/>
        </w:rPr>
        <w:t>Annex</w:t>
      </w:r>
      <w:commentRangeEnd w:id="15"/>
      <w:r w:rsidR="00F43506">
        <w:rPr>
          <w:rStyle w:val="CommentReference"/>
          <w:rFonts w:asciiTheme="minorHAnsi" w:hAnsiTheme="minorHAnsi" w:cstheme="minorBidi"/>
          <w:color w:val="auto"/>
        </w:rPr>
        <w:commentReference w:id="15"/>
      </w:r>
      <w:r w:rsidRPr="00BD3B02">
        <w:rPr>
          <w:rFonts w:asciiTheme="minorHAnsi" w:hAnsiTheme="minorHAnsi"/>
          <w:sz w:val="22"/>
          <w:szCs w:val="22"/>
        </w:rPr>
        <w:t xml:space="preserve">: an attachment to the </w:t>
      </w:r>
      <w:r w:rsidR="00523BA5" w:rsidRPr="00BD3B02">
        <w:rPr>
          <w:rFonts w:asciiTheme="minorHAnsi" w:hAnsiTheme="minorHAnsi"/>
          <w:sz w:val="22"/>
          <w:szCs w:val="22"/>
        </w:rPr>
        <w:t>Framework</w:t>
      </w:r>
      <w:r w:rsidR="00D91E7E">
        <w:rPr>
          <w:rFonts w:asciiTheme="minorHAnsi" w:hAnsiTheme="minorHAnsi"/>
          <w:sz w:val="22"/>
          <w:szCs w:val="22"/>
        </w:rPr>
        <w:t xml:space="preserve"> Agreement</w:t>
      </w:r>
      <w:r w:rsidR="00523BA5" w:rsidRPr="00BD3B02">
        <w:rPr>
          <w:rFonts w:asciiTheme="minorHAnsi" w:hAnsiTheme="minorHAnsi"/>
          <w:sz w:val="22"/>
          <w:szCs w:val="22"/>
        </w:rPr>
        <w:t>’s Main T</w:t>
      </w:r>
      <w:r w:rsidR="00B13AE1" w:rsidRPr="00BD3B02">
        <w:rPr>
          <w:rFonts w:asciiTheme="minorHAnsi" w:hAnsiTheme="minorHAnsi"/>
          <w:sz w:val="22"/>
          <w:szCs w:val="22"/>
        </w:rPr>
        <w:t>ext</w:t>
      </w:r>
      <w:r w:rsidRPr="00BD3B02">
        <w:rPr>
          <w:rFonts w:asciiTheme="minorHAnsi" w:hAnsiTheme="minorHAnsi"/>
          <w:sz w:val="22"/>
          <w:szCs w:val="22"/>
        </w:rPr>
        <w:t xml:space="preserve"> that contain</w:t>
      </w:r>
      <w:r w:rsidR="00B13AE1" w:rsidRPr="00BD3B02">
        <w:rPr>
          <w:rFonts w:asciiTheme="minorHAnsi" w:hAnsiTheme="minorHAnsi"/>
          <w:sz w:val="22"/>
          <w:szCs w:val="22"/>
        </w:rPr>
        <w:t>s</w:t>
      </w:r>
      <w:r w:rsidRPr="00BD3B02">
        <w:rPr>
          <w:rFonts w:asciiTheme="minorHAnsi" w:hAnsiTheme="minorHAnsi"/>
          <w:sz w:val="22"/>
          <w:szCs w:val="22"/>
        </w:rPr>
        <w:t xml:space="preserve"> technical </w:t>
      </w:r>
      <w:r w:rsidR="00BA45E0" w:rsidRPr="00BD3B02">
        <w:rPr>
          <w:rFonts w:asciiTheme="minorHAnsi" w:hAnsiTheme="minorHAnsi"/>
          <w:sz w:val="22"/>
          <w:szCs w:val="22"/>
        </w:rPr>
        <w:t>rules or guidelines</w:t>
      </w:r>
      <w:r w:rsidR="003564AA">
        <w:rPr>
          <w:rFonts w:asciiTheme="minorHAnsi" w:hAnsiTheme="minorHAnsi"/>
          <w:sz w:val="22"/>
          <w:szCs w:val="22"/>
        </w:rPr>
        <w:t>,</w:t>
      </w:r>
      <w:r w:rsidR="00B13AE1" w:rsidRPr="00BD3B02">
        <w:rPr>
          <w:rFonts w:asciiTheme="minorHAnsi" w:hAnsiTheme="minorHAnsi"/>
          <w:sz w:val="22"/>
          <w:szCs w:val="22"/>
        </w:rPr>
        <w:t xml:space="preserve"> and that is </w:t>
      </w:r>
      <w:r w:rsidR="00B266ED" w:rsidRPr="00BD3B02">
        <w:rPr>
          <w:rFonts w:asciiTheme="minorHAnsi" w:hAnsiTheme="minorHAnsi"/>
          <w:sz w:val="22"/>
          <w:szCs w:val="22"/>
        </w:rPr>
        <w:t>adopted by the</w:t>
      </w:r>
      <w:r w:rsidR="00B13AE1" w:rsidRPr="00BD3B02">
        <w:rPr>
          <w:rFonts w:asciiTheme="minorHAnsi" w:hAnsiTheme="minorHAnsi"/>
          <w:sz w:val="22"/>
          <w:szCs w:val="22"/>
        </w:rPr>
        <w:t xml:space="preserve"> Contracting Parties</w:t>
      </w:r>
      <w:r w:rsidRPr="00BD3B02">
        <w:rPr>
          <w:rFonts w:asciiTheme="minorHAnsi" w:hAnsiTheme="minorHAnsi"/>
          <w:sz w:val="22"/>
          <w:szCs w:val="22"/>
        </w:rPr>
        <w:t xml:space="preserve">. </w:t>
      </w:r>
      <w:commentRangeStart w:id="16"/>
      <w:del w:id="17" w:author="FratiniVergano 1" w:date="2019-05-24T09:59:00Z">
        <w:r w:rsidRPr="00BD3B02" w:rsidDel="00E431EC">
          <w:rPr>
            <w:rFonts w:asciiTheme="minorHAnsi" w:hAnsiTheme="minorHAnsi"/>
            <w:sz w:val="22"/>
            <w:szCs w:val="22"/>
          </w:rPr>
          <w:delText xml:space="preserve">An Annex forms </w:delText>
        </w:r>
        <w:r w:rsidR="003564AA" w:rsidDel="00E431EC">
          <w:rPr>
            <w:rFonts w:asciiTheme="minorHAnsi" w:hAnsiTheme="minorHAnsi"/>
            <w:sz w:val="22"/>
            <w:szCs w:val="22"/>
          </w:rPr>
          <w:delText xml:space="preserve">an </w:delText>
        </w:r>
        <w:r w:rsidRPr="00BD3B02" w:rsidDel="00E431EC">
          <w:rPr>
            <w:rFonts w:asciiTheme="minorHAnsi" w:hAnsiTheme="minorHAnsi"/>
            <w:sz w:val="22"/>
            <w:szCs w:val="22"/>
          </w:rPr>
          <w:delText xml:space="preserve">integral part of the Framework </w:delText>
        </w:r>
        <w:r w:rsidR="00D91E7E" w:rsidDel="00E431EC">
          <w:rPr>
            <w:rFonts w:asciiTheme="minorHAnsi" w:hAnsiTheme="minorHAnsi"/>
            <w:sz w:val="22"/>
            <w:szCs w:val="22"/>
          </w:rPr>
          <w:delText xml:space="preserve">Agreement </w:delText>
        </w:r>
        <w:r w:rsidRPr="00BD3B02" w:rsidDel="00E431EC">
          <w:rPr>
            <w:rFonts w:asciiTheme="minorHAnsi" w:hAnsiTheme="minorHAnsi"/>
            <w:sz w:val="22"/>
            <w:szCs w:val="22"/>
          </w:rPr>
          <w:delText xml:space="preserve">and </w:delText>
        </w:r>
        <w:r w:rsidR="00B13AE1" w:rsidRPr="00BD3B02" w:rsidDel="00E431EC">
          <w:rPr>
            <w:rFonts w:asciiTheme="minorHAnsi" w:hAnsiTheme="minorHAnsi"/>
            <w:sz w:val="22"/>
            <w:szCs w:val="22"/>
          </w:rPr>
          <w:delText>shall be</w:delText>
        </w:r>
        <w:r w:rsidRPr="00BD3B02" w:rsidDel="00E431EC">
          <w:rPr>
            <w:rFonts w:asciiTheme="minorHAnsi" w:hAnsiTheme="minorHAnsi"/>
            <w:sz w:val="22"/>
            <w:szCs w:val="22"/>
          </w:rPr>
          <w:delText xml:space="preserve"> equally binding.</w:delText>
        </w:r>
      </w:del>
      <w:commentRangeEnd w:id="16"/>
      <w:r w:rsidR="00E431EC">
        <w:rPr>
          <w:rStyle w:val="CommentReference"/>
          <w:rFonts w:asciiTheme="minorHAnsi" w:hAnsiTheme="minorHAnsi" w:cstheme="minorBidi"/>
          <w:color w:val="auto"/>
        </w:rPr>
        <w:commentReference w:id="16"/>
      </w:r>
    </w:p>
    <w:p w14:paraId="7F8B95F8" w14:textId="4D5472B7" w:rsidR="00531735" w:rsidRPr="00BD3B02" w:rsidRDefault="00531735"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BOD</w:t>
      </w:r>
      <w:r w:rsidRPr="00BD3B02">
        <w:rPr>
          <w:rFonts w:asciiTheme="minorHAnsi" w:hAnsiTheme="minorHAnsi"/>
          <w:sz w:val="22"/>
          <w:szCs w:val="22"/>
        </w:rPr>
        <w:t>: Board of Directors of the Greater Mekong Railway Association.</w:t>
      </w:r>
    </w:p>
    <w:p w14:paraId="1FD7F986" w14:textId="505C28C6" w:rsidR="002B7855" w:rsidRPr="00BD3B02" w:rsidRDefault="002B7855" w:rsidP="00581A21">
      <w:pPr>
        <w:pStyle w:val="Default"/>
        <w:numPr>
          <w:ilvl w:val="1"/>
          <w:numId w:val="7"/>
        </w:numPr>
        <w:spacing w:after="60" w:line="276" w:lineRule="auto"/>
        <w:ind w:left="567" w:hanging="567"/>
        <w:jc w:val="both"/>
        <w:rPr>
          <w:rFonts w:asciiTheme="minorHAnsi" w:hAnsiTheme="minorHAnsi"/>
          <w:sz w:val="22"/>
          <w:szCs w:val="22"/>
        </w:rPr>
      </w:pPr>
      <w:commentRangeStart w:id="18"/>
      <w:r w:rsidRPr="00581A21">
        <w:rPr>
          <w:rFonts w:asciiTheme="minorHAnsi" w:hAnsiTheme="minorHAnsi"/>
          <w:sz w:val="22"/>
          <w:szCs w:val="22"/>
          <w:u w:val="single"/>
        </w:rPr>
        <w:t>Border Station</w:t>
      </w:r>
      <w:commentRangeEnd w:id="18"/>
      <w:r w:rsidR="00663B90">
        <w:rPr>
          <w:rStyle w:val="CommentReference"/>
          <w:rFonts w:asciiTheme="minorHAnsi" w:hAnsiTheme="minorHAnsi" w:cstheme="minorBidi"/>
          <w:color w:val="auto"/>
        </w:rPr>
        <w:commentReference w:id="18"/>
      </w:r>
      <w:r w:rsidRPr="00581A21">
        <w:rPr>
          <w:rFonts w:asciiTheme="minorHAnsi" w:hAnsiTheme="minorHAnsi"/>
          <w:sz w:val="22"/>
          <w:szCs w:val="22"/>
        </w:rPr>
        <w:t>:</w:t>
      </w:r>
      <w:ins w:id="19" w:author="Paolo Roberto Vergano" w:date="2018-04-14T14:52:00Z">
        <w:r w:rsidR="00581A21" w:rsidRPr="00581A21">
          <w:rPr>
            <w:rFonts w:asciiTheme="minorHAnsi" w:hAnsiTheme="minorHAnsi"/>
            <w:sz w:val="22"/>
            <w:szCs w:val="22"/>
          </w:rPr>
          <w:t xml:space="preserve"> a railway station established at or near the border of the territory of a Contracting Party, or at any other place as may be mutually agreed, irrespective of the territory where the station is located, that links to the railway of the border territory of the neighbouring Contracting Party, for purposes of passenger traffic, as well as the transport of goods and movement of rolling stocks</w:t>
        </w:r>
      </w:ins>
      <w:r w:rsidRPr="00581A21">
        <w:rPr>
          <w:rFonts w:asciiTheme="minorHAnsi" w:hAnsiTheme="minorHAnsi"/>
          <w:sz w:val="22"/>
          <w:szCs w:val="22"/>
        </w:rPr>
        <w:t>.</w:t>
      </w:r>
    </w:p>
    <w:p w14:paraId="1115568C" w14:textId="459C2820" w:rsidR="004B0BAC"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Competent Authority</w:t>
      </w:r>
      <w:r w:rsidRPr="00BD3B02">
        <w:rPr>
          <w:rFonts w:asciiTheme="minorHAnsi" w:hAnsiTheme="minorHAnsi"/>
          <w:sz w:val="22"/>
          <w:szCs w:val="22"/>
        </w:rPr>
        <w:t xml:space="preserve">: </w:t>
      </w:r>
      <w:r w:rsidR="00D56AB5">
        <w:rPr>
          <w:rFonts w:asciiTheme="minorHAnsi" w:hAnsiTheme="minorHAnsi"/>
          <w:sz w:val="22"/>
          <w:szCs w:val="22"/>
        </w:rPr>
        <w:t>body(ies)</w:t>
      </w:r>
      <w:r w:rsidRPr="00BD3B02">
        <w:rPr>
          <w:rFonts w:asciiTheme="minorHAnsi" w:hAnsiTheme="minorHAnsi"/>
          <w:sz w:val="22"/>
          <w:szCs w:val="22"/>
        </w:rPr>
        <w:t xml:space="preserve"> appointed </w:t>
      </w:r>
      <w:r w:rsidR="00B673B1">
        <w:rPr>
          <w:rFonts w:asciiTheme="minorHAnsi" w:hAnsiTheme="minorHAnsi"/>
          <w:sz w:val="22"/>
          <w:szCs w:val="22"/>
        </w:rPr>
        <w:t xml:space="preserve">and given authority </w:t>
      </w:r>
      <w:r w:rsidRPr="00BD3B02">
        <w:rPr>
          <w:rFonts w:asciiTheme="minorHAnsi" w:hAnsiTheme="minorHAnsi"/>
          <w:sz w:val="22"/>
          <w:szCs w:val="22"/>
        </w:rPr>
        <w:t xml:space="preserve">by the </w:t>
      </w:r>
      <w:r w:rsidR="00B13AE1" w:rsidRPr="00BD3B02">
        <w:rPr>
          <w:rFonts w:asciiTheme="minorHAnsi" w:hAnsiTheme="minorHAnsi"/>
          <w:sz w:val="22"/>
          <w:szCs w:val="22"/>
        </w:rPr>
        <w:t>G</w:t>
      </w:r>
      <w:r w:rsidRPr="00BD3B02">
        <w:rPr>
          <w:rFonts w:asciiTheme="minorHAnsi" w:hAnsiTheme="minorHAnsi"/>
          <w:sz w:val="22"/>
          <w:szCs w:val="22"/>
        </w:rPr>
        <w:t>overnment</w:t>
      </w:r>
      <w:r w:rsidR="00B13AE1" w:rsidRPr="00BD3B02">
        <w:rPr>
          <w:rFonts w:asciiTheme="minorHAnsi" w:hAnsiTheme="minorHAnsi"/>
          <w:sz w:val="22"/>
          <w:szCs w:val="22"/>
        </w:rPr>
        <w:t>s of the Contracting Parties</w:t>
      </w:r>
      <w:r w:rsidRPr="00BD3B02">
        <w:rPr>
          <w:rFonts w:asciiTheme="minorHAnsi" w:hAnsiTheme="minorHAnsi"/>
          <w:sz w:val="22"/>
          <w:szCs w:val="22"/>
        </w:rPr>
        <w:t xml:space="preserve"> and responsible for the </w:t>
      </w:r>
      <w:r w:rsidR="001A765D">
        <w:rPr>
          <w:rFonts w:asciiTheme="minorHAnsi" w:hAnsiTheme="minorHAnsi"/>
          <w:sz w:val="22"/>
          <w:szCs w:val="22"/>
        </w:rPr>
        <w:t xml:space="preserve">development </w:t>
      </w:r>
      <w:r w:rsidR="00623251">
        <w:rPr>
          <w:rFonts w:asciiTheme="minorHAnsi" w:hAnsiTheme="minorHAnsi"/>
          <w:sz w:val="22"/>
          <w:szCs w:val="22"/>
        </w:rPr>
        <w:t xml:space="preserve">and/or </w:t>
      </w:r>
      <w:r w:rsidRPr="00BD3B02">
        <w:rPr>
          <w:rFonts w:asciiTheme="minorHAnsi" w:hAnsiTheme="minorHAnsi"/>
          <w:sz w:val="22"/>
          <w:szCs w:val="22"/>
        </w:rPr>
        <w:t>implementation of th</w:t>
      </w:r>
      <w:r w:rsidR="00B13AE1" w:rsidRPr="00BD3B02">
        <w:rPr>
          <w:rFonts w:asciiTheme="minorHAnsi" w:hAnsiTheme="minorHAnsi"/>
          <w:sz w:val="22"/>
          <w:szCs w:val="22"/>
        </w:rPr>
        <w:t>is</w:t>
      </w:r>
      <w:r w:rsidRPr="00BD3B02">
        <w:rPr>
          <w:rFonts w:asciiTheme="minorHAnsi" w:hAnsiTheme="minorHAnsi"/>
          <w:sz w:val="22"/>
          <w:szCs w:val="22"/>
        </w:rPr>
        <w:t xml:space="preserve"> </w:t>
      </w:r>
      <w:r w:rsidR="00B13AE1" w:rsidRPr="00BD3B02">
        <w:rPr>
          <w:rFonts w:asciiTheme="minorHAnsi" w:hAnsiTheme="minorHAnsi"/>
          <w:sz w:val="22"/>
          <w:szCs w:val="22"/>
        </w:rPr>
        <w:t>Framework</w:t>
      </w:r>
      <w:r w:rsidR="00B23D6D">
        <w:rPr>
          <w:rFonts w:asciiTheme="minorHAnsi" w:hAnsiTheme="minorHAnsi"/>
          <w:sz w:val="22"/>
          <w:szCs w:val="22"/>
        </w:rPr>
        <w:t xml:space="preserve"> Agreement</w:t>
      </w:r>
      <w:r w:rsidRPr="00BD3B02">
        <w:rPr>
          <w:rFonts w:asciiTheme="minorHAnsi" w:hAnsiTheme="minorHAnsi"/>
          <w:sz w:val="22"/>
          <w:szCs w:val="22"/>
        </w:rPr>
        <w:t>.</w:t>
      </w:r>
    </w:p>
    <w:p w14:paraId="457B3D56" w14:textId="33572717" w:rsidR="00FD00D9" w:rsidRPr="00BD3B02" w:rsidRDefault="00FD00D9" w:rsidP="00581A21">
      <w:pPr>
        <w:pStyle w:val="Default"/>
        <w:numPr>
          <w:ilvl w:val="1"/>
          <w:numId w:val="7"/>
        </w:numPr>
        <w:spacing w:after="60" w:line="276" w:lineRule="auto"/>
        <w:ind w:left="567" w:hanging="567"/>
        <w:jc w:val="both"/>
        <w:rPr>
          <w:rFonts w:asciiTheme="minorHAnsi" w:hAnsiTheme="minorHAnsi"/>
          <w:sz w:val="22"/>
          <w:szCs w:val="22"/>
        </w:rPr>
      </w:pPr>
      <w:r>
        <w:rPr>
          <w:rFonts w:asciiTheme="minorHAnsi" w:hAnsiTheme="minorHAnsi"/>
          <w:sz w:val="22"/>
          <w:szCs w:val="22"/>
          <w:u w:val="single"/>
        </w:rPr>
        <w:t>Connectivity</w:t>
      </w:r>
      <w:r w:rsidRPr="00ED1401">
        <w:rPr>
          <w:rFonts w:asciiTheme="minorHAnsi" w:hAnsiTheme="minorHAnsi"/>
          <w:sz w:val="22"/>
          <w:szCs w:val="22"/>
        </w:rPr>
        <w:t>:</w:t>
      </w:r>
      <w:r w:rsidR="009E4D80">
        <w:rPr>
          <w:rFonts w:asciiTheme="minorHAnsi" w:hAnsiTheme="minorHAnsi"/>
          <w:sz w:val="22"/>
          <w:szCs w:val="22"/>
        </w:rPr>
        <w:t xml:space="preserve"> </w:t>
      </w:r>
      <w:r w:rsidR="009E4D80" w:rsidRPr="009E4D80">
        <w:rPr>
          <w:rFonts w:asciiTheme="minorHAnsi" w:hAnsiTheme="minorHAnsi"/>
          <w:sz w:val="22"/>
          <w:szCs w:val="22"/>
        </w:rPr>
        <w:t>the linkage of the railway networks of the Contracting Parties</w:t>
      </w:r>
      <w:r w:rsidR="009E4D80">
        <w:rPr>
          <w:rFonts w:asciiTheme="minorHAnsi" w:hAnsiTheme="minorHAnsi"/>
          <w:sz w:val="22"/>
          <w:szCs w:val="22"/>
        </w:rPr>
        <w:t>,</w:t>
      </w:r>
      <w:r w:rsidR="009E4D80" w:rsidRPr="009E4D80">
        <w:rPr>
          <w:rFonts w:asciiTheme="minorHAnsi" w:hAnsiTheme="minorHAnsi"/>
          <w:sz w:val="22"/>
          <w:szCs w:val="22"/>
        </w:rPr>
        <w:t xml:space="preserve"> </w:t>
      </w:r>
      <w:r w:rsidR="00F059EF">
        <w:rPr>
          <w:rFonts w:asciiTheme="minorHAnsi" w:hAnsiTheme="minorHAnsi"/>
          <w:sz w:val="22"/>
          <w:szCs w:val="22"/>
        </w:rPr>
        <w:t xml:space="preserve">in line with the objectives </w:t>
      </w:r>
      <w:r w:rsidR="009E4D80" w:rsidRPr="009E4D80">
        <w:rPr>
          <w:rFonts w:asciiTheme="minorHAnsi" w:hAnsiTheme="minorHAnsi"/>
          <w:sz w:val="22"/>
          <w:szCs w:val="22"/>
        </w:rPr>
        <w:t>of the Greater Mekong Railways Association</w:t>
      </w:r>
      <w:r w:rsidR="009E4D80">
        <w:rPr>
          <w:rFonts w:asciiTheme="minorHAnsi" w:hAnsiTheme="minorHAnsi"/>
          <w:sz w:val="22"/>
          <w:szCs w:val="22"/>
        </w:rPr>
        <w:t>,</w:t>
      </w:r>
      <w:r w:rsidR="009E4D80" w:rsidRPr="009E4D80">
        <w:rPr>
          <w:rFonts w:asciiTheme="minorHAnsi" w:hAnsiTheme="minorHAnsi"/>
          <w:sz w:val="22"/>
          <w:szCs w:val="22"/>
        </w:rPr>
        <w:t xml:space="preserve"> as laid out in Article 3 of the Intergovernmental Agreement on the GMRA</w:t>
      </w:r>
      <w:r w:rsidR="009E4D80">
        <w:rPr>
          <w:rFonts w:asciiTheme="minorHAnsi" w:hAnsiTheme="minorHAnsi"/>
          <w:sz w:val="22"/>
          <w:szCs w:val="22"/>
        </w:rPr>
        <w:t>,</w:t>
      </w:r>
      <w:r w:rsidR="009E4D80" w:rsidRPr="009E4D80">
        <w:rPr>
          <w:rFonts w:asciiTheme="minorHAnsi" w:hAnsiTheme="minorHAnsi"/>
          <w:sz w:val="22"/>
          <w:szCs w:val="22"/>
        </w:rPr>
        <w:t xml:space="preserve"> ensuring that all GMS countries are connected to a seamless inter-operable railway network. Connectivity also refers to the establishment of efficient interconnections with other modes of transport, especially road and inland waterways</w:t>
      </w:r>
      <w:r w:rsidR="00F059EF" w:rsidRPr="009E4D80">
        <w:rPr>
          <w:rFonts w:asciiTheme="minorHAnsi" w:hAnsiTheme="minorHAnsi"/>
          <w:sz w:val="22"/>
          <w:szCs w:val="22"/>
        </w:rPr>
        <w:t>,</w:t>
      </w:r>
      <w:r w:rsidR="00F059EF">
        <w:rPr>
          <w:rFonts w:asciiTheme="minorHAnsi" w:hAnsiTheme="minorHAnsi"/>
          <w:sz w:val="22"/>
          <w:szCs w:val="22"/>
        </w:rPr>
        <w:t xml:space="preserve"> and extends to</w:t>
      </w:r>
      <w:r w:rsidR="00F059EF" w:rsidRPr="009E4D80">
        <w:rPr>
          <w:rFonts w:asciiTheme="minorHAnsi" w:hAnsiTheme="minorHAnsi"/>
          <w:sz w:val="22"/>
          <w:szCs w:val="22"/>
        </w:rPr>
        <w:t xml:space="preserve"> infrastructural, regulatory and people connectivity</w:t>
      </w:r>
      <w:r w:rsidR="009E4D80">
        <w:rPr>
          <w:rFonts w:asciiTheme="minorHAnsi" w:hAnsiTheme="minorHAnsi"/>
          <w:sz w:val="22"/>
          <w:szCs w:val="22"/>
        </w:rPr>
        <w:t>.</w:t>
      </w:r>
    </w:p>
    <w:p w14:paraId="7AA5F3F9" w14:textId="231B80EE" w:rsidR="004B0BAC" w:rsidRPr="00BD3B02" w:rsidRDefault="00BC7085" w:rsidP="00E17076">
      <w:pPr>
        <w:pStyle w:val="Default"/>
        <w:numPr>
          <w:ilvl w:val="1"/>
          <w:numId w:val="7"/>
        </w:numPr>
        <w:spacing w:after="60" w:line="276" w:lineRule="auto"/>
        <w:ind w:left="567" w:hanging="567"/>
        <w:jc w:val="both"/>
        <w:rPr>
          <w:rFonts w:asciiTheme="minorHAnsi" w:hAnsiTheme="minorHAnsi"/>
          <w:sz w:val="22"/>
          <w:szCs w:val="22"/>
        </w:rPr>
      </w:pPr>
      <w:commentRangeStart w:id="20"/>
      <w:r w:rsidRPr="00BD3B02">
        <w:rPr>
          <w:rFonts w:asciiTheme="minorHAnsi" w:hAnsiTheme="minorHAnsi"/>
          <w:sz w:val="22"/>
          <w:szCs w:val="22"/>
          <w:u w:val="single"/>
        </w:rPr>
        <w:t>Contracting Party</w:t>
      </w:r>
      <w:r w:rsidRPr="00BD3B02">
        <w:rPr>
          <w:rFonts w:asciiTheme="minorHAnsi" w:hAnsiTheme="minorHAnsi"/>
          <w:sz w:val="22"/>
          <w:szCs w:val="22"/>
        </w:rPr>
        <w:t xml:space="preserve">: </w:t>
      </w:r>
      <w:ins w:id="21" w:author="FratiniVergano 1" w:date="2019-06-02T11:59:00Z">
        <w:r w:rsidR="003826E2" w:rsidRPr="003826E2">
          <w:rPr>
            <w:rFonts w:asciiTheme="minorHAnsi" w:hAnsiTheme="minorHAnsi"/>
            <w:sz w:val="22"/>
            <w:szCs w:val="22"/>
          </w:rPr>
          <w:t>all Countries having deposited their instruments of ratification, approval or acceptance of this Framework Agreement, in line with their respective domestic procedures</w:t>
        </w:r>
      </w:ins>
      <w:ins w:id="22" w:author="FratiniVergano 1" w:date="2019-06-02T12:00:00Z">
        <w:r w:rsidR="003826E2">
          <w:rPr>
            <w:rFonts w:asciiTheme="minorHAnsi" w:hAnsiTheme="minorHAnsi"/>
            <w:sz w:val="22"/>
            <w:szCs w:val="22"/>
          </w:rPr>
          <w:t>,</w:t>
        </w:r>
      </w:ins>
      <w:ins w:id="23" w:author="FratiniVergano 1" w:date="2019-06-02T11:59:00Z">
        <w:r w:rsidR="003826E2" w:rsidRPr="003826E2">
          <w:rPr>
            <w:rFonts w:asciiTheme="minorHAnsi" w:hAnsiTheme="minorHAnsi"/>
            <w:sz w:val="22"/>
            <w:szCs w:val="22"/>
          </w:rPr>
          <w:t xml:space="preserve"> </w:t>
        </w:r>
      </w:ins>
      <w:ins w:id="24" w:author="FratiniVergano 1" w:date="2019-06-02T12:01:00Z">
        <w:r w:rsidR="003826E2">
          <w:rPr>
            <w:rFonts w:asciiTheme="minorHAnsi" w:hAnsiTheme="minorHAnsi"/>
            <w:sz w:val="22"/>
            <w:szCs w:val="22"/>
          </w:rPr>
          <w:t>with</w:t>
        </w:r>
      </w:ins>
      <w:ins w:id="25" w:author="FratiniVergano 1" w:date="2019-06-02T11:59:00Z">
        <w:r w:rsidR="003826E2" w:rsidRPr="003826E2">
          <w:rPr>
            <w:rFonts w:asciiTheme="minorHAnsi" w:hAnsiTheme="minorHAnsi"/>
            <w:sz w:val="22"/>
            <w:szCs w:val="22"/>
          </w:rPr>
          <w:t xml:space="preserve"> the GMRA </w:t>
        </w:r>
      </w:ins>
      <w:ins w:id="26" w:author="FratiniVergano 1" w:date="2019-06-02T12:00:00Z">
        <w:r w:rsidR="003826E2">
          <w:rPr>
            <w:rFonts w:asciiTheme="minorHAnsi" w:hAnsiTheme="minorHAnsi"/>
            <w:sz w:val="22"/>
            <w:szCs w:val="22"/>
          </w:rPr>
          <w:t>S</w:t>
        </w:r>
      </w:ins>
      <w:ins w:id="27" w:author="FratiniVergano 1" w:date="2019-06-02T11:59:00Z">
        <w:r w:rsidR="003826E2" w:rsidRPr="003826E2">
          <w:rPr>
            <w:rFonts w:asciiTheme="minorHAnsi" w:hAnsiTheme="minorHAnsi"/>
            <w:sz w:val="22"/>
            <w:szCs w:val="22"/>
          </w:rPr>
          <w:t>ecretariat</w:t>
        </w:r>
      </w:ins>
      <w:ins w:id="28" w:author="FratiniVergano 1" w:date="2019-06-02T12:00:00Z">
        <w:r w:rsidR="003826E2">
          <w:rPr>
            <w:rFonts w:asciiTheme="minorHAnsi" w:hAnsiTheme="minorHAnsi"/>
            <w:sz w:val="22"/>
            <w:szCs w:val="22"/>
          </w:rPr>
          <w:t>.</w:t>
        </w:r>
      </w:ins>
      <w:del w:id="29" w:author="FratiniVergano 1" w:date="2019-06-02T11:59:00Z">
        <w:r w:rsidRPr="00BD3B02" w:rsidDel="003826E2">
          <w:rPr>
            <w:rFonts w:asciiTheme="minorHAnsi" w:hAnsiTheme="minorHAnsi"/>
            <w:sz w:val="22"/>
            <w:szCs w:val="22"/>
          </w:rPr>
          <w:delText xml:space="preserve">all </w:delText>
        </w:r>
        <w:r w:rsidR="00806162" w:rsidDel="003826E2">
          <w:rPr>
            <w:rFonts w:asciiTheme="minorHAnsi" w:hAnsiTheme="minorHAnsi"/>
            <w:sz w:val="22"/>
            <w:szCs w:val="22"/>
          </w:rPr>
          <w:delText>Countries</w:delText>
        </w:r>
        <w:r w:rsidR="00806162" w:rsidRPr="00BD3B02" w:rsidDel="003826E2">
          <w:rPr>
            <w:rFonts w:asciiTheme="minorHAnsi" w:hAnsiTheme="minorHAnsi"/>
            <w:sz w:val="22"/>
            <w:szCs w:val="22"/>
          </w:rPr>
          <w:delText xml:space="preserve"> </w:delText>
        </w:r>
        <w:r w:rsidRPr="00BD3B02" w:rsidDel="003826E2">
          <w:rPr>
            <w:rFonts w:asciiTheme="minorHAnsi" w:hAnsiTheme="minorHAnsi"/>
            <w:sz w:val="22"/>
            <w:szCs w:val="22"/>
          </w:rPr>
          <w:delText>having accepted</w:delText>
        </w:r>
        <w:r w:rsidR="00F66972" w:rsidDel="003826E2">
          <w:rPr>
            <w:rFonts w:asciiTheme="minorHAnsi" w:hAnsiTheme="minorHAnsi"/>
            <w:sz w:val="22"/>
            <w:szCs w:val="22"/>
          </w:rPr>
          <w:delText>,</w:delText>
        </w:r>
        <w:r w:rsidRPr="00BD3B02" w:rsidDel="003826E2">
          <w:rPr>
            <w:rFonts w:asciiTheme="minorHAnsi" w:hAnsiTheme="minorHAnsi"/>
            <w:sz w:val="22"/>
            <w:szCs w:val="22"/>
          </w:rPr>
          <w:delText xml:space="preserve"> </w:delText>
        </w:r>
        <w:r w:rsidR="0040590E" w:rsidDel="003826E2">
          <w:rPr>
            <w:rFonts w:asciiTheme="minorHAnsi" w:hAnsiTheme="minorHAnsi"/>
            <w:sz w:val="22"/>
            <w:szCs w:val="22"/>
          </w:rPr>
          <w:delText xml:space="preserve">or </w:delText>
        </w:r>
        <w:r w:rsidR="0063226D" w:rsidDel="003826E2">
          <w:rPr>
            <w:rFonts w:asciiTheme="minorHAnsi" w:hAnsiTheme="minorHAnsi"/>
            <w:sz w:val="22"/>
            <w:szCs w:val="22"/>
          </w:rPr>
          <w:delText xml:space="preserve">approved </w:delText>
        </w:r>
        <w:r w:rsidR="00F66972" w:rsidDel="003826E2">
          <w:rPr>
            <w:rFonts w:asciiTheme="minorHAnsi" w:hAnsiTheme="minorHAnsi"/>
            <w:sz w:val="22"/>
            <w:szCs w:val="22"/>
          </w:rPr>
          <w:delText xml:space="preserve">or </w:delText>
        </w:r>
        <w:r w:rsidR="00F66972" w:rsidRPr="00BD3B02" w:rsidDel="003826E2">
          <w:rPr>
            <w:rFonts w:asciiTheme="minorHAnsi" w:hAnsiTheme="minorHAnsi"/>
            <w:sz w:val="22"/>
            <w:szCs w:val="22"/>
          </w:rPr>
          <w:delText xml:space="preserve">ratified </w:delText>
        </w:r>
        <w:r w:rsidRPr="00BD3B02" w:rsidDel="003826E2">
          <w:rPr>
            <w:rFonts w:asciiTheme="minorHAnsi" w:hAnsiTheme="minorHAnsi"/>
            <w:sz w:val="22"/>
            <w:szCs w:val="22"/>
          </w:rPr>
          <w:delText>this Framework</w:delText>
        </w:r>
        <w:r w:rsidR="00B23D6D" w:rsidDel="003826E2">
          <w:rPr>
            <w:rFonts w:asciiTheme="minorHAnsi" w:hAnsiTheme="minorHAnsi"/>
            <w:sz w:val="22"/>
            <w:szCs w:val="22"/>
          </w:rPr>
          <w:delText xml:space="preserve"> Agreement</w:delText>
        </w:r>
        <w:r w:rsidR="0040590E" w:rsidDel="003826E2">
          <w:rPr>
            <w:rFonts w:asciiTheme="minorHAnsi" w:hAnsiTheme="minorHAnsi"/>
            <w:sz w:val="22"/>
            <w:szCs w:val="22"/>
          </w:rPr>
          <w:delText>, in line with their respective domestic procedures</w:delText>
        </w:r>
        <w:r w:rsidR="003826E2" w:rsidDel="003826E2">
          <w:rPr>
            <w:rFonts w:asciiTheme="minorHAnsi" w:hAnsiTheme="minorHAnsi"/>
            <w:sz w:val="22"/>
            <w:szCs w:val="22"/>
          </w:rPr>
          <w:delText xml:space="preserve"> </w:delText>
        </w:r>
      </w:del>
      <w:r w:rsidRPr="00BD3B02">
        <w:rPr>
          <w:rFonts w:asciiTheme="minorHAnsi" w:hAnsiTheme="minorHAnsi"/>
          <w:sz w:val="22"/>
          <w:szCs w:val="22"/>
        </w:rPr>
        <w:t xml:space="preserve">. </w:t>
      </w:r>
      <w:commentRangeEnd w:id="20"/>
      <w:r w:rsidR="00CE6104">
        <w:rPr>
          <w:rStyle w:val="CommentReference"/>
          <w:rFonts w:asciiTheme="minorHAnsi" w:hAnsiTheme="minorHAnsi" w:cstheme="minorBidi"/>
          <w:color w:val="auto"/>
        </w:rPr>
        <w:commentReference w:id="20"/>
      </w:r>
    </w:p>
    <w:p w14:paraId="3E2DAD7D" w14:textId="361E693D" w:rsidR="00452602" w:rsidRPr="00581A21" w:rsidRDefault="00452602" w:rsidP="00E17076">
      <w:pPr>
        <w:pStyle w:val="Default"/>
        <w:numPr>
          <w:ilvl w:val="1"/>
          <w:numId w:val="7"/>
        </w:numPr>
        <w:spacing w:after="60" w:line="276" w:lineRule="auto"/>
        <w:ind w:left="567" w:hanging="567"/>
        <w:jc w:val="both"/>
        <w:rPr>
          <w:rFonts w:asciiTheme="minorHAnsi" w:hAnsiTheme="minorHAnsi"/>
          <w:sz w:val="22"/>
          <w:szCs w:val="22"/>
        </w:rPr>
      </w:pPr>
      <w:r w:rsidRPr="00A75B92">
        <w:rPr>
          <w:rFonts w:asciiTheme="minorHAnsi" w:hAnsiTheme="minorHAnsi"/>
          <w:sz w:val="22"/>
          <w:szCs w:val="22"/>
          <w:u w:val="single"/>
        </w:rPr>
        <w:t>Cross-Border Rail</w:t>
      </w:r>
      <w:r w:rsidR="00447F47">
        <w:rPr>
          <w:rFonts w:asciiTheme="minorHAnsi" w:hAnsiTheme="minorHAnsi"/>
          <w:sz w:val="22"/>
          <w:szCs w:val="22"/>
          <w:u w:val="single"/>
        </w:rPr>
        <w:t>way</w:t>
      </w:r>
      <w:r w:rsidRPr="00A75B92">
        <w:rPr>
          <w:rFonts w:asciiTheme="minorHAnsi" w:hAnsiTheme="minorHAnsi"/>
          <w:sz w:val="22"/>
          <w:szCs w:val="22"/>
          <w:u w:val="single"/>
        </w:rPr>
        <w:t xml:space="preserve"> Traffic</w:t>
      </w:r>
      <w:r>
        <w:rPr>
          <w:rFonts w:asciiTheme="minorHAnsi" w:hAnsiTheme="minorHAnsi"/>
          <w:sz w:val="22"/>
          <w:szCs w:val="22"/>
        </w:rPr>
        <w:t>:</w:t>
      </w:r>
      <w:ins w:id="31" w:author="Paolo Roberto Vergano" w:date="2018-04-14T14:54:00Z">
        <w:r w:rsidR="00581A21" w:rsidRPr="00581A21">
          <w:rPr>
            <w:rFonts w:asciiTheme="minorHAnsi" w:hAnsiTheme="minorHAnsi"/>
            <w:sz w:val="22"/>
            <w:szCs w:val="22"/>
          </w:rPr>
          <w:t xml:space="preserve"> </w:t>
        </w:r>
        <w:commentRangeStart w:id="32"/>
        <w:r w:rsidR="00581A21" w:rsidRPr="00BD3B02">
          <w:rPr>
            <w:rFonts w:asciiTheme="minorHAnsi" w:hAnsiTheme="minorHAnsi"/>
            <w:sz w:val="22"/>
            <w:szCs w:val="22"/>
          </w:rPr>
          <w:t xml:space="preserve">transport </w:t>
        </w:r>
        <w:r w:rsidR="00581A21">
          <w:rPr>
            <w:rFonts w:asciiTheme="minorHAnsi" w:hAnsiTheme="minorHAnsi"/>
            <w:sz w:val="22"/>
            <w:szCs w:val="22"/>
          </w:rPr>
          <w:t xml:space="preserve">by railway </w:t>
        </w:r>
      </w:ins>
      <w:commentRangeEnd w:id="32"/>
      <w:r w:rsidR="00837252">
        <w:rPr>
          <w:rStyle w:val="CommentReference"/>
          <w:rFonts w:asciiTheme="minorHAnsi" w:hAnsiTheme="minorHAnsi" w:cstheme="minorBidi"/>
          <w:color w:val="auto"/>
        </w:rPr>
        <w:commentReference w:id="32"/>
      </w:r>
      <w:ins w:id="33" w:author="Paolo Roberto Vergano" w:date="2018-04-14T14:54:00Z">
        <w:r w:rsidR="00581A21" w:rsidRPr="00BD3B02">
          <w:rPr>
            <w:rFonts w:asciiTheme="minorHAnsi" w:hAnsiTheme="minorHAnsi"/>
            <w:sz w:val="22"/>
            <w:szCs w:val="22"/>
          </w:rPr>
          <w:t xml:space="preserve">across the </w:t>
        </w:r>
        <w:r w:rsidR="00581A21">
          <w:rPr>
            <w:rFonts w:asciiTheme="minorHAnsi" w:hAnsiTheme="minorHAnsi"/>
            <w:sz w:val="22"/>
            <w:szCs w:val="22"/>
          </w:rPr>
          <w:t xml:space="preserve">borders of </w:t>
        </w:r>
      </w:ins>
      <w:ins w:id="34" w:author="Paolo Roberto Vergano" w:date="2018-04-14T15:02:00Z">
        <w:r w:rsidR="005F52D2">
          <w:rPr>
            <w:rFonts w:asciiTheme="minorHAnsi" w:hAnsiTheme="minorHAnsi"/>
            <w:sz w:val="22"/>
            <w:szCs w:val="22"/>
          </w:rPr>
          <w:t xml:space="preserve">the </w:t>
        </w:r>
      </w:ins>
      <w:ins w:id="35" w:author="Paolo Roberto Vergano" w:date="2018-04-14T14:54:00Z">
        <w:r w:rsidR="00581A21">
          <w:rPr>
            <w:rFonts w:asciiTheme="minorHAnsi" w:hAnsiTheme="minorHAnsi"/>
            <w:sz w:val="22"/>
            <w:szCs w:val="22"/>
          </w:rPr>
          <w:t>Contracting Parties</w:t>
        </w:r>
      </w:ins>
      <w:r w:rsidR="00581A21">
        <w:rPr>
          <w:rFonts w:asciiTheme="minorHAnsi" w:hAnsiTheme="minorHAnsi"/>
          <w:sz w:val="22"/>
          <w:szCs w:val="22"/>
        </w:rPr>
        <w:t>.</w:t>
      </w:r>
    </w:p>
    <w:p w14:paraId="4B8DA3B9" w14:textId="6D82AED8" w:rsidR="004B0BAC" w:rsidRPr="00BD3B02" w:rsidDel="006466B7" w:rsidRDefault="004B0BAC" w:rsidP="00E17076">
      <w:pPr>
        <w:pStyle w:val="Default"/>
        <w:numPr>
          <w:ilvl w:val="1"/>
          <w:numId w:val="7"/>
        </w:numPr>
        <w:spacing w:after="60" w:line="276" w:lineRule="auto"/>
        <w:ind w:left="567" w:hanging="567"/>
        <w:jc w:val="both"/>
        <w:rPr>
          <w:del w:id="36" w:author="FratiniVergano 1" w:date="2019-06-02T12:06:00Z"/>
          <w:rFonts w:asciiTheme="minorHAnsi" w:hAnsiTheme="minorHAnsi"/>
          <w:sz w:val="22"/>
          <w:szCs w:val="22"/>
        </w:rPr>
      </w:pPr>
      <w:commentRangeStart w:id="37"/>
      <w:del w:id="38" w:author="FratiniVergano 1" w:date="2019-06-02T12:06:00Z">
        <w:r w:rsidRPr="00BD3B02" w:rsidDel="006466B7">
          <w:rPr>
            <w:rFonts w:asciiTheme="minorHAnsi" w:hAnsiTheme="minorHAnsi"/>
            <w:sz w:val="22"/>
            <w:szCs w:val="22"/>
            <w:u w:val="single"/>
          </w:rPr>
          <w:delText xml:space="preserve">Dangerous </w:delText>
        </w:r>
        <w:r w:rsidR="00D0758F" w:rsidDel="006466B7">
          <w:rPr>
            <w:rFonts w:asciiTheme="minorHAnsi" w:hAnsiTheme="minorHAnsi"/>
            <w:sz w:val="22"/>
            <w:szCs w:val="22"/>
            <w:u w:val="single"/>
          </w:rPr>
          <w:delText xml:space="preserve">and Prohibited </w:delText>
        </w:r>
        <w:r w:rsidRPr="00BD3B02" w:rsidDel="006466B7">
          <w:rPr>
            <w:rFonts w:asciiTheme="minorHAnsi" w:hAnsiTheme="minorHAnsi"/>
            <w:sz w:val="22"/>
            <w:szCs w:val="22"/>
            <w:u w:val="single"/>
          </w:rPr>
          <w:delText>Goods</w:delText>
        </w:r>
        <w:r w:rsidRPr="00BD3B02" w:rsidDel="006466B7">
          <w:rPr>
            <w:rFonts w:asciiTheme="minorHAnsi" w:hAnsiTheme="minorHAnsi"/>
            <w:sz w:val="22"/>
            <w:szCs w:val="22"/>
          </w:rPr>
          <w:delText xml:space="preserve">: goods of the categories defined in </w:delText>
        </w:r>
        <w:r w:rsidRPr="00B40D93" w:rsidDel="006466B7">
          <w:rPr>
            <w:rFonts w:asciiTheme="minorHAnsi" w:hAnsiTheme="minorHAnsi"/>
            <w:sz w:val="22"/>
            <w:szCs w:val="22"/>
          </w:rPr>
          <w:delText>Annex 1</w:delText>
        </w:r>
        <w:r w:rsidRPr="00BD3B02" w:rsidDel="006466B7">
          <w:rPr>
            <w:rFonts w:asciiTheme="minorHAnsi" w:hAnsiTheme="minorHAnsi"/>
            <w:sz w:val="22"/>
            <w:szCs w:val="22"/>
          </w:rPr>
          <w:delText>.</w:delText>
        </w:r>
      </w:del>
      <w:commentRangeEnd w:id="37"/>
      <w:r w:rsidR="006466B7">
        <w:rPr>
          <w:rStyle w:val="CommentReference"/>
          <w:rFonts w:asciiTheme="minorHAnsi" w:hAnsiTheme="minorHAnsi" w:cstheme="minorBidi"/>
          <w:color w:val="auto"/>
        </w:rPr>
        <w:commentReference w:id="37"/>
      </w:r>
    </w:p>
    <w:p w14:paraId="13CECB3F" w14:textId="62DD8F35" w:rsidR="004B0BAC"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 xml:space="preserve">Domestic </w:t>
      </w:r>
      <w:r w:rsidR="00B13AE1" w:rsidRPr="00BD3B02">
        <w:rPr>
          <w:rFonts w:asciiTheme="minorHAnsi" w:hAnsiTheme="minorHAnsi"/>
          <w:sz w:val="22"/>
          <w:szCs w:val="22"/>
          <w:u w:val="single"/>
        </w:rPr>
        <w:t>R</w:t>
      </w:r>
      <w:r w:rsidR="00467E91" w:rsidRPr="00BD3B02">
        <w:rPr>
          <w:rFonts w:asciiTheme="minorHAnsi" w:hAnsiTheme="minorHAnsi"/>
          <w:sz w:val="22"/>
          <w:szCs w:val="22"/>
          <w:u w:val="single"/>
        </w:rPr>
        <w:t>ail</w:t>
      </w:r>
      <w:r w:rsidR="00447F47">
        <w:rPr>
          <w:rFonts w:asciiTheme="minorHAnsi" w:hAnsiTheme="minorHAnsi"/>
          <w:sz w:val="22"/>
          <w:szCs w:val="22"/>
          <w:u w:val="single"/>
        </w:rPr>
        <w:t>way</w:t>
      </w:r>
      <w:r w:rsidR="0025352C">
        <w:rPr>
          <w:rFonts w:asciiTheme="minorHAnsi" w:hAnsiTheme="minorHAnsi"/>
          <w:sz w:val="22"/>
          <w:szCs w:val="22"/>
          <w:u w:val="single"/>
        </w:rPr>
        <w:t xml:space="preserve"> Transport</w:t>
      </w:r>
      <w:r w:rsidRPr="00BD3B02">
        <w:rPr>
          <w:rFonts w:asciiTheme="minorHAnsi" w:hAnsiTheme="minorHAnsi"/>
          <w:sz w:val="22"/>
          <w:szCs w:val="22"/>
        </w:rPr>
        <w:t xml:space="preserve">: </w:t>
      </w:r>
      <w:r w:rsidR="00467E91" w:rsidRPr="00BD3B02">
        <w:rPr>
          <w:rFonts w:asciiTheme="minorHAnsi" w:hAnsiTheme="minorHAnsi"/>
          <w:sz w:val="22"/>
          <w:szCs w:val="22"/>
        </w:rPr>
        <w:t>rail</w:t>
      </w:r>
      <w:r w:rsidR="00B23D6D">
        <w:rPr>
          <w:rFonts w:asciiTheme="minorHAnsi" w:hAnsiTheme="minorHAnsi"/>
          <w:sz w:val="22"/>
          <w:szCs w:val="22"/>
        </w:rPr>
        <w:t>way</w:t>
      </w:r>
      <w:r w:rsidR="00467E91" w:rsidRPr="00BD3B02">
        <w:rPr>
          <w:rFonts w:asciiTheme="minorHAnsi" w:hAnsiTheme="minorHAnsi"/>
          <w:sz w:val="22"/>
          <w:szCs w:val="22"/>
        </w:rPr>
        <w:t xml:space="preserve"> </w:t>
      </w:r>
      <w:r w:rsidRPr="00BD3B02">
        <w:rPr>
          <w:rFonts w:asciiTheme="minorHAnsi" w:hAnsiTheme="minorHAnsi"/>
          <w:sz w:val="22"/>
          <w:szCs w:val="22"/>
        </w:rPr>
        <w:t xml:space="preserve">transport </w:t>
      </w:r>
      <w:r w:rsidR="00806162">
        <w:rPr>
          <w:rFonts w:asciiTheme="minorHAnsi" w:hAnsiTheme="minorHAnsi"/>
          <w:sz w:val="22"/>
          <w:szCs w:val="22"/>
        </w:rPr>
        <w:t xml:space="preserve">network </w:t>
      </w:r>
      <w:r w:rsidRPr="00BD3B02">
        <w:rPr>
          <w:rFonts w:asciiTheme="minorHAnsi" w:hAnsiTheme="minorHAnsi"/>
          <w:sz w:val="22"/>
          <w:szCs w:val="22"/>
        </w:rPr>
        <w:t>within the territory of one Contracting Party.</w:t>
      </w:r>
    </w:p>
    <w:p w14:paraId="67A3B528" w14:textId="124DABD3" w:rsidR="00BF6C59" w:rsidRPr="00BD3B02" w:rsidRDefault="00BF6C59" w:rsidP="00B6485F">
      <w:pPr>
        <w:pStyle w:val="Default"/>
        <w:numPr>
          <w:ilvl w:val="1"/>
          <w:numId w:val="7"/>
        </w:numPr>
        <w:spacing w:after="60" w:line="276" w:lineRule="auto"/>
        <w:ind w:left="567" w:hanging="567"/>
        <w:jc w:val="both"/>
        <w:rPr>
          <w:rFonts w:asciiTheme="minorHAnsi" w:hAnsiTheme="minorHAnsi"/>
          <w:sz w:val="22"/>
          <w:szCs w:val="22"/>
        </w:rPr>
      </w:pPr>
      <w:r>
        <w:rPr>
          <w:rFonts w:asciiTheme="minorHAnsi" w:hAnsiTheme="minorHAnsi"/>
          <w:sz w:val="22"/>
          <w:szCs w:val="22"/>
          <w:u w:val="single"/>
        </w:rPr>
        <w:t>Essential Requirements</w:t>
      </w:r>
      <w:r w:rsidRPr="00B23D6D">
        <w:rPr>
          <w:rFonts w:asciiTheme="minorHAnsi" w:hAnsiTheme="minorHAnsi"/>
          <w:sz w:val="22"/>
          <w:szCs w:val="22"/>
        </w:rPr>
        <w:t>:</w:t>
      </w:r>
      <w:r>
        <w:rPr>
          <w:rFonts w:asciiTheme="minorHAnsi" w:hAnsiTheme="minorHAnsi"/>
          <w:sz w:val="22"/>
          <w:szCs w:val="22"/>
        </w:rPr>
        <w:t xml:space="preserve"> </w:t>
      </w:r>
      <w:r w:rsidR="009F55E4" w:rsidRPr="009F55E4">
        <w:t xml:space="preserve"> </w:t>
      </w:r>
      <w:r w:rsidR="009F55E4" w:rsidRPr="009F55E4">
        <w:rPr>
          <w:rFonts w:asciiTheme="minorHAnsi" w:hAnsiTheme="minorHAnsi"/>
          <w:sz w:val="22"/>
          <w:szCs w:val="22"/>
        </w:rPr>
        <w:t xml:space="preserve">all the conditions </w:t>
      </w:r>
      <w:r w:rsidR="009F55E4">
        <w:rPr>
          <w:rFonts w:asciiTheme="minorHAnsi" w:hAnsiTheme="minorHAnsi"/>
          <w:sz w:val="22"/>
          <w:szCs w:val="22"/>
        </w:rPr>
        <w:t xml:space="preserve">relating to </w:t>
      </w:r>
      <w:r w:rsidR="009F55E4" w:rsidRPr="009F55E4">
        <w:rPr>
          <w:rFonts w:asciiTheme="minorHAnsi" w:hAnsiTheme="minorHAnsi"/>
          <w:sz w:val="22"/>
          <w:szCs w:val="22"/>
        </w:rPr>
        <w:t>safety, health, protection</w:t>
      </w:r>
      <w:r w:rsidR="004A2F0B">
        <w:rPr>
          <w:rFonts w:asciiTheme="minorHAnsi" w:hAnsiTheme="minorHAnsi"/>
          <w:sz w:val="22"/>
          <w:szCs w:val="22"/>
        </w:rPr>
        <w:t xml:space="preserve"> of the environment</w:t>
      </w:r>
      <w:r w:rsidR="009F55E4" w:rsidRPr="009F55E4">
        <w:rPr>
          <w:rFonts w:asciiTheme="minorHAnsi" w:hAnsiTheme="minorHAnsi"/>
          <w:sz w:val="22"/>
          <w:szCs w:val="22"/>
        </w:rPr>
        <w:t>,</w:t>
      </w:r>
      <w:r w:rsidR="004A2F0B">
        <w:rPr>
          <w:rFonts w:asciiTheme="minorHAnsi" w:hAnsiTheme="minorHAnsi"/>
          <w:sz w:val="22"/>
          <w:szCs w:val="22"/>
        </w:rPr>
        <w:t xml:space="preserve"> conservation of natural resources,</w:t>
      </w:r>
      <w:r w:rsidR="009F55E4" w:rsidRPr="009F55E4">
        <w:rPr>
          <w:rFonts w:asciiTheme="minorHAnsi" w:hAnsiTheme="minorHAnsi"/>
          <w:sz w:val="22"/>
          <w:szCs w:val="22"/>
        </w:rPr>
        <w:t xml:space="preserve"> and competitiveness </w:t>
      </w:r>
      <w:r w:rsidR="009F55E4">
        <w:rPr>
          <w:rFonts w:asciiTheme="minorHAnsi" w:hAnsiTheme="minorHAnsi"/>
          <w:sz w:val="22"/>
          <w:szCs w:val="22"/>
        </w:rPr>
        <w:t>that shall</w:t>
      </w:r>
      <w:r w:rsidR="009F55E4" w:rsidRPr="009F55E4">
        <w:rPr>
          <w:rFonts w:asciiTheme="minorHAnsi" w:hAnsiTheme="minorHAnsi"/>
          <w:sz w:val="22"/>
          <w:szCs w:val="22"/>
        </w:rPr>
        <w:t xml:space="preserve"> be met by the rail</w:t>
      </w:r>
      <w:r w:rsidR="00B23D6D">
        <w:rPr>
          <w:rFonts w:asciiTheme="minorHAnsi" w:hAnsiTheme="minorHAnsi"/>
          <w:sz w:val="22"/>
          <w:szCs w:val="22"/>
        </w:rPr>
        <w:t>way</w:t>
      </w:r>
      <w:r w:rsidR="009F55E4" w:rsidRPr="009F55E4">
        <w:rPr>
          <w:rFonts w:asciiTheme="minorHAnsi" w:hAnsiTheme="minorHAnsi"/>
          <w:sz w:val="22"/>
          <w:szCs w:val="22"/>
        </w:rPr>
        <w:t xml:space="preserve"> system, the subsystems, and the interoperability constituents, including interfaces.</w:t>
      </w:r>
    </w:p>
    <w:p w14:paraId="7F57FDF5" w14:textId="06F11CE3" w:rsidR="004B0BAC" w:rsidRDefault="004B0BAC" w:rsidP="00E17076">
      <w:pPr>
        <w:pStyle w:val="Default"/>
        <w:numPr>
          <w:ilvl w:val="1"/>
          <w:numId w:val="7"/>
        </w:numPr>
        <w:spacing w:after="60" w:line="276" w:lineRule="auto"/>
        <w:ind w:left="567" w:hanging="567"/>
        <w:jc w:val="both"/>
        <w:rPr>
          <w:ins w:id="40" w:author="FratiniVergano 1" w:date="2019-06-02T18:47:00Z"/>
          <w:rFonts w:asciiTheme="minorHAnsi" w:hAnsiTheme="minorHAnsi"/>
          <w:sz w:val="22"/>
          <w:szCs w:val="22"/>
        </w:rPr>
      </w:pPr>
      <w:r w:rsidRPr="00BD3B02">
        <w:rPr>
          <w:rFonts w:asciiTheme="minorHAnsi" w:hAnsiTheme="minorHAnsi"/>
          <w:sz w:val="22"/>
          <w:szCs w:val="22"/>
          <w:u w:val="single"/>
        </w:rPr>
        <w:t>Framework</w:t>
      </w:r>
      <w:r w:rsidRPr="00BD3B02">
        <w:rPr>
          <w:rFonts w:asciiTheme="minorHAnsi" w:hAnsiTheme="minorHAnsi"/>
          <w:sz w:val="22"/>
          <w:szCs w:val="22"/>
        </w:rPr>
        <w:t xml:space="preserve">: </w:t>
      </w:r>
      <w:r w:rsidR="00C20249" w:rsidRPr="00BD3B02">
        <w:rPr>
          <w:rFonts w:asciiTheme="minorHAnsi" w:hAnsiTheme="minorHAnsi"/>
          <w:sz w:val="22"/>
          <w:szCs w:val="22"/>
        </w:rPr>
        <w:t>the M</w:t>
      </w:r>
      <w:r w:rsidR="00B13AE1" w:rsidRPr="00BD3B02">
        <w:rPr>
          <w:rFonts w:asciiTheme="minorHAnsi" w:hAnsiTheme="minorHAnsi"/>
          <w:sz w:val="22"/>
          <w:szCs w:val="22"/>
        </w:rPr>
        <w:t xml:space="preserve">ain Text of </w:t>
      </w:r>
      <w:r w:rsidRPr="00BD3B02">
        <w:rPr>
          <w:rFonts w:asciiTheme="minorHAnsi" w:hAnsiTheme="minorHAnsi"/>
          <w:sz w:val="22"/>
          <w:szCs w:val="22"/>
        </w:rPr>
        <w:t>this Framework</w:t>
      </w:r>
      <w:r w:rsidR="00B23D6D">
        <w:rPr>
          <w:rFonts w:asciiTheme="minorHAnsi" w:hAnsiTheme="minorHAnsi"/>
          <w:sz w:val="22"/>
          <w:szCs w:val="22"/>
        </w:rPr>
        <w:t xml:space="preserve"> Agreement</w:t>
      </w:r>
      <w:r w:rsidR="00B13AE1" w:rsidRPr="00BD3B02">
        <w:rPr>
          <w:rFonts w:asciiTheme="minorHAnsi" w:hAnsiTheme="minorHAnsi"/>
          <w:sz w:val="22"/>
          <w:szCs w:val="22"/>
        </w:rPr>
        <w:t>,</w:t>
      </w:r>
      <w:r w:rsidRPr="00BD3B02">
        <w:rPr>
          <w:rFonts w:asciiTheme="minorHAnsi" w:hAnsiTheme="minorHAnsi"/>
          <w:sz w:val="22"/>
          <w:szCs w:val="22"/>
        </w:rPr>
        <w:t xml:space="preserve"> together with its </w:t>
      </w:r>
      <w:commentRangeStart w:id="41"/>
      <w:ins w:id="42" w:author="FratiniVergano 1" w:date="2018-10-28T21:00:00Z">
        <w:r w:rsidR="005A52FB">
          <w:rPr>
            <w:rFonts w:asciiTheme="minorHAnsi" w:hAnsiTheme="minorHAnsi"/>
            <w:sz w:val="22"/>
            <w:szCs w:val="22"/>
          </w:rPr>
          <w:t xml:space="preserve">future </w:t>
        </w:r>
        <w:commentRangeEnd w:id="41"/>
        <w:r w:rsidR="005A52FB">
          <w:rPr>
            <w:rStyle w:val="CommentReference"/>
            <w:rFonts w:asciiTheme="minorHAnsi" w:hAnsiTheme="minorHAnsi" w:cstheme="minorBidi"/>
            <w:color w:val="auto"/>
          </w:rPr>
          <w:commentReference w:id="41"/>
        </w:r>
      </w:ins>
      <w:r w:rsidR="00B609D8" w:rsidRPr="00BD3B02">
        <w:rPr>
          <w:rFonts w:asciiTheme="minorHAnsi" w:hAnsiTheme="minorHAnsi"/>
          <w:sz w:val="22"/>
          <w:szCs w:val="22"/>
        </w:rPr>
        <w:t>Protocols</w:t>
      </w:r>
      <w:r w:rsidR="00B609D8">
        <w:rPr>
          <w:rFonts w:asciiTheme="minorHAnsi" w:hAnsiTheme="minorHAnsi"/>
          <w:sz w:val="22"/>
          <w:szCs w:val="22"/>
        </w:rPr>
        <w:t>,</w:t>
      </w:r>
      <w:r w:rsidR="00B609D8" w:rsidRPr="00BD3B02">
        <w:rPr>
          <w:rFonts w:asciiTheme="minorHAnsi" w:hAnsiTheme="minorHAnsi"/>
          <w:sz w:val="22"/>
          <w:szCs w:val="22"/>
        </w:rPr>
        <w:t xml:space="preserve"> </w:t>
      </w:r>
      <w:r w:rsidRPr="00BD3B02">
        <w:rPr>
          <w:rFonts w:asciiTheme="minorHAnsi" w:hAnsiTheme="minorHAnsi"/>
          <w:sz w:val="22"/>
          <w:szCs w:val="22"/>
        </w:rPr>
        <w:t xml:space="preserve">Annexes and Technical Arrangements between and among the </w:t>
      </w:r>
      <w:r w:rsidR="00B13AE1" w:rsidRPr="00BD3B02">
        <w:rPr>
          <w:rFonts w:asciiTheme="minorHAnsi" w:hAnsiTheme="minorHAnsi"/>
          <w:sz w:val="22"/>
          <w:szCs w:val="22"/>
        </w:rPr>
        <w:t>Contracting Parties</w:t>
      </w:r>
      <w:r w:rsidR="00BA45E0" w:rsidRPr="00BD3B02">
        <w:rPr>
          <w:rFonts w:asciiTheme="minorHAnsi" w:hAnsiTheme="minorHAnsi"/>
          <w:sz w:val="22"/>
          <w:szCs w:val="22"/>
        </w:rPr>
        <w:t>, for cross-border rail</w:t>
      </w:r>
      <w:r w:rsidR="00B23D6D">
        <w:rPr>
          <w:rFonts w:asciiTheme="minorHAnsi" w:hAnsiTheme="minorHAnsi"/>
          <w:sz w:val="22"/>
          <w:szCs w:val="22"/>
        </w:rPr>
        <w:t>way</w:t>
      </w:r>
      <w:r w:rsidR="00BA45E0" w:rsidRPr="00BD3B02">
        <w:rPr>
          <w:rFonts w:asciiTheme="minorHAnsi" w:hAnsiTheme="minorHAnsi"/>
          <w:sz w:val="22"/>
          <w:szCs w:val="22"/>
        </w:rPr>
        <w:t xml:space="preserve"> transport c</w:t>
      </w:r>
      <w:r w:rsidR="00B13AE1" w:rsidRPr="00BD3B02">
        <w:rPr>
          <w:rFonts w:asciiTheme="minorHAnsi" w:hAnsiTheme="minorHAnsi"/>
          <w:sz w:val="22"/>
          <w:szCs w:val="22"/>
        </w:rPr>
        <w:t>onnectivity in the GMS</w:t>
      </w:r>
      <w:r w:rsidRPr="00BD3B02">
        <w:rPr>
          <w:rFonts w:asciiTheme="minorHAnsi" w:hAnsiTheme="minorHAnsi"/>
          <w:sz w:val="22"/>
          <w:szCs w:val="22"/>
        </w:rPr>
        <w:t>.</w:t>
      </w:r>
    </w:p>
    <w:p w14:paraId="6AEDD5B4" w14:textId="73414097" w:rsidR="00D82CBA" w:rsidRPr="00BD3B02" w:rsidRDefault="00D82CBA" w:rsidP="00E17076">
      <w:pPr>
        <w:pStyle w:val="Default"/>
        <w:numPr>
          <w:ilvl w:val="1"/>
          <w:numId w:val="7"/>
        </w:numPr>
        <w:spacing w:after="60" w:line="276" w:lineRule="auto"/>
        <w:ind w:left="567" w:hanging="567"/>
        <w:jc w:val="both"/>
        <w:rPr>
          <w:rFonts w:asciiTheme="minorHAnsi" w:hAnsiTheme="minorHAnsi"/>
          <w:sz w:val="22"/>
          <w:szCs w:val="22"/>
        </w:rPr>
      </w:pPr>
      <w:commentRangeStart w:id="43"/>
      <w:ins w:id="44" w:author="FratiniVergano 1" w:date="2019-06-02T18:47:00Z">
        <w:r w:rsidRPr="006A2768">
          <w:rPr>
            <w:rFonts w:asciiTheme="minorHAnsi" w:hAnsiTheme="minorHAnsi"/>
            <w:sz w:val="22"/>
            <w:szCs w:val="22"/>
            <w:u w:val="single"/>
          </w:rPr>
          <w:t>Framework Agreement</w:t>
        </w:r>
        <w:r w:rsidRPr="00D82CBA">
          <w:rPr>
            <w:rFonts w:asciiTheme="minorHAnsi" w:hAnsiTheme="minorHAnsi"/>
            <w:sz w:val="22"/>
            <w:szCs w:val="22"/>
          </w:rPr>
          <w:t>: the Main Text of this Framework Agreement</w:t>
        </w:r>
      </w:ins>
      <w:ins w:id="45" w:author="FratiniVergano 1" w:date="2019-06-02T18:48:00Z">
        <w:r w:rsidR="006A2768">
          <w:rPr>
            <w:rFonts w:asciiTheme="minorHAnsi" w:hAnsiTheme="minorHAnsi"/>
            <w:sz w:val="22"/>
            <w:szCs w:val="22"/>
          </w:rPr>
          <w:t>, excluding the future Protocols, Annexes and  Technical arrangements</w:t>
        </w:r>
      </w:ins>
      <w:ins w:id="46" w:author="FratiniVergano 1" w:date="2019-06-02T18:49:00Z">
        <w:r w:rsidR="006A2768" w:rsidRPr="006A2768">
          <w:rPr>
            <w:rFonts w:asciiTheme="minorHAnsi" w:hAnsiTheme="minorHAnsi"/>
            <w:sz w:val="22"/>
            <w:szCs w:val="22"/>
          </w:rPr>
          <w:t xml:space="preserve"> </w:t>
        </w:r>
        <w:r w:rsidR="006A2768">
          <w:rPr>
            <w:rFonts w:asciiTheme="minorHAnsi" w:hAnsiTheme="minorHAnsi"/>
            <w:sz w:val="22"/>
            <w:szCs w:val="22"/>
          </w:rPr>
          <w:t xml:space="preserve">to be adopted </w:t>
        </w:r>
        <w:r w:rsidR="006A2768" w:rsidRPr="00BD3B02">
          <w:rPr>
            <w:rFonts w:asciiTheme="minorHAnsi" w:hAnsiTheme="minorHAnsi"/>
            <w:sz w:val="22"/>
            <w:szCs w:val="22"/>
          </w:rPr>
          <w:t>between and among the Contracting Parties</w:t>
        </w:r>
        <w:r w:rsidR="006A2768">
          <w:rPr>
            <w:rFonts w:asciiTheme="minorHAnsi" w:hAnsiTheme="minorHAnsi"/>
            <w:sz w:val="22"/>
            <w:szCs w:val="22"/>
          </w:rPr>
          <w:t>.</w:t>
        </w:r>
        <w:commentRangeEnd w:id="43"/>
        <w:r w:rsidR="006A2768">
          <w:rPr>
            <w:rStyle w:val="CommentReference"/>
            <w:rFonts w:asciiTheme="minorHAnsi" w:hAnsiTheme="minorHAnsi" w:cstheme="minorBidi"/>
            <w:color w:val="auto"/>
          </w:rPr>
          <w:commentReference w:id="43"/>
        </w:r>
      </w:ins>
    </w:p>
    <w:p w14:paraId="6DB6AA8B" w14:textId="38755D38" w:rsidR="00B07847" w:rsidRPr="00BD3B02" w:rsidRDefault="00B07847"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GMS</w:t>
      </w:r>
      <w:r w:rsidRPr="00BD3B02">
        <w:rPr>
          <w:rFonts w:asciiTheme="minorHAnsi" w:hAnsiTheme="minorHAnsi"/>
          <w:sz w:val="22"/>
          <w:szCs w:val="22"/>
        </w:rPr>
        <w:t>: Greater Mekong Subregion.</w:t>
      </w:r>
    </w:p>
    <w:p w14:paraId="65266350" w14:textId="0CBCE91B" w:rsidR="00531735" w:rsidRDefault="00531735"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lastRenderedPageBreak/>
        <w:t>GMRA</w:t>
      </w:r>
      <w:r w:rsidRPr="00BD3B02">
        <w:rPr>
          <w:rFonts w:asciiTheme="minorHAnsi" w:hAnsiTheme="minorHAnsi"/>
          <w:sz w:val="22"/>
          <w:szCs w:val="22"/>
        </w:rPr>
        <w:t xml:space="preserve">: Greater Mekong Railway Association. </w:t>
      </w:r>
    </w:p>
    <w:p w14:paraId="5DB7310A" w14:textId="60F5D566" w:rsidR="00765C09" w:rsidRPr="00765C09" w:rsidRDefault="003F427D" w:rsidP="00765C09">
      <w:pPr>
        <w:pStyle w:val="Default"/>
        <w:numPr>
          <w:ilvl w:val="1"/>
          <w:numId w:val="7"/>
        </w:numPr>
        <w:spacing w:after="60" w:line="276" w:lineRule="auto"/>
        <w:ind w:left="567" w:hanging="567"/>
        <w:jc w:val="both"/>
        <w:rPr>
          <w:rFonts w:asciiTheme="minorHAnsi" w:hAnsiTheme="minorHAnsi"/>
          <w:sz w:val="22"/>
          <w:szCs w:val="22"/>
        </w:rPr>
      </w:pPr>
      <w:commentRangeStart w:id="47"/>
      <w:r>
        <w:rPr>
          <w:rFonts w:asciiTheme="minorHAnsi" w:hAnsiTheme="minorHAnsi"/>
          <w:sz w:val="22"/>
          <w:szCs w:val="22"/>
          <w:u w:val="single"/>
        </w:rPr>
        <w:t>Goods</w:t>
      </w:r>
      <w:r w:rsidRPr="00374E65">
        <w:rPr>
          <w:rFonts w:asciiTheme="minorHAnsi" w:hAnsiTheme="minorHAnsi"/>
          <w:sz w:val="22"/>
          <w:szCs w:val="22"/>
        </w:rPr>
        <w:t>:</w:t>
      </w:r>
      <w:r w:rsidR="00FA1CBB">
        <w:rPr>
          <w:rFonts w:asciiTheme="minorHAnsi" w:hAnsiTheme="minorHAnsi"/>
          <w:sz w:val="22"/>
          <w:szCs w:val="22"/>
        </w:rPr>
        <w:t xml:space="preserve"> </w:t>
      </w:r>
      <w:r w:rsidR="00765C09">
        <w:rPr>
          <w:rFonts w:asciiTheme="minorHAnsi" w:hAnsiTheme="minorHAnsi"/>
          <w:sz w:val="22"/>
          <w:szCs w:val="22"/>
        </w:rPr>
        <w:t xml:space="preserve">Tangible or movable </w:t>
      </w:r>
      <w:del w:id="48" w:author="FratiniVergano 1" w:date="2019-05-24T11:21:00Z">
        <w:r w:rsidR="00765C09" w:rsidDel="00925EFF">
          <w:rPr>
            <w:rFonts w:asciiTheme="minorHAnsi" w:hAnsiTheme="minorHAnsi"/>
            <w:sz w:val="22"/>
            <w:szCs w:val="22"/>
          </w:rPr>
          <w:delText xml:space="preserve">personal </w:delText>
        </w:r>
      </w:del>
      <w:r w:rsidR="00765C09">
        <w:rPr>
          <w:rFonts w:asciiTheme="minorHAnsi" w:hAnsiTheme="minorHAnsi"/>
          <w:sz w:val="22"/>
          <w:szCs w:val="22"/>
        </w:rPr>
        <w:t>property</w:t>
      </w:r>
      <w:ins w:id="49" w:author="FratiniVergano 1" w:date="2019-05-24T11:22:00Z">
        <w:r w:rsidR="00925EFF">
          <w:rPr>
            <w:rFonts w:asciiTheme="minorHAnsi" w:hAnsiTheme="minorHAnsi"/>
            <w:sz w:val="22"/>
            <w:szCs w:val="22"/>
          </w:rPr>
          <w:t>,</w:t>
        </w:r>
      </w:ins>
      <w:r w:rsidR="00765C09">
        <w:rPr>
          <w:rFonts w:asciiTheme="minorHAnsi" w:hAnsiTheme="minorHAnsi"/>
          <w:sz w:val="22"/>
          <w:szCs w:val="22"/>
        </w:rPr>
        <w:t xml:space="preserve"> other than mone</w:t>
      </w:r>
      <w:ins w:id="50" w:author="FratiniVergano 1" w:date="2019-05-24T11:30:00Z">
        <w:r w:rsidR="00A72DCC">
          <w:rPr>
            <w:rFonts w:asciiTheme="minorHAnsi" w:hAnsiTheme="minorHAnsi"/>
            <w:sz w:val="22"/>
            <w:szCs w:val="22"/>
          </w:rPr>
          <w:t>y</w:t>
        </w:r>
      </w:ins>
      <w:ins w:id="51" w:author="FratiniVergano 1" w:date="2019-05-24T11:29:00Z">
        <w:r w:rsidR="00A72DCC">
          <w:rPr>
            <w:rFonts w:asciiTheme="minorHAnsi" w:hAnsiTheme="minorHAnsi"/>
            <w:sz w:val="22"/>
            <w:szCs w:val="22"/>
          </w:rPr>
          <w:t>, luggage or parcel</w:t>
        </w:r>
      </w:ins>
      <w:del w:id="52" w:author="FratiniVergano 1" w:date="2019-05-24T11:29:00Z">
        <w:r w:rsidR="00765C09" w:rsidDel="00A72DCC">
          <w:rPr>
            <w:rFonts w:asciiTheme="minorHAnsi" w:hAnsiTheme="minorHAnsi"/>
            <w:sz w:val="22"/>
            <w:szCs w:val="22"/>
          </w:rPr>
          <w:delText>y</w:delText>
        </w:r>
      </w:del>
      <w:r w:rsidR="00765C09">
        <w:rPr>
          <w:rFonts w:asciiTheme="minorHAnsi" w:hAnsiTheme="minorHAnsi"/>
          <w:sz w:val="22"/>
          <w:szCs w:val="22"/>
        </w:rPr>
        <w:t xml:space="preserve">, especially </w:t>
      </w:r>
      <w:del w:id="53" w:author="FratiniVergano 1" w:date="2019-05-24T11:30:00Z">
        <w:r w:rsidR="00765C09" w:rsidDel="00A72DCC">
          <w:rPr>
            <w:rFonts w:asciiTheme="minorHAnsi" w:hAnsiTheme="minorHAnsi"/>
            <w:sz w:val="22"/>
            <w:szCs w:val="22"/>
          </w:rPr>
          <w:delText xml:space="preserve">articles of trade or </w:delText>
        </w:r>
      </w:del>
      <w:r w:rsidR="00765C09">
        <w:rPr>
          <w:rFonts w:asciiTheme="minorHAnsi" w:hAnsiTheme="minorHAnsi"/>
          <w:sz w:val="22"/>
          <w:szCs w:val="22"/>
        </w:rPr>
        <w:t xml:space="preserve">items </w:t>
      </w:r>
      <w:ins w:id="54" w:author="FratiniVergano 1" w:date="2019-05-24T11:30:00Z">
        <w:r w:rsidR="00A72DCC">
          <w:rPr>
            <w:rFonts w:asciiTheme="minorHAnsi" w:hAnsiTheme="minorHAnsi"/>
            <w:sz w:val="22"/>
            <w:szCs w:val="22"/>
          </w:rPr>
          <w:t xml:space="preserve">of trade or </w:t>
        </w:r>
      </w:ins>
      <w:del w:id="55" w:author="FratiniVergano 1" w:date="2019-05-24T11:30:00Z">
        <w:r w:rsidR="00765C09" w:rsidDel="00A72DCC">
          <w:rPr>
            <w:rFonts w:asciiTheme="minorHAnsi" w:hAnsiTheme="minorHAnsi"/>
            <w:sz w:val="22"/>
            <w:szCs w:val="22"/>
          </w:rPr>
          <w:delText xml:space="preserve">of </w:delText>
        </w:r>
      </w:del>
      <w:r w:rsidR="00765C09">
        <w:rPr>
          <w:rFonts w:asciiTheme="minorHAnsi" w:hAnsiTheme="minorHAnsi"/>
          <w:sz w:val="22"/>
          <w:szCs w:val="22"/>
        </w:rPr>
        <w:t>merchandise. Rolling stock, as defined in this Framework Agreement, is excluded from the definition of goods.</w:t>
      </w:r>
      <w:commentRangeEnd w:id="47"/>
      <w:r w:rsidR="00E112F3">
        <w:rPr>
          <w:rStyle w:val="CommentReference"/>
          <w:rFonts w:asciiTheme="minorHAnsi" w:hAnsiTheme="minorHAnsi" w:cstheme="minorBidi"/>
          <w:color w:val="auto"/>
        </w:rPr>
        <w:commentReference w:id="47"/>
      </w:r>
    </w:p>
    <w:p w14:paraId="13B99128" w14:textId="34AB062E" w:rsidR="004B0BAC" w:rsidRPr="00BD3B02" w:rsidRDefault="00B13AE1"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Home Country</w:t>
      </w:r>
      <w:r w:rsidRPr="00BD3B02">
        <w:rPr>
          <w:rFonts w:asciiTheme="minorHAnsi" w:hAnsiTheme="minorHAnsi"/>
          <w:sz w:val="22"/>
          <w:szCs w:val="22"/>
        </w:rPr>
        <w:t>: for p</w:t>
      </w:r>
      <w:r w:rsidR="004B0BAC" w:rsidRPr="00BD3B02">
        <w:rPr>
          <w:rFonts w:asciiTheme="minorHAnsi" w:hAnsiTheme="minorHAnsi"/>
          <w:sz w:val="22"/>
          <w:szCs w:val="22"/>
        </w:rPr>
        <w:t xml:space="preserve">eople, the country of usual residence; for </w:t>
      </w:r>
      <w:r w:rsidRPr="00BD3B02">
        <w:rPr>
          <w:rFonts w:asciiTheme="minorHAnsi" w:hAnsiTheme="minorHAnsi"/>
          <w:sz w:val="22"/>
          <w:szCs w:val="22"/>
        </w:rPr>
        <w:t>r</w:t>
      </w:r>
      <w:r w:rsidR="00467E91" w:rsidRPr="00BD3B02">
        <w:rPr>
          <w:rFonts w:asciiTheme="minorHAnsi" w:hAnsiTheme="minorHAnsi"/>
          <w:sz w:val="22"/>
          <w:szCs w:val="22"/>
        </w:rPr>
        <w:t>ail</w:t>
      </w:r>
      <w:r w:rsidR="00B23D6D">
        <w:rPr>
          <w:rFonts w:asciiTheme="minorHAnsi" w:hAnsiTheme="minorHAnsi"/>
          <w:sz w:val="22"/>
          <w:szCs w:val="22"/>
        </w:rPr>
        <w:t>way</w:t>
      </w:r>
      <w:r w:rsidR="00467E91" w:rsidRPr="00BD3B02">
        <w:rPr>
          <w:rFonts w:asciiTheme="minorHAnsi" w:hAnsiTheme="minorHAnsi"/>
          <w:sz w:val="22"/>
          <w:szCs w:val="22"/>
        </w:rPr>
        <w:t xml:space="preserve"> </w:t>
      </w:r>
      <w:r w:rsidRPr="00BD3B02">
        <w:rPr>
          <w:rFonts w:asciiTheme="minorHAnsi" w:hAnsiTheme="minorHAnsi"/>
          <w:sz w:val="22"/>
          <w:szCs w:val="22"/>
        </w:rPr>
        <w:t>t</w:t>
      </w:r>
      <w:r w:rsidR="004B0BAC" w:rsidRPr="00BD3B02">
        <w:rPr>
          <w:rFonts w:asciiTheme="minorHAnsi" w:hAnsiTheme="minorHAnsi"/>
          <w:sz w:val="22"/>
          <w:szCs w:val="22"/>
        </w:rPr>
        <w:t xml:space="preserve">ransport </w:t>
      </w:r>
      <w:r w:rsidRPr="00BD3B02">
        <w:rPr>
          <w:rFonts w:asciiTheme="minorHAnsi" w:hAnsiTheme="minorHAnsi"/>
          <w:sz w:val="22"/>
          <w:szCs w:val="22"/>
        </w:rPr>
        <w:t>o</w:t>
      </w:r>
      <w:r w:rsidR="004B0BAC" w:rsidRPr="00BD3B02">
        <w:rPr>
          <w:rFonts w:asciiTheme="minorHAnsi" w:hAnsiTheme="minorHAnsi"/>
          <w:sz w:val="22"/>
          <w:szCs w:val="22"/>
        </w:rPr>
        <w:t xml:space="preserve">perators, the country of establishment; for </w:t>
      </w:r>
      <w:r w:rsidR="00806162">
        <w:rPr>
          <w:rFonts w:asciiTheme="minorHAnsi" w:hAnsiTheme="minorHAnsi"/>
          <w:sz w:val="22"/>
          <w:szCs w:val="22"/>
        </w:rPr>
        <w:t>rolling stock</w:t>
      </w:r>
      <w:r w:rsidR="004B0BAC" w:rsidRPr="00BD3B02">
        <w:rPr>
          <w:rFonts w:asciiTheme="minorHAnsi" w:hAnsiTheme="minorHAnsi"/>
          <w:sz w:val="22"/>
          <w:szCs w:val="22"/>
        </w:rPr>
        <w:t>, the country of registration.</w:t>
      </w:r>
    </w:p>
    <w:p w14:paraId="51026C58" w14:textId="2018EF8D" w:rsidR="004B0BAC"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Host Country</w:t>
      </w:r>
      <w:r w:rsidRPr="00BD3B02">
        <w:rPr>
          <w:rFonts w:asciiTheme="minorHAnsi" w:hAnsiTheme="minorHAnsi"/>
          <w:sz w:val="22"/>
          <w:szCs w:val="22"/>
        </w:rPr>
        <w:t xml:space="preserve">: the country where </w:t>
      </w:r>
      <w:r w:rsidR="00467E91" w:rsidRPr="00BD3B02">
        <w:rPr>
          <w:rFonts w:asciiTheme="minorHAnsi" w:hAnsiTheme="minorHAnsi"/>
          <w:sz w:val="22"/>
          <w:szCs w:val="22"/>
        </w:rPr>
        <w:t>the rail</w:t>
      </w:r>
      <w:r w:rsidR="00B23D6D">
        <w:rPr>
          <w:rFonts w:asciiTheme="minorHAnsi" w:hAnsiTheme="minorHAnsi"/>
          <w:sz w:val="22"/>
          <w:szCs w:val="22"/>
        </w:rPr>
        <w:t>way</w:t>
      </w:r>
      <w:r w:rsidR="00467E91" w:rsidRPr="00BD3B02">
        <w:rPr>
          <w:rFonts w:asciiTheme="minorHAnsi" w:hAnsiTheme="minorHAnsi"/>
          <w:sz w:val="22"/>
          <w:szCs w:val="22"/>
        </w:rPr>
        <w:t xml:space="preserve"> </w:t>
      </w:r>
      <w:r w:rsidRPr="00BD3B02">
        <w:rPr>
          <w:rFonts w:asciiTheme="minorHAnsi" w:hAnsiTheme="minorHAnsi"/>
          <w:sz w:val="22"/>
          <w:szCs w:val="22"/>
        </w:rPr>
        <w:t>transport is performed.</w:t>
      </w:r>
    </w:p>
    <w:p w14:paraId="7E8F8948" w14:textId="450C3480" w:rsidR="00FD00D9" w:rsidRPr="00BD3B02" w:rsidRDefault="00FD00D9" w:rsidP="00581A21">
      <w:pPr>
        <w:pStyle w:val="Default"/>
        <w:numPr>
          <w:ilvl w:val="1"/>
          <w:numId w:val="7"/>
        </w:numPr>
        <w:spacing w:after="60" w:line="276" w:lineRule="auto"/>
        <w:ind w:left="567" w:hanging="567"/>
        <w:jc w:val="both"/>
        <w:rPr>
          <w:rFonts w:asciiTheme="minorHAnsi" w:hAnsiTheme="minorHAnsi"/>
          <w:sz w:val="22"/>
          <w:szCs w:val="22"/>
        </w:rPr>
      </w:pPr>
      <w:r w:rsidRPr="00581A21">
        <w:rPr>
          <w:rFonts w:asciiTheme="minorHAnsi" w:hAnsiTheme="minorHAnsi"/>
          <w:sz w:val="22"/>
          <w:szCs w:val="22"/>
          <w:u w:val="single"/>
        </w:rPr>
        <w:t>Integration</w:t>
      </w:r>
      <w:r>
        <w:rPr>
          <w:rFonts w:asciiTheme="minorHAnsi" w:hAnsiTheme="minorHAnsi"/>
          <w:sz w:val="22"/>
          <w:szCs w:val="22"/>
        </w:rPr>
        <w:t>:</w:t>
      </w:r>
      <w:r w:rsidR="00F059EF">
        <w:rPr>
          <w:rFonts w:asciiTheme="minorHAnsi" w:hAnsiTheme="minorHAnsi"/>
          <w:sz w:val="22"/>
          <w:szCs w:val="22"/>
        </w:rPr>
        <w:t xml:space="preserve"> </w:t>
      </w:r>
      <w:r w:rsidR="00F059EF" w:rsidRPr="00F059EF">
        <w:rPr>
          <w:rFonts w:asciiTheme="minorHAnsi" w:hAnsiTheme="minorHAnsi"/>
          <w:sz w:val="22"/>
          <w:szCs w:val="22"/>
        </w:rPr>
        <w:t xml:space="preserve">the creation of a connected railway network in the GMS by the Contracting Parties, enabling all national railways to join the GMS railway network and covering institutional, technical and operational matters. Integration requires that cross-border procedures, such as immigration, </w:t>
      </w:r>
      <w:r w:rsidR="008A083D">
        <w:rPr>
          <w:rFonts w:asciiTheme="minorHAnsi" w:hAnsiTheme="minorHAnsi"/>
          <w:sz w:val="22"/>
          <w:szCs w:val="22"/>
        </w:rPr>
        <w:t>c</w:t>
      </w:r>
      <w:r w:rsidR="00F059EF" w:rsidRPr="00F059EF">
        <w:rPr>
          <w:rFonts w:asciiTheme="minorHAnsi" w:hAnsiTheme="minorHAnsi"/>
          <w:sz w:val="22"/>
          <w:szCs w:val="22"/>
        </w:rPr>
        <w:t xml:space="preserve">ustoms and health clearance, </w:t>
      </w:r>
      <w:r w:rsidR="00216104">
        <w:rPr>
          <w:rFonts w:asciiTheme="minorHAnsi" w:hAnsiTheme="minorHAnsi"/>
          <w:sz w:val="22"/>
          <w:szCs w:val="22"/>
        </w:rPr>
        <w:t>be</w:t>
      </w:r>
      <w:r w:rsidR="00F059EF" w:rsidRPr="00F059EF">
        <w:rPr>
          <w:rFonts w:asciiTheme="minorHAnsi" w:hAnsiTheme="minorHAnsi"/>
          <w:sz w:val="22"/>
          <w:szCs w:val="22"/>
        </w:rPr>
        <w:t xml:space="preserve"> in place and that technical and operational standards </w:t>
      </w:r>
      <w:r w:rsidR="00216104">
        <w:rPr>
          <w:rFonts w:asciiTheme="minorHAnsi" w:hAnsiTheme="minorHAnsi"/>
          <w:sz w:val="22"/>
          <w:szCs w:val="22"/>
        </w:rPr>
        <w:t>be</w:t>
      </w:r>
      <w:r w:rsidR="00F059EF" w:rsidRPr="00F059EF">
        <w:rPr>
          <w:rFonts w:asciiTheme="minorHAnsi" w:hAnsiTheme="minorHAnsi"/>
          <w:sz w:val="22"/>
          <w:szCs w:val="22"/>
        </w:rPr>
        <w:t xml:space="preserve"> compatible and mutually recognised or, if that is not </w:t>
      </w:r>
      <w:r w:rsidR="00216104">
        <w:rPr>
          <w:rFonts w:asciiTheme="minorHAnsi" w:hAnsiTheme="minorHAnsi"/>
          <w:sz w:val="22"/>
          <w:szCs w:val="22"/>
        </w:rPr>
        <w:t>practicable</w:t>
      </w:r>
      <w:r w:rsidR="00F059EF" w:rsidRPr="00F059EF">
        <w:rPr>
          <w:rFonts w:asciiTheme="minorHAnsi" w:hAnsiTheme="minorHAnsi"/>
          <w:sz w:val="22"/>
          <w:szCs w:val="22"/>
        </w:rPr>
        <w:t xml:space="preserve">, that procedures and facilities </w:t>
      </w:r>
      <w:r w:rsidR="00216104">
        <w:rPr>
          <w:rFonts w:asciiTheme="minorHAnsi" w:hAnsiTheme="minorHAnsi"/>
          <w:sz w:val="22"/>
          <w:szCs w:val="22"/>
        </w:rPr>
        <w:t>be</w:t>
      </w:r>
      <w:r w:rsidR="00F059EF" w:rsidRPr="00F059EF">
        <w:rPr>
          <w:rFonts w:asciiTheme="minorHAnsi" w:hAnsiTheme="minorHAnsi"/>
          <w:sz w:val="22"/>
          <w:szCs w:val="22"/>
        </w:rPr>
        <w:t xml:space="preserve"> in place to overcome </w:t>
      </w:r>
      <w:r w:rsidR="00216104">
        <w:rPr>
          <w:rFonts w:asciiTheme="minorHAnsi" w:hAnsiTheme="minorHAnsi"/>
          <w:sz w:val="22"/>
          <w:szCs w:val="22"/>
        </w:rPr>
        <w:t xml:space="preserve">the </w:t>
      </w:r>
      <w:r w:rsidR="00F059EF" w:rsidRPr="00F059EF">
        <w:rPr>
          <w:rFonts w:asciiTheme="minorHAnsi" w:hAnsiTheme="minorHAnsi"/>
          <w:sz w:val="22"/>
          <w:szCs w:val="22"/>
        </w:rPr>
        <w:t>remaining differences</w:t>
      </w:r>
      <w:r w:rsidR="00216104">
        <w:rPr>
          <w:rFonts w:asciiTheme="minorHAnsi" w:hAnsiTheme="minorHAnsi"/>
          <w:sz w:val="22"/>
          <w:szCs w:val="22"/>
        </w:rPr>
        <w:t>.</w:t>
      </w:r>
    </w:p>
    <w:p w14:paraId="65034A60" w14:textId="4CD8117C" w:rsidR="00AF4AC0" w:rsidRDefault="004B54B5"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Interoperability</w:t>
      </w:r>
      <w:r w:rsidRPr="00BD3B02">
        <w:rPr>
          <w:rFonts w:asciiTheme="minorHAnsi" w:hAnsiTheme="minorHAnsi"/>
          <w:sz w:val="22"/>
          <w:szCs w:val="22"/>
        </w:rPr>
        <w:t xml:space="preserve">: </w:t>
      </w:r>
      <w:r w:rsidR="007C7946">
        <w:rPr>
          <w:rFonts w:asciiTheme="minorHAnsi" w:hAnsiTheme="minorHAnsi"/>
          <w:sz w:val="22"/>
          <w:szCs w:val="22"/>
        </w:rPr>
        <w:t>the compatibility of rules, regulations and equipment that allow rolling stock to move across borders into the territories of the Contracting Parties</w:t>
      </w:r>
      <w:r w:rsidRPr="00BD3B02">
        <w:rPr>
          <w:rFonts w:asciiTheme="minorHAnsi" w:hAnsiTheme="minorHAnsi"/>
          <w:sz w:val="22"/>
          <w:szCs w:val="22"/>
        </w:rPr>
        <w:t xml:space="preserve">. </w:t>
      </w:r>
      <w:r w:rsidR="007C7946">
        <w:rPr>
          <w:rFonts w:asciiTheme="minorHAnsi" w:hAnsiTheme="minorHAnsi"/>
          <w:sz w:val="22"/>
          <w:szCs w:val="22"/>
        </w:rPr>
        <w:t>Ability of a transport network to operate trains and infrastructures to provide, accept and use railway services without any substantial change in functionality or performance.</w:t>
      </w:r>
    </w:p>
    <w:p w14:paraId="1C28603E" w14:textId="407C78F6" w:rsidR="008325A9" w:rsidRDefault="008325A9" w:rsidP="00E17076">
      <w:pPr>
        <w:pStyle w:val="Default"/>
        <w:numPr>
          <w:ilvl w:val="1"/>
          <w:numId w:val="7"/>
        </w:numPr>
        <w:spacing w:after="60" w:line="276" w:lineRule="auto"/>
        <w:ind w:left="567" w:hanging="567"/>
        <w:jc w:val="both"/>
        <w:rPr>
          <w:rFonts w:asciiTheme="minorHAnsi" w:hAnsiTheme="minorHAnsi"/>
          <w:sz w:val="22"/>
          <w:szCs w:val="22"/>
        </w:rPr>
      </w:pPr>
      <w:r>
        <w:rPr>
          <w:rFonts w:asciiTheme="minorHAnsi" w:hAnsiTheme="minorHAnsi"/>
          <w:sz w:val="22"/>
          <w:szCs w:val="22"/>
          <w:u w:val="single"/>
        </w:rPr>
        <w:t>Joint Assets</w:t>
      </w:r>
      <w:r w:rsidRPr="00AC7C17">
        <w:rPr>
          <w:rFonts w:asciiTheme="minorHAnsi" w:hAnsiTheme="minorHAnsi"/>
          <w:sz w:val="22"/>
          <w:szCs w:val="22"/>
        </w:rPr>
        <w:t xml:space="preserve">: </w:t>
      </w:r>
      <w:r w:rsidR="00CC07A6" w:rsidRPr="00AC7C17">
        <w:rPr>
          <w:rFonts w:asciiTheme="minorHAnsi" w:hAnsiTheme="minorHAnsi"/>
          <w:sz w:val="22"/>
          <w:szCs w:val="22"/>
        </w:rPr>
        <w:t xml:space="preserve">fixed </w:t>
      </w:r>
      <w:r w:rsidRPr="00AC7C17">
        <w:rPr>
          <w:rFonts w:asciiTheme="minorHAnsi" w:hAnsiTheme="minorHAnsi"/>
          <w:sz w:val="22"/>
          <w:szCs w:val="22"/>
        </w:rPr>
        <w:t xml:space="preserve">infrastructural </w:t>
      </w:r>
      <w:r w:rsidR="00CC07A6" w:rsidRPr="00AC7C17">
        <w:rPr>
          <w:rFonts w:asciiTheme="minorHAnsi" w:hAnsiTheme="minorHAnsi"/>
          <w:sz w:val="22"/>
          <w:szCs w:val="22"/>
        </w:rPr>
        <w:t xml:space="preserve">railway </w:t>
      </w:r>
      <w:r w:rsidRPr="00AC7C17">
        <w:rPr>
          <w:rFonts w:asciiTheme="minorHAnsi" w:hAnsiTheme="minorHAnsi"/>
          <w:sz w:val="22"/>
          <w:szCs w:val="22"/>
        </w:rPr>
        <w:t>assets that may be jointly owned, operated</w:t>
      </w:r>
      <w:r w:rsidR="008E7C13">
        <w:rPr>
          <w:rFonts w:asciiTheme="minorHAnsi" w:hAnsiTheme="minorHAnsi"/>
          <w:sz w:val="22"/>
          <w:szCs w:val="22"/>
        </w:rPr>
        <w:t>,</w:t>
      </w:r>
      <w:r w:rsidRPr="00AC7C17">
        <w:rPr>
          <w:rFonts w:asciiTheme="minorHAnsi" w:hAnsiTheme="minorHAnsi"/>
          <w:sz w:val="22"/>
          <w:szCs w:val="22"/>
        </w:rPr>
        <w:t xml:space="preserve"> maintained</w:t>
      </w:r>
      <w:r w:rsidR="008E7C13">
        <w:rPr>
          <w:rFonts w:asciiTheme="minorHAnsi" w:hAnsiTheme="minorHAnsi"/>
          <w:sz w:val="22"/>
          <w:szCs w:val="22"/>
        </w:rPr>
        <w:t xml:space="preserve"> and/or renewed</w:t>
      </w:r>
      <w:r w:rsidRPr="00AC7C17">
        <w:rPr>
          <w:rFonts w:asciiTheme="minorHAnsi" w:hAnsiTheme="minorHAnsi"/>
          <w:sz w:val="22"/>
          <w:szCs w:val="22"/>
        </w:rPr>
        <w:t xml:space="preserve"> by the Contracting Parties</w:t>
      </w:r>
      <w:r w:rsidR="00C27D8D">
        <w:rPr>
          <w:rFonts w:asciiTheme="minorHAnsi" w:hAnsiTheme="minorHAnsi"/>
          <w:sz w:val="22"/>
          <w:szCs w:val="22"/>
        </w:rPr>
        <w:t>.</w:t>
      </w:r>
    </w:p>
    <w:p w14:paraId="0240A623" w14:textId="0230AD0E" w:rsidR="002D4CD7" w:rsidRPr="00C27D8D" w:rsidRDefault="002D4CD7" w:rsidP="00581A21">
      <w:pPr>
        <w:pStyle w:val="Default"/>
        <w:numPr>
          <w:ilvl w:val="1"/>
          <w:numId w:val="7"/>
        </w:numPr>
        <w:spacing w:after="60" w:line="276" w:lineRule="auto"/>
        <w:ind w:left="567" w:hanging="567"/>
        <w:jc w:val="both"/>
        <w:rPr>
          <w:rFonts w:asciiTheme="minorHAnsi" w:hAnsiTheme="minorHAnsi"/>
          <w:sz w:val="22"/>
          <w:szCs w:val="22"/>
        </w:rPr>
      </w:pPr>
      <w:r>
        <w:rPr>
          <w:rFonts w:asciiTheme="minorHAnsi" w:hAnsiTheme="minorHAnsi"/>
          <w:sz w:val="22"/>
          <w:szCs w:val="22"/>
          <w:u w:val="single"/>
        </w:rPr>
        <w:t>Multimodal</w:t>
      </w:r>
      <w:r w:rsidRPr="00ED1401">
        <w:rPr>
          <w:rFonts w:asciiTheme="minorHAnsi" w:hAnsiTheme="minorHAnsi"/>
          <w:sz w:val="22"/>
          <w:szCs w:val="22"/>
        </w:rPr>
        <w:t>:</w:t>
      </w:r>
      <w:r>
        <w:rPr>
          <w:rFonts w:asciiTheme="minorHAnsi" w:hAnsiTheme="minorHAnsi"/>
          <w:sz w:val="22"/>
          <w:szCs w:val="22"/>
        </w:rPr>
        <w:t xml:space="preserve"> </w:t>
      </w:r>
      <w:r w:rsidR="00ED1401" w:rsidRPr="00ED1401">
        <w:rPr>
          <w:rFonts w:asciiTheme="minorHAnsi" w:hAnsiTheme="minorHAnsi"/>
          <w:sz w:val="22"/>
          <w:szCs w:val="22"/>
        </w:rPr>
        <w:t>the carriage</w:t>
      </w:r>
      <w:r w:rsidR="00581A21">
        <w:rPr>
          <w:rFonts w:asciiTheme="minorHAnsi" w:hAnsiTheme="minorHAnsi"/>
          <w:sz w:val="22"/>
          <w:szCs w:val="22"/>
        </w:rPr>
        <w:t xml:space="preserve">, </w:t>
      </w:r>
      <w:r w:rsidR="00581A21" w:rsidRPr="00581A21">
        <w:rPr>
          <w:rFonts w:asciiTheme="minorHAnsi" w:hAnsiTheme="minorHAnsi"/>
          <w:sz w:val="22"/>
          <w:szCs w:val="22"/>
          <w:lang w:eastAsia="zh-CN"/>
        </w:rPr>
        <w:t>including cross-border and transit transport</w:t>
      </w:r>
      <w:r w:rsidR="00581A21">
        <w:rPr>
          <w:rFonts w:asciiTheme="minorHAnsi" w:hAnsiTheme="minorHAnsi"/>
          <w:sz w:val="22"/>
          <w:szCs w:val="22"/>
          <w:lang w:eastAsia="zh-CN"/>
        </w:rPr>
        <w:t>,</w:t>
      </w:r>
      <w:r w:rsidR="00ED1401" w:rsidRPr="00ED1401">
        <w:rPr>
          <w:rFonts w:asciiTheme="minorHAnsi" w:hAnsiTheme="minorHAnsi"/>
          <w:sz w:val="22"/>
          <w:szCs w:val="22"/>
        </w:rPr>
        <w:t xml:space="preserve"> of a good or person by at least two different modes of transportation, relating in particular to rail-road transport and rail-port transport interchanges</w:t>
      </w:r>
      <w:r w:rsidR="00ED1401">
        <w:rPr>
          <w:rFonts w:asciiTheme="minorHAnsi" w:hAnsiTheme="minorHAnsi"/>
          <w:sz w:val="22"/>
          <w:szCs w:val="22"/>
        </w:rPr>
        <w:t>.</w:t>
      </w:r>
    </w:p>
    <w:p w14:paraId="77286ABB" w14:textId="5BBEFC82" w:rsidR="003D6925" w:rsidRPr="00BD3B02" w:rsidRDefault="0023763A"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N</w:t>
      </w:r>
      <w:r w:rsidR="003D6925" w:rsidRPr="00BD3B02">
        <w:rPr>
          <w:rFonts w:asciiTheme="minorHAnsi" w:hAnsiTheme="minorHAnsi"/>
          <w:sz w:val="22"/>
          <w:szCs w:val="22"/>
          <w:u w:val="single"/>
        </w:rPr>
        <w:t>etwork</w:t>
      </w:r>
      <w:r w:rsidRPr="00BD3B02">
        <w:rPr>
          <w:rFonts w:asciiTheme="minorHAnsi" w:hAnsiTheme="minorHAnsi"/>
          <w:sz w:val="22"/>
          <w:szCs w:val="22"/>
        </w:rPr>
        <w:t>:</w:t>
      </w:r>
      <w:r w:rsidR="003D6925" w:rsidRPr="00BD3B02">
        <w:rPr>
          <w:rFonts w:asciiTheme="minorHAnsi" w:hAnsiTheme="minorHAnsi"/>
          <w:sz w:val="22"/>
          <w:szCs w:val="22"/>
        </w:rPr>
        <w:t xml:space="preserve"> </w:t>
      </w:r>
      <w:r w:rsidR="00672B7B">
        <w:rPr>
          <w:rFonts w:asciiTheme="minorHAnsi" w:hAnsiTheme="minorHAnsi"/>
          <w:sz w:val="22"/>
          <w:szCs w:val="22"/>
        </w:rPr>
        <w:t>a system of interconnected railway infrastructure</w:t>
      </w:r>
      <w:r w:rsidR="00BA45E0" w:rsidRPr="00BD3B02">
        <w:rPr>
          <w:rFonts w:asciiTheme="minorHAnsi" w:hAnsiTheme="minorHAnsi"/>
          <w:sz w:val="22"/>
          <w:szCs w:val="22"/>
        </w:rPr>
        <w:t>.</w:t>
      </w:r>
    </w:p>
    <w:p w14:paraId="06C9E748" w14:textId="0435E3FF" w:rsidR="004B0BAC"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People</w:t>
      </w:r>
      <w:r w:rsidRPr="00BD3B02">
        <w:rPr>
          <w:rFonts w:asciiTheme="minorHAnsi" w:hAnsiTheme="minorHAnsi"/>
          <w:sz w:val="22"/>
          <w:szCs w:val="22"/>
        </w:rPr>
        <w:t xml:space="preserve">: people engaged in </w:t>
      </w:r>
      <w:r w:rsidR="00672B7B">
        <w:rPr>
          <w:rFonts w:asciiTheme="minorHAnsi" w:hAnsiTheme="minorHAnsi"/>
          <w:sz w:val="22"/>
          <w:szCs w:val="22"/>
        </w:rPr>
        <w:t>rail</w:t>
      </w:r>
      <w:r w:rsidR="00B23D6D">
        <w:rPr>
          <w:rFonts w:asciiTheme="minorHAnsi" w:hAnsiTheme="minorHAnsi"/>
          <w:sz w:val="22"/>
          <w:szCs w:val="22"/>
        </w:rPr>
        <w:t>way</w:t>
      </w:r>
      <w:r w:rsidR="00672B7B">
        <w:rPr>
          <w:rFonts w:asciiTheme="minorHAnsi" w:hAnsiTheme="minorHAnsi"/>
          <w:sz w:val="22"/>
          <w:szCs w:val="22"/>
        </w:rPr>
        <w:t xml:space="preserve"> </w:t>
      </w:r>
      <w:r w:rsidRPr="00BD3B02">
        <w:rPr>
          <w:rFonts w:asciiTheme="minorHAnsi" w:hAnsiTheme="minorHAnsi"/>
          <w:sz w:val="22"/>
          <w:szCs w:val="22"/>
        </w:rPr>
        <w:t xml:space="preserve">transport operations and people not engaged in </w:t>
      </w:r>
      <w:r w:rsidR="00672B7B">
        <w:rPr>
          <w:rFonts w:asciiTheme="minorHAnsi" w:hAnsiTheme="minorHAnsi"/>
          <w:sz w:val="22"/>
          <w:szCs w:val="22"/>
        </w:rPr>
        <w:t>rail</w:t>
      </w:r>
      <w:r w:rsidR="00B23D6D">
        <w:rPr>
          <w:rFonts w:asciiTheme="minorHAnsi" w:hAnsiTheme="minorHAnsi"/>
          <w:sz w:val="22"/>
          <w:szCs w:val="22"/>
        </w:rPr>
        <w:t>way</w:t>
      </w:r>
      <w:r w:rsidR="00672B7B">
        <w:rPr>
          <w:rFonts w:asciiTheme="minorHAnsi" w:hAnsiTheme="minorHAnsi"/>
          <w:sz w:val="22"/>
          <w:szCs w:val="22"/>
        </w:rPr>
        <w:t xml:space="preserve"> </w:t>
      </w:r>
      <w:r w:rsidRPr="00BD3B02">
        <w:rPr>
          <w:rFonts w:asciiTheme="minorHAnsi" w:hAnsiTheme="minorHAnsi"/>
          <w:sz w:val="22"/>
          <w:szCs w:val="22"/>
        </w:rPr>
        <w:t>transport operations</w:t>
      </w:r>
      <w:r w:rsidR="00BA45E0" w:rsidRPr="00BD3B02">
        <w:rPr>
          <w:rFonts w:asciiTheme="minorHAnsi" w:hAnsiTheme="minorHAnsi"/>
          <w:sz w:val="22"/>
          <w:szCs w:val="22"/>
        </w:rPr>
        <w:t>.</w:t>
      </w:r>
    </w:p>
    <w:p w14:paraId="0ABA6ACF" w14:textId="0EF2589C" w:rsidR="004B0BAC" w:rsidRPr="00BD3B02" w:rsidDel="00A31DE6" w:rsidRDefault="004B0BAC" w:rsidP="00E17076">
      <w:pPr>
        <w:pStyle w:val="Default"/>
        <w:numPr>
          <w:ilvl w:val="1"/>
          <w:numId w:val="7"/>
        </w:numPr>
        <w:spacing w:after="60" w:line="276" w:lineRule="auto"/>
        <w:ind w:left="567" w:hanging="567"/>
        <w:jc w:val="both"/>
        <w:rPr>
          <w:del w:id="56" w:author="FratiniVergano 1" w:date="2019-06-02T12:52:00Z"/>
          <w:rFonts w:asciiTheme="minorHAnsi" w:hAnsiTheme="minorHAnsi"/>
          <w:sz w:val="22"/>
          <w:szCs w:val="22"/>
        </w:rPr>
      </w:pPr>
      <w:commentRangeStart w:id="57"/>
      <w:del w:id="58" w:author="FratiniVergano 1" w:date="2019-06-02T12:52:00Z">
        <w:r w:rsidRPr="00BD3B02" w:rsidDel="00A31DE6">
          <w:rPr>
            <w:rFonts w:asciiTheme="minorHAnsi" w:hAnsiTheme="minorHAnsi"/>
            <w:sz w:val="22"/>
            <w:szCs w:val="22"/>
            <w:u w:val="single"/>
          </w:rPr>
          <w:delText>Perishable Goods</w:delText>
        </w:r>
        <w:r w:rsidRPr="00BD3B02" w:rsidDel="00A31DE6">
          <w:rPr>
            <w:rFonts w:asciiTheme="minorHAnsi" w:hAnsiTheme="minorHAnsi"/>
            <w:sz w:val="22"/>
            <w:szCs w:val="22"/>
          </w:rPr>
          <w:delText xml:space="preserve">: goods of the categories defined in </w:delText>
        </w:r>
        <w:r w:rsidRPr="00B40D93" w:rsidDel="00A31DE6">
          <w:rPr>
            <w:rFonts w:asciiTheme="minorHAnsi" w:hAnsiTheme="minorHAnsi"/>
            <w:sz w:val="22"/>
            <w:szCs w:val="22"/>
          </w:rPr>
          <w:delText xml:space="preserve">Annex </w:delText>
        </w:r>
        <w:r w:rsidR="00794663" w:rsidRPr="00B40D93" w:rsidDel="00A31DE6">
          <w:rPr>
            <w:rFonts w:asciiTheme="minorHAnsi" w:hAnsiTheme="minorHAnsi"/>
            <w:sz w:val="22"/>
            <w:szCs w:val="22"/>
          </w:rPr>
          <w:delText>2</w:delText>
        </w:r>
        <w:r w:rsidRPr="00BD3B02" w:rsidDel="00A31DE6">
          <w:rPr>
            <w:rFonts w:asciiTheme="minorHAnsi" w:hAnsiTheme="minorHAnsi"/>
            <w:sz w:val="22"/>
            <w:szCs w:val="22"/>
          </w:rPr>
          <w:delText>.</w:delText>
        </w:r>
      </w:del>
      <w:commentRangeEnd w:id="57"/>
      <w:r w:rsidR="00A31DE6">
        <w:rPr>
          <w:rStyle w:val="CommentReference"/>
          <w:rFonts w:asciiTheme="minorHAnsi" w:hAnsiTheme="minorHAnsi" w:cstheme="minorBidi"/>
          <w:color w:val="auto"/>
        </w:rPr>
        <w:commentReference w:id="57"/>
      </w:r>
    </w:p>
    <w:p w14:paraId="2CA03CC6" w14:textId="26E481B6" w:rsidR="004B0BAC" w:rsidRPr="00BD3B02" w:rsidRDefault="004B0BAC" w:rsidP="003A187B">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Protocol</w:t>
      </w:r>
      <w:r w:rsidRPr="00BD3B02">
        <w:rPr>
          <w:rFonts w:asciiTheme="minorHAnsi" w:hAnsiTheme="minorHAnsi"/>
          <w:sz w:val="22"/>
          <w:szCs w:val="22"/>
        </w:rPr>
        <w:t xml:space="preserve">: an attachment to the </w:t>
      </w:r>
      <w:r w:rsidR="00467E91" w:rsidRPr="00BD3B02">
        <w:rPr>
          <w:rFonts w:asciiTheme="minorHAnsi" w:hAnsiTheme="minorHAnsi"/>
          <w:sz w:val="22"/>
          <w:szCs w:val="22"/>
        </w:rPr>
        <w:t>Framework</w:t>
      </w:r>
      <w:r w:rsidR="00B23D6D">
        <w:rPr>
          <w:rFonts w:asciiTheme="minorHAnsi" w:hAnsiTheme="minorHAnsi"/>
          <w:sz w:val="22"/>
          <w:szCs w:val="22"/>
        </w:rPr>
        <w:t xml:space="preserve"> Agreement</w:t>
      </w:r>
      <w:r w:rsidR="00BA45E0" w:rsidRPr="00BD3B02">
        <w:rPr>
          <w:rFonts w:asciiTheme="minorHAnsi" w:hAnsiTheme="minorHAnsi"/>
          <w:sz w:val="22"/>
          <w:szCs w:val="22"/>
        </w:rPr>
        <w:t>’s Main Text</w:t>
      </w:r>
      <w:r w:rsidRPr="00BD3B02">
        <w:rPr>
          <w:rFonts w:asciiTheme="minorHAnsi" w:hAnsiTheme="minorHAnsi"/>
          <w:sz w:val="22"/>
          <w:szCs w:val="22"/>
        </w:rPr>
        <w:t xml:space="preserve"> that </w:t>
      </w:r>
      <w:r w:rsidR="003A187B" w:rsidRPr="00BD3B02">
        <w:rPr>
          <w:rFonts w:asciiTheme="minorHAnsi" w:hAnsiTheme="minorHAnsi"/>
          <w:sz w:val="22"/>
          <w:szCs w:val="22"/>
        </w:rPr>
        <w:t xml:space="preserve">amends, supplements or clarifies the </w:t>
      </w:r>
      <w:r w:rsidR="00D04E7B">
        <w:rPr>
          <w:rFonts w:asciiTheme="minorHAnsi" w:hAnsiTheme="minorHAnsi"/>
          <w:sz w:val="22"/>
          <w:szCs w:val="22"/>
        </w:rPr>
        <w:t xml:space="preserve">Main Text of the </w:t>
      </w:r>
      <w:r w:rsidR="003A187B" w:rsidRPr="00BD3B02">
        <w:rPr>
          <w:rFonts w:asciiTheme="minorHAnsi" w:hAnsiTheme="minorHAnsi"/>
          <w:sz w:val="22"/>
          <w:szCs w:val="22"/>
        </w:rPr>
        <w:t>Framework</w:t>
      </w:r>
      <w:r w:rsidR="00B23D6D">
        <w:rPr>
          <w:rFonts w:asciiTheme="minorHAnsi" w:hAnsiTheme="minorHAnsi"/>
          <w:sz w:val="22"/>
          <w:szCs w:val="22"/>
        </w:rPr>
        <w:t xml:space="preserve"> Agreement</w:t>
      </w:r>
      <w:r w:rsidRPr="00BD3B02">
        <w:rPr>
          <w:rFonts w:asciiTheme="minorHAnsi" w:hAnsiTheme="minorHAnsi"/>
          <w:sz w:val="22"/>
          <w:szCs w:val="22"/>
        </w:rPr>
        <w:t xml:space="preserve">. </w:t>
      </w:r>
      <w:commentRangeStart w:id="59"/>
      <w:del w:id="60" w:author="FratiniVergano 1" w:date="2019-05-24T11:57:00Z">
        <w:r w:rsidRPr="00BD3B02" w:rsidDel="008C2998">
          <w:rPr>
            <w:rFonts w:asciiTheme="minorHAnsi" w:hAnsiTheme="minorHAnsi"/>
            <w:sz w:val="22"/>
            <w:szCs w:val="22"/>
          </w:rPr>
          <w:delText xml:space="preserve">A Protocol forms </w:delText>
        </w:r>
        <w:r w:rsidR="00672B7B" w:rsidDel="008C2998">
          <w:rPr>
            <w:rFonts w:asciiTheme="minorHAnsi" w:hAnsiTheme="minorHAnsi"/>
            <w:sz w:val="22"/>
            <w:szCs w:val="22"/>
          </w:rPr>
          <w:delText xml:space="preserve">an </w:delText>
        </w:r>
        <w:r w:rsidRPr="00BD3B02" w:rsidDel="008C2998">
          <w:rPr>
            <w:rFonts w:asciiTheme="minorHAnsi" w:hAnsiTheme="minorHAnsi"/>
            <w:sz w:val="22"/>
            <w:szCs w:val="22"/>
          </w:rPr>
          <w:delText xml:space="preserve">integral part of the </w:delText>
        </w:r>
        <w:r w:rsidR="00467E91" w:rsidRPr="00BD3B02" w:rsidDel="008C2998">
          <w:rPr>
            <w:rFonts w:asciiTheme="minorHAnsi" w:hAnsiTheme="minorHAnsi"/>
            <w:sz w:val="22"/>
            <w:szCs w:val="22"/>
          </w:rPr>
          <w:delText>Framework</w:delText>
        </w:r>
        <w:r w:rsidR="00B23D6D" w:rsidDel="008C2998">
          <w:rPr>
            <w:rFonts w:asciiTheme="minorHAnsi" w:hAnsiTheme="minorHAnsi"/>
            <w:sz w:val="22"/>
            <w:szCs w:val="22"/>
          </w:rPr>
          <w:delText xml:space="preserve"> Agreement</w:delText>
        </w:r>
        <w:r w:rsidRPr="00BD3B02" w:rsidDel="008C2998">
          <w:rPr>
            <w:rFonts w:asciiTheme="minorHAnsi" w:hAnsiTheme="minorHAnsi"/>
            <w:sz w:val="22"/>
            <w:szCs w:val="22"/>
          </w:rPr>
          <w:delText xml:space="preserve"> and </w:delText>
        </w:r>
        <w:r w:rsidR="00B13AE1" w:rsidRPr="00BD3B02" w:rsidDel="008C2998">
          <w:rPr>
            <w:rFonts w:asciiTheme="minorHAnsi" w:hAnsiTheme="minorHAnsi"/>
            <w:sz w:val="22"/>
            <w:szCs w:val="22"/>
          </w:rPr>
          <w:delText>shall</w:delText>
        </w:r>
        <w:r w:rsidRPr="00BD3B02" w:rsidDel="008C2998">
          <w:rPr>
            <w:rFonts w:asciiTheme="minorHAnsi" w:hAnsiTheme="minorHAnsi"/>
            <w:sz w:val="22"/>
            <w:szCs w:val="22"/>
          </w:rPr>
          <w:delText xml:space="preserve"> be equally binding</w:delText>
        </w:r>
        <w:r w:rsidR="00B13AE1" w:rsidRPr="00BD3B02" w:rsidDel="008C2998">
          <w:rPr>
            <w:rFonts w:asciiTheme="minorHAnsi" w:hAnsiTheme="minorHAnsi"/>
            <w:sz w:val="22"/>
            <w:szCs w:val="22"/>
          </w:rPr>
          <w:delText xml:space="preserve">. </w:delText>
        </w:r>
      </w:del>
      <w:commentRangeEnd w:id="59"/>
      <w:r w:rsidR="0049797A">
        <w:rPr>
          <w:rStyle w:val="CommentReference"/>
          <w:rFonts w:asciiTheme="minorHAnsi" w:hAnsiTheme="minorHAnsi" w:cstheme="minorBidi"/>
          <w:color w:val="auto"/>
        </w:rPr>
        <w:commentReference w:id="59"/>
      </w:r>
      <w:r w:rsidR="00B13AE1" w:rsidRPr="00BD3B02">
        <w:rPr>
          <w:rFonts w:asciiTheme="minorHAnsi" w:hAnsiTheme="minorHAnsi"/>
          <w:sz w:val="22"/>
          <w:szCs w:val="22"/>
        </w:rPr>
        <w:t xml:space="preserve">A Protocol is hierarchically at the same level as the Main Text, but adopted at a later stage </w:t>
      </w:r>
      <w:r w:rsidR="00BA45E0" w:rsidRPr="00BD3B02">
        <w:rPr>
          <w:rFonts w:asciiTheme="minorHAnsi" w:hAnsiTheme="minorHAnsi"/>
          <w:sz w:val="22"/>
          <w:szCs w:val="22"/>
        </w:rPr>
        <w:t xml:space="preserve">in order </w:t>
      </w:r>
      <w:r w:rsidR="00B13AE1" w:rsidRPr="00BD3B02">
        <w:rPr>
          <w:rFonts w:asciiTheme="minorHAnsi" w:hAnsiTheme="minorHAnsi"/>
          <w:sz w:val="22"/>
          <w:szCs w:val="22"/>
        </w:rPr>
        <w:t xml:space="preserve">to modify </w:t>
      </w:r>
      <w:r w:rsidR="003A187B" w:rsidRPr="00BD3B02">
        <w:rPr>
          <w:rFonts w:asciiTheme="minorHAnsi" w:hAnsiTheme="minorHAnsi"/>
          <w:sz w:val="22"/>
          <w:szCs w:val="22"/>
        </w:rPr>
        <w:t xml:space="preserve">or specify </w:t>
      </w:r>
      <w:r w:rsidR="00B13AE1" w:rsidRPr="00BD3B02">
        <w:rPr>
          <w:rFonts w:asciiTheme="minorHAnsi" w:hAnsiTheme="minorHAnsi"/>
          <w:sz w:val="22"/>
          <w:szCs w:val="22"/>
        </w:rPr>
        <w:t>the Framework</w:t>
      </w:r>
      <w:r w:rsidR="00B23D6D">
        <w:rPr>
          <w:rFonts w:asciiTheme="minorHAnsi" w:hAnsiTheme="minorHAnsi"/>
          <w:sz w:val="22"/>
          <w:szCs w:val="22"/>
        </w:rPr>
        <w:t xml:space="preserve"> Agreement</w:t>
      </w:r>
      <w:r w:rsidR="00B13AE1" w:rsidRPr="00BD3B02">
        <w:rPr>
          <w:rFonts w:asciiTheme="minorHAnsi" w:hAnsiTheme="minorHAnsi"/>
          <w:sz w:val="22"/>
          <w:szCs w:val="22"/>
        </w:rPr>
        <w:t>.</w:t>
      </w:r>
    </w:p>
    <w:p w14:paraId="1A484CE7" w14:textId="4991D423" w:rsidR="00B07847" w:rsidRPr="00BD3B02" w:rsidRDefault="00B07847"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Railway</w:t>
      </w:r>
      <w:r w:rsidRPr="00BD3B02">
        <w:rPr>
          <w:rFonts w:asciiTheme="minorHAnsi" w:hAnsiTheme="minorHAnsi"/>
          <w:sz w:val="22"/>
          <w:szCs w:val="22"/>
        </w:rPr>
        <w:t xml:space="preserve">: the entire system of </w:t>
      </w:r>
      <w:r w:rsidR="00D04E7B">
        <w:rPr>
          <w:rFonts w:asciiTheme="minorHAnsi" w:hAnsiTheme="minorHAnsi"/>
          <w:sz w:val="22"/>
          <w:szCs w:val="22"/>
        </w:rPr>
        <w:t>railway infrastructure,</w:t>
      </w:r>
      <w:r w:rsidRPr="00BD3B02">
        <w:rPr>
          <w:rFonts w:asciiTheme="minorHAnsi" w:hAnsiTheme="minorHAnsi"/>
          <w:sz w:val="22"/>
          <w:szCs w:val="22"/>
        </w:rPr>
        <w:t xml:space="preserve"> rolling stock,</w:t>
      </w:r>
      <w:r w:rsidR="00D04E7B">
        <w:rPr>
          <w:rFonts w:asciiTheme="minorHAnsi" w:hAnsiTheme="minorHAnsi"/>
          <w:sz w:val="22"/>
          <w:szCs w:val="22"/>
        </w:rPr>
        <w:t xml:space="preserve"> services</w:t>
      </w:r>
      <w:r w:rsidRPr="00BD3B02">
        <w:rPr>
          <w:rFonts w:asciiTheme="minorHAnsi" w:hAnsiTheme="minorHAnsi"/>
          <w:sz w:val="22"/>
          <w:szCs w:val="22"/>
        </w:rPr>
        <w:t xml:space="preserve"> and other property used by Contracting Parties for rail</w:t>
      </w:r>
      <w:r w:rsidR="00B23D6D">
        <w:rPr>
          <w:rFonts w:asciiTheme="minorHAnsi" w:hAnsiTheme="minorHAnsi"/>
          <w:sz w:val="22"/>
          <w:szCs w:val="22"/>
        </w:rPr>
        <w:t>way</w:t>
      </w:r>
      <w:r w:rsidRPr="00BD3B02">
        <w:rPr>
          <w:rFonts w:asciiTheme="minorHAnsi" w:hAnsiTheme="minorHAnsi"/>
          <w:sz w:val="22"/>
          <w:szCs w:val="22"/>
        </w:rPr>
        <w:t xml:space="preserve"> transportation</w:t>
      </w:r>
      <w:r w:rsidR="00F61313" w:rsidRPr="00BD3B02">
        <w:rPr>
          <w:rFonts w:asciiTheme="minorHAnsi" w:hAnsiTheme="minorHAnsi"/>
          <w:sz w:val="22"/>
          <w:szCs w:val="22"/>
        </w:rPr>
        <w:t>.</w:t>
      </w:r>
    </w:p>
    <w:p w14:paraId="38154EA8" w14:textId="2D2982B4" w:rsidR="00623756" w:rsidRDefault="00623756"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Rail</w:t>
      </w:r>
      <w:r w:rsidR="00B23D6D">
        <w:rPr>
          <w:rFonts w:asciiTheme="minorHAnsi" w:hAnsiTheme="minorHAnsi"/>
          <w:sz w:val="22"/>
          <w:szCs w:val="22"/>
          <w:u w:val="single"/>
        </w:rPr>
        <w:t>way</w:t>
      </w:r>
      <w:r w:rsidRPr="00BD3B02">
        <w:rPr>
          <w:rFonts w:asciiTheme="minorHAnsi" w:hAnsiTheme="minorHAnsi"/>
          <w:sz w:val="22"/>
          <w:szCs w:val="22"/>
          <w:u w:val="single"/>
        </w:rPr>
        <w:t xml:space="preserve"> Transport Operator</w:t>
      </w:r>
      <w:r w:rsidRPr="00BD3B02">
        <w:rPr>
          <w:rFonts w:asciiTheme="minorHAnsi" w:hAnsiTheme="minorHAnsi"/>
          <w:sz w:val="22"/>
          <w:szCs w:val="22"/>
        </w:rPr>
        <w:t xml:space="preserve">: a legal private or public person </w:t>
      </w:r>
      <w:r w:rsidR="00F61313" w:rsidRPr="00BD3B02">
        <w:rPr>
          <w:rFonts w:asciiTheme="minorHAnsi" w:hAnsiTheme="minorHAnsi"/>
          <w:sz w:val="22"/>
          <w:szCs w:val="22"/>
        </w:rPr>
        <w:t>that</w:t>
      </w:r>
      <w:r w:rsidR="003A187B" w:rsidRPr="00BD3B02">
        <w:rPr>
          <w:rFonts w:asciiTheme="minorHAnsi" w:hAnsiTheme="minorHAnsi"/>
          <w:sz w:val="22"/>
          <w:szCs w:val="22"/>
        </w:rPr>
        <w:t xml:space="preserve"> carries </w:t>
      </w:r>
      <w:r w:rsidR="00C87E60">
        <w:rPr>
          <w:rFonts w:asciiTheme="minorHAnsi" w:hAnsiTheme="minorHAnsi"/>
          <w:sz w:val="22"/>
          <w:szCs w:val="22"/>
        </w:rPr>
        <w:t>goods</w:t>
      </w:r>
      <w:r w:rsidR="00C87E60" w:rsidRPr="00BD3B02">
        <w:rPr>
          <w:rFonts w:asciiTheme="minorHAnsi" w:hAnsiTheme="minorHAnsi"/>
          <w:sz w:val="22"/>
          <w:szCs w:val="22"/>
        </w:rPr>
        <w:t xml:space="preserve"> </w:t>
      </w:r>
      <w:r w:rsidR="003A187B" w:rsidRPr="00BD3B02">
        <w:rPr>
          <w:rFonts w:asciiTheme="minorHAnsi" w:hAnsiTheme="minorHAnsi"/>
          <w:sz w:val="22"/>
          <w:szCs w:val="22"/>
        </w:rPr>
        <w:t>and</w:t>
      </w:r>
      <w:r w:rsidRPr="00BD3B02">
        <w:rPr>
          <w:rFonts w:asciiTheme="minorHAnsi" w:hAnsiTheme="minorHAnsi"/>
          <w:sz w:val="22"/>
          <w:szCs w:val="22"/>
        </w:rPr>
        <w:t xml:space="preserve">/or </w:t>
      </w:r>
      <w:r w:rsidR="00F61313" w:rsidRPr="00BD3B02">
        <w:rPr>
          <w:rFonts w:asciiTheme="minorHAnsi" w:hAnsiTheme="minorHAnsi"/>
          <w:sz w:val="22"/>
          <w:szCs w:val="22"/>
        </w:rPr>
        <w:t>people</w:t>
      </w:r>
      <w:r w:rsidRPr="00BD3B02">
        <w:rPr>
          <w:rFonts w:asciiTheme="minorHAnsi" w:hAnsiTheme="minorHAnsi"/>
          <w:sz w:val="22"/>
          <w:szCs w:val="22"/>
        </w:rPr>
        <w:t xml:space="preserve"> by rail</w:t>
      </w:r>
      <w:r w:rsidR="00B23D6D">
        <w:rPr>
          <w:rFonts w:asciiTheme="minorHAnsi" w:hAnsiTheme="minorHAnsi"/>
          <w:sz w:val="22"/>
          <w:szCs w:val="22"/>
        </w:rPr>
        <w:t>way</w:t>
      </w:r>
      <w:r w:rsidRPr="00BD3B02">
        <w:rPr>
          <w:rFonts w:asciiTheme="minorHAnsi" w:hAnsiTheme="minorHAnsi"/>
          <w:sz w:val="22"/>
          <w:szCs w:val="22"/>
        </w:rPr>
        <w:t xml:space="preserve"> </w:t>
      </w:r>
      <w:r w:rsidR="00D04E7B">
        <w:rPr>
          <w:rFonts w:asciiTheme="minorHAnsi" w:hAnsiTheme="minorHAnsi"/>
          <w:sz w:val="22"/>
          <w:szCs w:val="22"/>
        </w:rPr>
        <w:t>transportation</w:t>
      </w:r>
      <w:r w:rsidRPr="00BD3B02">
        <w:rPr>
          <w:rFonts w:asciiTheme="minorHAnsi" w:hAnsiTheme="minorHAnsi"/>
          <w:sz w:val="22"/>
          <w:szCs w:val="22"/>
        </w:rPr>
        <w:t>.</w:t>
      </w:r>
    </w:p>
    <w:p w14:paraId="2C87FED8" w14:textId="5742F1CC" w:rsidR="008E7C13" w:rsidRPr="00BD3B02" w:rsidRDefault="008E7C13" w:rsidP="008E7C13">
      <w:pPr>
        <w:pStyle w:val="Default"/>
        <w:numPr>
          <w:ilvl w:val="1"/>
          <w:numId w:val="7"/>
        </w:numPr>
        <w:spacing w:after="60" w:line="276" w:lineRule="auto"/>
        <w:ind w:left="567" w:hanging="567"/>
        <w:jc w:val="both"/>
        <w:rPr>
          <w:rFonts w:asciiTheme="minorHAnsi" w:hAnsiTheme="minorHAnsi"/>
          <w:sz w:val="22"/>
          <w:szCs w:val="22"/>
        </w:rPr>
      </w:pPr>
      <w:commentRangeStart w:id="61"/>
      <w:ins w:id="62" w:author="Paolo Roberto Vergano" w:date="2018-04-14T17:36:00Z">
        <w:r w:rsidRPr="008E7C13">
          <w:rPr>
            <w:rFonts w:asciiTheme="minorHAnsi" w:hAnsiTheme="minorHAnsi"/>
            <w:sz w:val="22"/>
            <w:szCs w:val="22"/>
            <w:u w:val="single"/>
          </w:rPr>
          <w:t>Reservation</w:t>
        </w:r>
        <w:r>
          <w:rPr>
            <w:rFonts w:asciiTheme="minorHAnsi" w:hAnsiTheme="minorHAnsi"/>
            <w:sz w:val="22"/>
            <w:szCs w:val="22"/>
          </w:rPr>
          <w:t xml:space="preserve">: </w:t>
        </w:r>
        <w:r w:rsidRPr="008E7C13">
          <w:rPr>
            <w:rFonts w:asciiTheme="minorHAnsi" w:hAnsiTheme="minorHAnsi"/>
            <w:sz w:val="22"/>
            <w:szCs w:val="22"/>
          </w:rPr>
          <w:t xml:space="preserve">a unilateral statement, however phrased or named, made by a </w:t>
        </w:r>
      </w:ins>
      <w:ins w:id="63" w:author="Paolo Roberto Vergano" w:date="2018-04-14T17:37:00Z">
        <w:r>
          <w:rPr>
            <w:rFonts w:asciiTheme="minorHAnsi" w:hAnsiTheme="minorHAnsi"/>
            <w:sz w:val="22"/>
            <w:szCs w:val="22"/>
          </w:rPr>
          <w:t>Contracting Party</w:t>
        </w:r>
      </w:ins>
      <w:ins w:id="64" w:author="Paolo Roberto Vergano" w:date="2018-04-14T17:36:00Z">
        <w:r w:rsidRPr="008E7C13">
          <w:rPr>
            <w:rFonts w:asciiTheme="minorHAnsi" w:hAnsiTheme="minorHAnsi"/>
            <w:sz w:val="22"/>
            <w:szCs w:val="22"/>
          </w:rPr>
          <w:t xml:space="preserve"> when signing, ratifying, accepting, approving or acceding to </w:t>
        </w:r>
      </w:ins>
      <w:ins w:id="65" w:author="Paolo Roberto Vergano" w:date="2018-04-14T17:37:00Z">
        <w:r>
          <w:rPr>
            <w:rFonts w:asciiTheme="minorHAnsi" w:hAnsiTheme="minorHAnsi"/>
            <w:sz w:val="22"/>
            <w:szCs w:val="22"/>
          </w:rPr>
          <w:t>the Framework Agreement</w:t>
        </w:r>
      </w:ins>
      <w:ins w:id="66" w:author="Paolo Roberto Vergano" w:date="2018-04-14T17:36:00Z">
        <w:r w:rsidRPr="008E7C13">
          <w:rPr>
            <w:rFonts w:asciiTheme="minorHAnsi" w:hAnsiTheme="minorHAnsi"/>
            <w:sz w:val="22"/>
            <w:szCs w:val="22"/>
          </w:rPr>
          <w:t xml:space="preserve">, whereby it purports to exclude or to modify the legal effect of certain provisions of the </w:t>
        </w:r>
      </w:ins>
      <w:ins w:id="67" w:author="Paolo Roberto Vergano" w:date="2018-04-14T17:37:00Z">
        <w:r>
          <w:rPr>
            <w:rFonts w:asciiTheme="minorHAnsi" w:hAnsiTheme="minorHAnsi"/>
            <w:sz w:val="22"/>
            <w:szCs w:val="22"/>
          </w:rPr>
          <w:t>Framework Agreement</w:t>
        </w:r>
      </w:ins>
      <w:ins w:id="68" w:author="Paolo Roberto Vergano" w:date="2018-04-14T17:36:00Z">
        <w:r w:rsidRPr="008E7C13">
          <w:rPr>
            <w:rFonts w:asciiTheme="minorHAnsi" w:hAnsiTheme="minorHAnsi"/>
            <w:sz w:val="22"/>
            <w:szCs w:val="22"/>
          </w:rPr>
          <w:t xml:space="preserve"> in their application to that </w:t>
        </w:r>
      </w:ins>
      <w:ins w:id="69" w:author="Paolo Roberto Vergano" w:date="2018-04-14T17:37:00Z">
        <w:r>
          <w:rPr>
            <w:rFonts w:asciiTheme="minorHAnsi" w:hAnsiTheme="minorHAnsi"/>
            <w:sz w:val="22"/>
            <w:szCs w:val="22"/>
          </w:rPr>
          <w:t>Contracting Party.</w:t>
        </w:r>
      </w:ins>
      <w:commentRangeEnd w:id="61"/>
      <w:ins w:id="70" w:author="Paolo Roberto Vergano" w:date="2018-04-14T17:38:00Z">
        <w:r>
          <w:rPr>
            <w:rStyle w:val="CommentReference"/>
            <w:rFonts w:asciiTheme="minorHAnsi" w:hAnsiTheme="minorHAnsi" w:cstheme="minorBidi"/>
            <w:color w:val="auto"/>
          </w:rPr>
          <w:commentReference w:id="61"/>
        </w:r>
      </w:ins>
    </w:p>
    <w:p w14:paraId="24775F45" w14:textId="5FD49434" w:rsidR="00B07847" w:rsidRPr="00BD3B02" w:rsidRDefault="00B07847"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Rolling Stock</w:t>
      </w:r>
      <w:r w:rsidRPr="00BD3B02">
        <w:rPr>
          <w:rFonts w:asciiTheme="minorHAnsi" w:hAnsiTheme="minorHAnsi"/>
          <w:sz w:val="22"/>
          <w:szCs w:val="22"/>
        </w:rPr>
        <w:t xml:space="preserve">: coaches, wagons, locomotives, and other wheeled vehicles owned, hired, leased, or used by the Contracting </w:t>
      </w:r>
      <w:r w:rsidR="00F61313" w:rsidRPr="00BD3B02">
        <w:rPr>
          <w:rFonts w:asciiTheme="minorHAnsi" w:hAnsiTheme="minorHAnsi"/>
          <w:sz w:val="22"/>
          <w:szCs w:val="22"/>
        </w:rPr>
        <w:t>Parties for rail</w:t>
      </w:r>
      <w:r w:rsidR="00B23D6D">
        <w:rPr>
          <w:rFonts w:asciiTheme="minorHAnsi" w:hAnsiTheme="minorHAnsi"/>
          <w:sz w:val="22"/>
          <w:szCs w:val="22"/>
        </w:rPr>
        <w:t>way</w:t>
      </w:r>
      <w:r w:rsidR="00F61313" w:rsidRPr="00BD3B02">
        <w:rPr>
          <w:rFonts w:asciiTheme="minorHAnsi" w:hAnsiTheme="minorHAnsi"/>
          <w:sz w:val="22"/>
          <w:szCs w:val="22"/>
        </w:rPr>
        <w:t xml:space="preserve"> transportation.</w:t>
      </w:r>
    </w:p>
    <w:p w14:paraId="36674A72" w14:textId="6EE72635" w:rsidR="004B0BAC"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commentRangeStart w:id="71"/>
      <w:r w:rsidRPr="00BD3B02">
        <w:rPr>
          <w:rFonts w:asciiTheme="minorHAnsi" w:hAnsiTheme="minorHAnsi"/>
          <w:sz w:val="22"/>
          <w:szCs w:val="22"/>
          <w:u w:val="single"/>
        </w:rPr>
        <w:lastRenderedPageBreak/>
        <w:t>Technical Arrangement</w:t>
      </w:r>
      <w:del w:id="72" w:author="FratiniVergano 1" w:date="2019-07-01T19:04:00Z">
        <w:r w:rsidRPr="00BD3B02" w:rsidDel="000870C5">
          <w:rPr>
            <w:rFonts w:asciiTheme="minorHAnsi" w:hAnsiTheme="minorHAnsi"/>
            <w:sz w:val="22"/>
            <w:szCs w:val="22"/>
            <w:u w:val="single"/>
          </w:rPr>
          <w:delText>s</w:delText>
        </w:r>
      </w:del>
      <w:r w:rsidRPr="00BD3B02">
        <w:rPr>
          <w:rFonts w:asciiTheme="minorHAnsi" w:hAnsiTheme="minorHAnsi"/>
          <w:sz w:val="22"/>
          <w:szCs w:val="22"/>
        </w:rPr>
        <w:t>: operational arrangement</w:t>
      </w:r>
      <w:del w:id="73" w:author="FratiniVergano 1" w:date="2019-07-01T19:04:00Z">
        <w:r w:rsidRPr="00BD3B02" w:rsidDel="000870C5">
          <w:rPr>
            <w:rFonts w:asciiTheme="minorHAnsi" w:hAnsiTheme="minorHAnsi"/>
            <w:sz w:val="22"/>
            <w:szCs w:val="22"/>
          </w:rPr>
          <w:delText>s</w:delText>
        </w:r>
      </w:del>
      <w:r w:rsidR="000A6981">
        <w:rPr>
          <w:rFonts w:asciiTheme="minorHAnsi" w:hAnsiTheme="minorHAnsi"/>
          <w:sz w:val="22"/>
          <w:szCs w:val="22"/>
        </w:rPr>
        <w:t>,</w:t>
      </w:r>
      <w:r w:rsidRPr="00BD3B02">
        <w:rPr>
          <w:rFonts w:asciiTheme="minorHAnsi" w:hAnsiTheme="minorHAnsi"/>
          <w:sz w:val="22"/>
          <w:szCs w:val="22"/>
        </w:rPr>
        <w:t xml:space="preserve"> agreed to by the competent authorit</w:t>
      </w:r>
      <w:r w:rsidR="003D6925" w:rsidRPr="00BD3B02">
        <w:rPr>
          <w:rFonts w:asciiTheme="minorHAnsi" w:hAnsiTheme="minorHAnsi"/>
          <w:sz w:val="22"/>
          <w:szCs w:val="22"/>
        </w:rPr>
        <w:t>ies of the Contracting Parties</w:t>
      </w:r>
      <w:r w:rsidR="000A6981">
        <w:rPr>
          <w:rFonts w:asciiTheme="minorHAnsi" w:hAnsiTheme="minorHAnsi"/>
          <w:sz w:val="22"/>
          <w:szCs w:val="22"/>
        </w:rPr>
        <w:t>,</w:t>
      </w:r>
      <w:r w:rsidR="003A187B" w:rsidRPr="00BD3B02">
        <w:rPr>
          <w:rFonts w:asciiTheme="minorHAnsi" w:hAnsiTheme="minorHAnsi"/>
          <w:sz w:val="22"/>
          <w:szCs w:val="22"/>
        </w:rPr>
        <w:t xml:space="preserve"> that </w:t>
      </w:r>
      <w:del w:id="74" w:author="FratiniVergano 1" w:date="2019-07-01T19:05:00Z">
        <w:r w:rsidR="003A187B" w:rsidRPr="00BD3B02" w:rsidDel="000870C5">
          <w:rPr>
            <w:rFonts w:asciiTheme="minorHAnsi" w:hAnsiTheme="minorHAnsi"/>
            <w:sz w:val="22"/>
            <w:szCs w:val="22"/>
          </w:rPr>
          <w:delText xml:space="preserve">are </w:delText>
        </w:r>
      </w:del>
      <w:ins w:id="75" w:author="FratiniVergano 1" w:date="2019-07-01T19:05:00Z">
        <w:r w:rsidR="000870C5">
          <w:rPr>
            <w:rFonts w:asciiTheme="minorHAnsi" w:hAnsiTheme="minorHAnsi"/>
            <w:sz w:val="22"/>
            <w:szCs w:val="22"/>
          </w:rPr>
          <w:t>is</w:t>
        </w:r>
        <w:r w:rsidR="000870C5" w:rsidRPr="00BD3B02">
          <w:rPr>
            <w:rFonts w:asciiTheme="minorHAnsi" w:hAnsiTheme="minorHAnsi"/>
            <w:sz w:val="22"/>
            <w:szCs w:val="22"/>
          </w:rPr>
          <w:t xml:space="preserve"> </w:t>
        </w:r>
      </w:ins>
      <w:r w:rsidR="003A187B" w:rsidRPr="00BD3B02">
        <w:rPr>
          <w:rFonts w:asciiTheme="minorHAnsi" w:hAnsiTheme="minorHAnsi"/>
          <w:sz w:val="22"/>
          <w:szCs w:val="22"/>
        </w:rPr>
        <w:t>loosely attached to the Framework</w:t>
      </w:r>
      <w:r w:rsidR="004521E0">
        <w:rPr>
          <w:rFonts w:asciiTheme="minorHAnsi" w:hAnsiTheme="minorHAnsi"/>
          <w:sz w:val="22"/>
          <w:szCs w:val="22"/>
        </w:rPr>
        <w:t xml:space="preserve"> Agreement</w:t>
      </w:r>
      <w:r w:rsidR="003A187B" w:rsidRPr="00BD3B02">
        <w:rPr>
          <w:rFonts w:asciiTheme="minorHAnsi" w:hAnsiTheme="minorHAnsi"/>
          <w:sz w:val="22"/>
          <w:szCs w:val="22"/>
        </w:rPr>
        <w:t xml:space="preserve">’s Main Text, Annexes or Protocols. </w:t>
      </w:r>
      <w:del w:id="76" w:author="FratiniVergano 1" w:date="2019-07-01T19:05:00Z">
        <w:r w:rsidR="003A187B" w:rsidRPr="00BD3B02" w:rsidDel="00D32EA8">
          <w:rPr>
            <w:rFonts w:asciiTheme="minorHAnsi" w:hAnsiTheme="minorHAnsi"/>
            <w:sz w:val="22"/>
            <w:szCs w:val="22"/>
          </w:rPr>
          <w:delText xml:space="preserve">They </w:delText>
        </w:r>
      </w:del>
      <w:ins w:id="77" w:author="FratiniVergano 1" w:date="2019-07-01T19:05:00Z">
        <w:r w:rsidR="00D32EA8">
          <w:rPr>
            <w:rFonts w:asciiTheme="minorHAnsi" w:hAnsiTheme="minorHAnsi"/>
            <w:sz w:val="22"/>
            <w:szCs w:val="22"/>
          </w:rPr>
          <w:t>It</w:t>
        </w:r>
        <w:r w:rsidR="00D32EA8" w:rsidRPr="00BD3B02">
          <w:rPr>
            <w:rFonts w:asciiTheme="minorHAnsi" w:hAnsiTheme="minorHAnsi"/>
            <w:sz w:val="22"/>
            <w:szCs w:val="22"/>
          </w:rPr>
          <w:t xml:space="preserve"> </w:t>
        </w:r>
      </w:ins>
      <w:r w:rsidR="000A6981">
        <w:rPr>
          <w:rFonts w:asciiTheme="minorHAnsi" w:hAnsiTheme="minorHAnsi"/>
          <w:sz w:val="22"/>
          <w:szCs w:val="22"/>
        </w:rPr>
        <w:t xml:space="preserve">shall </w:t>
      </w:r>
      <w:r w:rsidR="003A187B" w:rsidRPr="00BD3B02">
        <w:rPr>
          <w:rFonts w:asciiTheme="minorHAnsi" w:hAnsiTheme="minorHAnsi"/>
          <w:sz w:val="22"/>
          <w:szCs w:val="22"/>
        </w:rPr>
        <w:t>contain the technical and operational rules or guidelines that inform the implementation of the Framework</w:t>
      </w:r>
      <w:r w:rsidR="004521E0">
        <w:rPr>
          <w:rFonts w:asciiTheme="minorHAnsi" w:hAnsiTheme="minorHAnsi"/>
          <w:sz w:val="22"/>
          <w:szCs w:val="22"/>
        </w:rPr>
        <w:t xml:space="preserve"> Agreement</w:t>
      </w:r>
      <w:r w:rsidR="003A187B" w:rsidRPr="00BD3B02">
        <w:rPr>
          <w:rFonts w:asciiTheme="minorHAnsi" w:hAnsiTheme="minorHAnsi"/>
          <w:sz w:val="22"/>
          <w:szCs w:val="22"/>
        </w:rPr>
        <w:t xml:space="preserve"> </w:t>
      </w:r>
      <w:r w:rsidR="00D15161">
        <w:rPr>
          <w:rFonts w:asciiTheme="minorHAnsi" w:hAnsiTheme="minorHAnsi"/>
          <w:sz w:val="22"/>
          <w:szCs w:val="22"/>
        </w:rPr>
        <w:t>in the operation of the network</w:t>
      </w:r>
      <w:r w:rsidR="003D6925" w:rsidRPr="00BD3B02">
        <w:rPr>
          <w:rFonts w:asciiTheme="minorHAnsi" w:hAnsiTheme="minorHAnsi"/>
          <w:sz w:val="22"/>
          <w:szCs w:val="22"/>
        </w:rPr>
        <w:t>.</w:t>
      </w:r>
      <w:commentRangeEnd w:id="71"/>
      <w:r w:rsidR="00006C0C">
        <w:rPr>
          <w:rStyle w:val="CommentReference"/>
          <w:rFonts w:asciiTheme="minorHAnsi" w:hAnsiTheme="minorHAnsi" w:cstheme="minorBidi"/>
          <w:color w:val="auto"/>
        </w:rPr>
        <w:commentReference w:id="71"/>
      </w:r>
    </w:p>
    <w:p w14:paraId="339FC591" w14:textId="1F898A99" w:rsidR="004B0BAC"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 xml:space="preserve">Third </w:t>
      </w:r>
      <w:r w:rsidR="00D15161">
        <w:rPr>
          <w:rFonts w:asciiTheme="minorHAnsi" w:hAnsiTheme="minorHAnsi"/>
          <w:sz w:val="22"/>
          <w:szCs w:val="22"/>
          <w:u w:val="single"/>
        </w:rPr>
        <w:t>Party</w:t>
      </w:r>
      <w:r w:rsidRPr="00BD3B02">
        <w:rPr>
          <w:rFonts w:asciiTheme="minorHAnsi" w:hAnsiTheme="minorHAnsi"/>
          <w:sz w:val="22"/>
          <w:szCs w:val="22"/>
        </w:rPr>
        <w:t xml:space="preserve">: a country that is not a Contracting Party to the </w:t>
      </w:r>
      <w:r w:rsidR="003A187B" w:rsidRPr="00BD3B02">
        <w:rPr>
          <w:rFonts w:asciiTheme="minorHAnsi" w:hAnsiTheme="minorHAnsi"/>
          <w:sz w:val="22"/>
          <w:szCs w:val="22"/>
        </w:rPr>
        <w:t>Framework</w:t>
      </w:r>
      <w:r w:rsidR="004521E0">
        <w:rPr>
          <w:rFonts w:asciiTheme="minorHAnsi" w:hAnsiTheme="minorHAnsi"/>
          <w:sz w:val="22"/>
          <w:szCs w:val="22"/>
        </w:rPr>
        <w:t xml:space="preserve"> Agreement</w:t>
      </w:r>
      <w:r w:rsidRPr="00BD3B02">
        <w:rPr>
          <w:rFonts w:asciiTheme="minorHAnsi" w:hAnsiTheme="minorHAnsi"/>
          <w:sz w:val="22"/>
          <w:szCs w:val="22"/>
        </w:rPr>
        <w:t>.</w:t>
      </w:r>
    </w:p>
    <w:p w14:paraId="136B1077" w14:textId="61D39EFD" w:rsidR="00B07847" w:rsidRPr="00BD3B02" w:rsidRDefault="00B07847"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Train</w:t>
      </w:r>
      <w:r w:rsidRPr="00BD3B02">
        <w:rPr>
          <w:rFonts w:asciiTheme="minorHAnsi" w:hAnsiTheme="minorHAnsi"/>
          <w:sz w:val="22"/>
          <w:szCs w:val="22"/>
        </w:rPr>
        <w:t xml:space="preserve">: the set of </w:t>
      </w:r>
      <w:r w:rsidR="00D15161">
        <w:rPr>
          <w:rFonts w:asciiTheme="minorHAnsi" w:hAnsiTheme="minorHAnsi"/>
          <w:sz w:val="22"/>
          <w:szCs w:val="22"/>
        </w:rPr>
        <w:t xml:space="preserve">connected </w:t>
      </w:r>
      <w:r w:rsidRPr="00BD3B02">
        <w:rPr>
          <w:rFonts w:asciiTheme="minorHAnsi" w:hAnsiTheme="minorHAnsi"/>
          <w:sz w:val="22"/>
          <w:szCs w:val="22"/>
        </w:rPr>
        <w:t>wagons, coaches, or other wheeled vehicles</w:t>
      </w:r>
      <w:r w:rsidR="003A187B" w:rsidRPr="00BD3B02">
        <w:rPr>
          <w:rFonts w:asciiTheme="minorHAnsi" w:hAnsiTheme="minorHAnsi"/>
          <w:sz w:val="22"/>
          <w:szCs w:val="22"/>
        </w:rPr>
        <w:t>,</w:t>
      </w:r>
      <w:r w:rsidRPr="00BD3B02">
        <w:rPr>
          <w:rFonts w:asciiTheme="minorHAnsi" w:hAnsiTheme="minorHAnsi"/>
          <w:sz w:val="22"/>
          <w:szCs w:val="22"/>
        </w:rPr>
        <w:t xml:space="preserve"> with or without locomotive(s)</w:t>
      </w:r>
      <w:r w:rsidR="003A187B" w:rsidRPr="00BD3B02">
        <w:rPr>
          <w:rFonts w:asciiTheme="minorHAnsi" w:hAnsiTheme="minorHAnsi"/>
          <w:sz w:val="22"/>
          <w:szCs w:val="22"/>
        </w:rPr>
        <w:t>,</w:t>
      </w:r>
      <w:r w:rsidRPr="00BD3B02">
        <w:rPr>
          <w:rFonts w:asciiTheme="minorHAnsi" w:hAnsiTheme="minorHAnsi"/>
          <w:sz w:val="22"/>
          <w:szCs w:val="22"/>
        </w:rPr>
        <w:t xml:space="preserve"> operating on the railway of Contracting Parties.</w:t>
      </w:r>
    </w:p>
    <w:p w14:paraId="0D634EF8" w14:textId="563133D9" w:rsidR="004B0BAC"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Transport for Own Account</w:t>
      </w:r>
      <w:r w:rsidRPr="00BD3B02">
        <w:rPr>
          <w:rFonts w:asciiTheme="minorHAnsi" w:hAnsiTheme="minorHAnsi"/>
          <w:sz w:val="22"/>
          <w:szCs w:val="22"/>
        </w:rPr>
        <w:t>: a transport operation that is an ancillary activity of an enterprise</w:t>
      </w:r>
      <w:r w:rsidR="003A187B" w:rsidRPr="00BD3B02">
        <w:rPr>
          <w:rFonts w:asciiTheme="minorHAnsi" w:hAnsiTheme="minorHAnsi"/>
          <w:sz w:val="22"/>
          <w:szCs w:val="22"/>
        </w:rPr>
        <w:t>,</w:t>
      </w:r>
      <w:r w:rsidRPr="00BD3B02">
        <w:rPr>
          <w:rFonts w:asciiTheme="minorHAnsi" w:hAnsiTheme="minorHAnsi"/>
          <w:sz w:val="22"/>
          <w:szCs w:val="22"/>
        </w:rPr>
        <w:t xml:space="preserve"> in view of moving its employees or the goods that are the object of its commercial activity</w:t>
      </w:r>
      <w:r w:rsidR="003A187B" w:rsidRPr="00BD3B02">
        <w:rPr>
          <w:rFonts w:asciiTheme="minorHAnsi" w:hAnsiTheme="minorHAnsi"/>
          <w:sz w:val="22"/>
          <w:szCs w:val="22"/>
        </w:rPr>
        <w:t>,</w:t>
      </w:r>
      <w:r w:rsidRPr="00BD3B02">
        <w:rPr>
          <w:rFonts w:asciiTheme="minorHAnsi" w:hAnsiTheme="minorHAnsi"/>
          <w:sz w:val="22"/>
          <w:szCs w:val="22"/>
        </w:rPr>
        <w:t xml:space="preserve"> in </w:t>
      </w:r>
      <w:r w:rsidR="00F61313" w:rsidRPr="00BD3B02">
        <w:rPr>
          <w:rFonts w:asciiTheme="minorHAnsi" w:hAnsiTheme="minorHAnsi"/>
          <w:sz w:val="22"/>
          <w:szCs w:val="22"/>
        </w:rPr>
        <w:t>v</w:t>
      </w:r>
      <w:r w:rsidRPr="00BD3B02">
        <w:rPr>
          <w:rFonts w:asciiTheme="minorHAnsi" w:hAnsiTheme="minorHAnsi"/>
          <w:sz w:val="22"/>
          <w:szCs w:val="22"/>
        </w:rPr>
        <w:t>ehicles owned by the enterprise and driven by its employees.</w:t>
      </w:r>
    </w:p>
    <w:p w14:paraId="35D93A3D" w14:textId="7A96C36E" w:rsidR="00B07847"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Transit Country</w:t>
      </w:r>
      <w:r w:rsidRPr="00BD3B02">
        <w:rPr>
          <w:rFonts w:asciiTheme="minorHAnsi" w:hAnsiTheme="minorHAnsi"/>
          <w:sz w:val="22"/>
          <w:szCs w:val="22"/>
        </w:rPr>
        <w:t xml:space="preserve">: a </w:t>
      </w:r>
      <w:r w:rsidR="008774EA">
        <w:rPr>
          <w:rFonts w:asciiTheme="minorHAnsi" w:hAnsiTheme="minorHAnsi"/>
          <w:sz w:val="22"/>
          <w:szCs w:val="22"/>
        </w:rPr>
        <w:t>Contracting Party</w:t>
      </w:r>
      <w:r w:rsidR="008774EA" w:rsidRPr="00BD3B02">
        <w:rPr>
          <w:rFonts w:asciiTheme="minorHAnsi" w:hAnsiTheme="minorHAnsi"/>
          <w:sz w:val="22"/>
          <w:szCs w:val="22"/>
        </w:rPr>
        <w:t xml:space="preserve"> </w:t>
      </w:r>
      <w:r w:rsidR="00C27D8D">
        <w:rPr>
          <w:rFonts w:asciiTheme="minorHAnsi" w:hAnsiTheme="minorHAnsi"/>
          <w:sz w:val="22"/>
          <w:szCs w:val="22"/>
        </w:rPr>
        <w:t>in whose</w:t>
      </w:r>
      <w:r w:rsidRPr="00BD3B02">
        <w:rPr>
          <w:rFonts w:asciiTheme="minorHAnsi" w:hAnsiTheme="minorHAnsi"/>
          <w:sz w:val="22"/>
          <w:szCs w:val="22"/>
        </w:rPr>
        <w:t xml:space="preserve"> territory </w:t>
      </w:r>
      <w:r w:rsidR="008774EA">
        <w:rPr>
          <w:rFonts w:asciiTheme="minorHAnsi" w:hAnsiTheme="minorHAnsi"/>
          <w:sz w:val="22"/>
          <w:szCs w:val="22"/>
        </w:rPr>
        <w:t>transit rail</w:t>
      </w:r>
      <w:r w:rsidR="004521E0">
        <w:rPr>
          <w:rFonts w:asciiTheme="minorHAnsi" w:hAnsiTheme="minorHAnsi"/>
          <w:sz w:val="22"/>
          <w:szCs w:val="22"/>
        </w:rPr>
        <w:t>way</w:t>
      </w:r>
      <w:r w:rsidR="008774EA">
        <w:rPr>
          <w:rFonts w:asciiTheme="minorHAnsi" w:hAnsiTheme="minorHAnsi"/>
          <w:sz w:val="22"/>
          <w:szCs w:val="22"/>
        </w:rPr>
        <w:t xml:space="preserve"> traffic</w:t>
      </w:r>
      <w:r w:rsidRPr="00BD3B02">
        <w:rPr>
          <w:rFonts w:asciiTheme="minorHAnsi" w:hAnsiTheme="minorHAnsi"/>
          <w:sz w:val="22"/>
          <w:szCs w:val="22"/>
        </w:rPr>
        <w:t xml:space="preserve"> </w:t>
      </w:r>
      <w:r w:rsidR="00CC07A6">
        <w:rPr>
          <w:rFonts w:asciiTheme="minorHAnsi" w:hAnsiTheme="minorHAnsi"/>
          <w:sz w:val="22"/>
          <w:szCs w:val="22"/>
        </w:rPr>
        <w:t>occurs</w:t>
      </w:r>
      <w:r w:rsidRPr="00BD3B02">
        <w:rPr>
          <w:rFonts w:asciiTheme="minorHAnsi" w:hAnsiTheme="minorHAnsi"/>
          <w:sz w:val="22"/>
          <w:szCs w:val="22"/>
        </w:rPr>
        <w:t>.</w:t>
      </w:r>
    </w:p>
    <w:p w14:paraId="699C0E33" w14:textId="3FDB7FEB" w:rsidR="004B0BAC" w:rsidRPr="00BD3B02" w:rsidRDefault="004B0BAC"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 xml:space="preserve">Transit </w:t>
      </w:r>
      <w:r w:rsidR="00467E91" w:rsidRPr="00BD3B02">
        <w:rPr>
          <w:rFonts w:asciiTheme="minorHAnsi" w:hAnsiTheme="minorHAnsi"/>
          <w:sz w:val="22"/>
          <w:szCs w:val="22"/>
          <w:u w:val="single"/>
        </w:rPr>
        <w:t>Rail</w:t>
      </w:r>
      <w:r w:rsidR="00447F47">
        <w:rPr>
          <w:rFonts w:asciiTheme="minorHAnsi" w:hAnsiTheme="minorHAnsi"/>
          <w:sz w:val="22"/>
          <w:szCs w:val="22"/>
          <w:u w:val="single"/>
        </w:rPr>
        <w:t>way</w:t>
      </w:r>
      <w:r w:rsidR="00467E91" w:rsidRPr="00BD3B02">
        <w:rPr>
          <w:rFonts w:asciiTheme="minorHAnsi" w:hAnsiTheme="minorHAnsi"/>
          <w:sz w:val="22"/>
          <w:szCs w:val="22"/>
          <w:u w:val="single"/>
        </w:rPr>
        <w:t xml:space="preserve"> </w:t>
      </w:r>
      <w:r w:rsidRPr="00BD3B02">
        <w:rPr>
          <w:rFonts w:asciiTheme="minorHAnsi" w:hAnsiTheme="minorHAnsi"/>
          <w:sz w:val="22"/>
          <w:szCs w:val="22"/>
          <w:u w:val="single"/>
        </w:rPr>
        <w:t>Traffic</w:t>
      </w:r>
      <w:r w:rsidRPr="00BD3B02">
        <w:rPr>
          <w:rFonts w:asciiTheme="minorHAnsi" w:hAnsiTheme="minorHAnsi"/>
          <w:sz w:val="22"/>
          <w:szCs w:val="22"/>
        </w:rPr>
        <w:t xml:space="preserve">: transport </w:t>
      </w:r>
      <w:r w:rsidR="00F8700A">
        <w:rPr>
          <w:rFonts w:asciiTheme="minorHAnsi" w:hAnsiTheme="minorHAnsi"/>
          <w:sz w:val="22"/>
          <w:szCs w:val="22"/>
        </w:rPr>
        <w:t xml:space="preserve">of goods </w:t>
      </w:r>
      <w:r w:rsidR="0006010C" w:rsidRPr="0006010C">
        <w:rPr>
          <w:rFonts w:asciiTheme="minorHAnsi" w:hAnsiTheme="minorHAnsi"/>
          <w:sz w:val="22"/>
          <w:szCs w:val="22"/>
        </w:rPr>
        <w:t xml:space="preserve">from </w:t>
      </w:r>
      <w:r w:rsidR="0006010C">
        <w:rPr>
          <w:rFonts w:asciiTheme="minorHAnsi" w:hAnsiTheme="minorHAnsi"/>
          <w:sz w:val="22"/>
          <w:szCs w:val="22"/>
        </w:rPr>
        <w:t>a</w:t>
      </w:r>
      <w:r w:rsidR="0006010C" w:rsidRPr="0006010C">
        <w:rPr>
          <w:rFonts w:asciiTheme="minorHAnsi" w:hAnsiTheme="minorHAnsi"/>
          <w:sz w:val="22"/>
          <w:szCs w:val="22"/>
        </w:rPr>
        <w:t xml:space="preserve"> </w:t>
      </w:r>
      <w:r w:rsidR="008C2998">
        <w:rPr>
          <w:rFonts w:asciiTheme="minorHAnsi" w:hAnsiTheme="minorHAnsi"/>
          <w:sz w:val="22"/>
          <w:szCs w:val="22"/>
        </w:rPr>
        <w:t>c</w:t>
      </w:r>
      <w:r w:rsidR="0006010C" w:rsidRPr="0006010C">
        <w:rPr>
          <w:rFonts w:asciiTheme="minorHAnsi" w:hAnsiTheme="minorHAnsi"/>
          <w:sz w:val="22"/>
          <w:szCs w:val="22"/>
        </w:rPr>
        <w:t>u</w:t>
      </w:r>
      <w:r w:rsidR="0006010C">
        <w:rPr>
          <w:rFonts w:asciiTheme="minorHAnsi" w:hAnsiTheme="minorHAnsi"/>
          <w:sz w:val="22"/>
          <w:szCs w:val="22"/>
        </w:rPr>
        <w:t>stoms office of departure to a</w:t>
      </w:r>
      <w:r w:rsidR="0006010C" w:rsidRPr="0006010C">
        <w:rPr>
          <w:rFonts w:asciiTheme="minorHAnsi" w:hAnsiTheme="minorHAnsi"/>
          <w:sz w:val="22"/>
          <w:szCs w:val="22"/>
        </w:rPr>
        <w:t xml:space="preserve"> </w:t>
      </w:r>
      <w:r w:rsidR="008C2998">
        <w:rPr>
          <w:rFonts w:asciiTheme="minorHAnsi" w:hAnsiTheme="minorHAnsi"/>
          <w:sz w:val="22"/>
          <w:szCs w:val="22"/>
        </w:rPr>
        <w:t>c</w:t>
      </w:r>
      <w:r w:rsidR="0006010C" w:rsidRPr="0006010C">
        <w:rPr>
          <w:rFonts w:asciiTheme="minorHAnsi" w:hAnsiTheme="minorHAnsi"/>
          <w:sz w:val="22"/>
          <w:szCs w:val="22"/>
        </w:rPr>
        <w:t>ustoms office of destination</w:t>
      </w:r>
      <w:r w:rsidR="0006010C">
        <w:rPr>
          <w:rFonts w:asciiTheme="minorHAnsi" w:hAnsiTheme="minorHAnsi"/>
          <w:sz w:val="22"/>
          <w:szCs w:val="22"/>
        </w:rPr>
        <w:t xml:space="preserve"> </w:t>
      </w:r>
      <w:r w:rsidRPr="00BD3B02">
        <w:rPr>
          <w:rFonts w:asciiTheme="minorHAnsi" w:hAnsiTheme="minorHAnsi"/>
          <w:sz w:val="22"/>
          <w:szCs w:val="22"/>
        </w:rPr>
        <w:t>across the territor</w:t>
      </w:r>
      <w:r w:rsidR="0006010C">
        <w:rPr>
          <w:rFonts w:asciiTheme="minorHAnsi" w:hAnsiTheme="minorHAnsi"/>
          <w:sz w:val="22"/>
          <w:szCs w:val="22"/>
        </w:rPr>
        <w:t>ies</w:t>
      </w:r>
      <w:r w:rsidRPr="00BD3B02">
        <w:rPr>
          <w:rFonts w:asciiTheme="minorHAnsi" w:hAnsiTheme="minorHAnsi"/>
          <w:sz w:val="22"/>
          <w:szCs w:val="22"/>
        </w:rPr>
        <w:t xml:space="preserve"> of </w:t>
      </w:r>
      <w:r w:rsidR="0006010C">
        <w:rPr>
          <w:rFonts w:asciiTheme="minorHAnsi" w:hAnsiTheme="minorHAnsi"/>
          <w:sz w:val="22"/>
          <w:szCs w:val="22"/>
        </w:rPr>
        <w:t xml:space="preserve">one or more </w:t>
      </w:r>
      <w:r w:rsidRPr="00BD3B02">
        <w:rPr>
          <w:rFonts w:asciiTheme="minorHAnsi" w:hAnsiTheme="minorHAnsi"/>
          <w:sz w:val="22"/>
          <w:szCs w:val="22"/>
        </w:rPr>
        <w:t>Contracting Part</w:t>
      </w:r>
      <w:r w:rsidR="0006010C">
        <w:rPr>
          <w:rFonts w:asciiTheme="minorHAnsi" w:hAnsiTheme="minorHAnsi"/>
          <w:sz w:val="22"/>
          <w:szCs w:val="22"/>
        </w:rPr>
        <w:t>ies</w:t>
      </w:r>
      <w:r w:rsidR="00452602">
        <w:rPr>
          <w:rFonts w:asciiTheme="minorHAnsi" w:hAnsiTheme="minorHAnsi"/>
          <w:sz w:val="22"/>
          <w:szCs w:val="22"/>
        </w:rPr>
        <w:t xml:space="preserve"> </w:t>
      </w:r>
      <w:r w:rsidR="00F8700A" w:rsidRPr="00F8700A">
        <w:rPr>
          <w:rFonts w:asciiTheme="minorHAnsi" w:hAnsiTheme="minorHAnsi"/>
          <w:sz w:val="22"/>
          <w:szCs w:val="22"/>
        </w:rPr>
        <w:t xml:space="preserve">under </w:t>
      </w:r>
      <w:r w:rsidR="00F8700A">
        <w:rPr>
          <w:rFonts w:asciiTheme="minorHAnsi" w:hAnsiTheme="minorHAnsi"/>
          <w:sz w:val="22"/>
          <w:szCs w:val="22"/>
        </w:rPr>
        <w:t xml:space="preserve">an applicable </w:t>
      </w:r>
      <w:r w:rsidR="00F8700A" w:rsidRPr="00F8700A">
        <w:rPr>
          <w:rFonts w:asciiTheme="minorHAnsi" w:hAnsiTheme="minorHAnsi"/>
          <w:sz w:val="22"/>
          <w:szCs w:val="22"/>
        </w:rPr>
        <w:t>Customs Transit System</w:t>
      </w:r>
      <w:r w:rsidRPr="00BD3B02">
        <w:rPr>
          <w:rFonts w:asciiTheme="minorHAnsi" w:hAnsiTheme="minorHAnsi"/>
          <w:sz w:val="22"/>
          <w:szCs w:val="22"/>
        </w:rPr>
        <w:t>.</w:t>
      </w:r>
    </w:p>
    <w:p w14:paraId="3496F469" w14:textId="2B998AD3" w:rsidR="007C69BA" w:rsidRDefault="007C69BA" w:rsidP="00E17076">
      <w:pPr>
        <w:pStyle w:val="Default"/>
        <w:numPr>
          <w:ilvl w:val="1"/>
          <w:numId w:val="7"/>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TSI</w:t>
      </w:r>
      <w:r w:rsidRPr="00BD3B02">
        <w:rPr>
          <w:rFonts w:asciiTheme="minorHAnsi" w:hAnsiTheme="minorHAnsi"/>
          <w:sz w:val="22"/>
          <w:szCs w:val="22"/>
        </w:rPr>
        <w:t>: technical specifications for interoperability.</w:t>
      </w:r>
    </w:p>
    <w:p w14:paraId="7FF605C7" w14:textId="58839CD1" w:rsidR="008E5A56" w:rsidRPr="00CB1156" w:rsidRDefault="008E5A56" w:rsidP="008E5A56">
      <w:pPr>
        <w:pStyle w:val="Default"/>
        <w:numPr>
          <w:ilvl w:val="1"/>
          <w:numId w:val="7"/>
        </w:numPr>
        <w:spacing w:after="60" w:line="276" w:lineRule="auto"/>
        <w:ind w:left="567" w:hanging="567"/>
        <w:jc w:val="both"/>
        <w:rPr>
          <w:rFonts w:asciiTheme="minorHAnsi" w:hAnsiTheme="minorHAnsi"/>
          <w:sz w:val="22"/>
          <w:szCs w:val="22"/>
        </w:rPr>
      </w:pPr>
      <w:r w:rsidRPr="000E048F">
        <w:rPr>
          <w:rFonts w:asciiTheme="minorHAnsi" w:hAnsiTheme="minorHAnsi"/>
          <w:sz w:val="22"/>
          <w:szCs w:val="22"/>
          <w:u w:val="single"/>
        </w:rPr>
        <w:t>Waybill</w:t>
      </w:r>
      <w:r w:rsidRPr="000E048F">
        <w:rPr>
          <w:rFonts w:asciiTheme="minorHAnsi" w:hAnsiTheme="minorHAnsi"/>
          <w:sz w:val="22"/>
          <w:szCs w:val="22"/>
        </w:rPr>
        <w:t xml:space="preserve">: Official shipping document </w:t>
      </w:r>
      <w:r w:rsidR="00726A0D">
        <w:rPr>
          <w:rFonts w:asciiTheme="minorHAnsi" w:hAnsiTheme="minorHAnsi"/>
          <w:sz w:val="22"/>
          <w:szCs w:val="22"/>
        </w:rPr>
        <w:t>issued by a rail</w:t>
      </w:r>
      <w:r w:rsidR="004521E0">
        <w:rPr>
          <w:rFonts w:asciiTheme="minorHAnsi" w:hAnsiTheme="minorHAnsi"/>
          <w:sz w:val="22"/>
          <w:szCs w:val="22"/>
        </w:rPr>
        <w:t>way</w:t>
      </w:r>
      <w:r w:rsidR="00726A0D">
        <w:rPr>
          <w:rFonts w:asciiTheme="minorHAnsi" w:hAnsiTheme="minorHAnsi"/>
          <w:sz w:val="22"/>
          <w:szCs w:val="22"/>
        </w:rPr>
        <w:t xml:space="preserve"> transport operator </w:t>
      </w:r>
      <w:r w:rsidRPr="000E048F">
        <w:rPr>
          <w:rFonts w:asciiTheme="minorHAnsi" w:hAnsiTheme="minorHAnsi"/>
          <w:sz w:val="22"/>
          <w:szCs w:val="22"/>
        </w:rPr>
        <w:t xml:space="preserve">that </w:t>
      </w:r>
      <w:r w:rsidRPr="00CB1156">
        <w:rPr>
          <w:rFonts w:asciiTheme="minorHAnsi" w:hAnsiTheme="minorHAnsi"/>
          <w:sz w:val="22"/>
          <w:szCs w:val="22"/>
        </w:rPr>
        <w:t>identifies its consignor, consignee, origin</w:t>
      </w:r>
      <w:r w:rsidR="00CB1156">
        <w:rPr>
          <w:rFonts w:asciiTheme="minorHAnsi" w:hAnsiTheme="minorHAnsi"/>
          <w:sz w:val="22"/>
          <w:szCs w:val="22"/>
        </w:rPr>
        <w:t>,</w:t>
      </w:r>
      <w:r w:rsidRPr="00CB1156">
        <w:rPr>
          <w:rFonts w:asciiTheme="minorHAnsi" w:hAnsiTheme="minorHAnsi"/>
          <w:sz w:val="22"/>
          <w:szCs w:val="22"/>
        </w:rPr>
        <w:t xml:space="preserve"> </w:t>
      </w:r>
      <w:r w:rsidR="00CB1156">
        <w:rPr>
          <w:rFonts w:asciiTheme="minorHAnsi" w:hAnsiTheme="minorHAnsi"/>
          <w:sz w:val="22"/>
          <w:szCs w:val="22"/>
        </w:rPr>
        <w:t xml:space="preserve">route </w:t>
      </w:r>
      <w:r w:rsidRPr="00CB1156">
        <w:rPr>
          <w:rFonts w:asciiTheme="minorHAnsi" w:hAnsiTheme="minorHAnsi"/>
          <w:sz w:val="22"/>
          <w:szCs w:val="22"/>
        </w:rPr>
        <w:t xml:space="preserve">and destination, </w:t>
      </w:r>
      <w:r w:rsidR="00CB1156">
        <w:rPr>
          <w:rFonts w:asciiTheme="minorHAnsi" w:hAnsiTheme="minorHAnsi"/>
          <w:sz w:val="22"/>
          <w:szCs w:val="22"/>
        </w:rPr>
        <w:t xml:space="preserve">and </w:t>
      </w:r>
      <w:r w:rsidRPr="00CB1156">
        <w:rPr>
          <w:rFonts w:asciiTheme="minorHAnsi" w:hAnsiTheme="minorHAnsi"/>
          <w:sz w:val="22"/>
          <w:szCs w:val="22"/>
        </w:rPr>
        <w:t xml:space="preserve">describes the goods, </w:t>
      </w:r>
      <w:r w:rsidR="00CB1156">
        <w:rPr>
          <w:rFonts w:asciiTheme="minorHAnsi" w:hAnsiTheme="minorHAnsi"/>
          <w:sz w:val="22"/>
          <w:szCs w:val="22"/>
        </w:rPr>
        <w:t>including</w:t>
      </w:r>
      <w:r w:rsidRPr="00CB1156">
        <w:rPr>
          <w:rFonts w:asciiTheme="minorHAnsi" w:hAnsiTheme="minorHAnsi"/>
          <w:sz w:val="22"/>
          <w:szCs w:val="22"/>
        </w:rPr>
        <w:t xml:space="preserve"> their weight and </w:t>
      </w:r>
      <w:r w:rsidR="00CB1156">
        <w:rPr>
          <w:rFonts w:asciiTheme="minorHAnsi" w:hAnsiTheme="minorHAnsi"/>
          <w:sz w:val="22"/>
          <w:szCs w:val="22"/>
        </w:rPr>
        <w:t>other specific characteristics</w:t>
      </w:r>
      <w:r w:rsidRPr="00CB1156">
        <w:rPr>
          <w:rFonts w:asciiTheme="minorHAnsi" w:hAnsiTheme="minorHAnsi"/>
          <w:sz w:val="22"/>
          <w:szCs w:val="22"/>
        </w:rPr>
        <w:t>.</w:t>
      </w:r>
    </w:p>
    <w:p w14:paraId="12932F80" w14:textId="77777777" w:rsidR="004B0BAC" w:rsidRPr="00BD3B02" w:rsidRDefault="004B0BAC" w:rsidP="00D134D7">
      <w:pPr>
        <w:pStyle w:val="Default"/>
        <w:spacing w:after="60" w:line="276" w:lineRule="auto"/>
        <w:jc w:val="both"/>
        <w:rPr>
          <w:rFonts w:asciiTheme="minorHAnsi" w:hAnsiTheme="minorHAnsi"/>
          <w:sz w:val="22"/>
          <w:szCs w:val="22"/>
          <w:highlight w:val="yellow"/>
        </w:rPr>
      </w:pPr>
    </w:p>
    <w:p w14:paraId="55007F40" w14:textId="65B4C56C" w:rsidR="00AA2829" w:rsidRPr="00BD3B02" w:rsidRDefault="00D00C39"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00B4F" w:rsidRPr="00BD3B02">
        <w:rPr>
          <w:rFonts w:asciiTheme="minorHAnsi" w:hAnsiTheme="minorHAnsi"/>
          <w:b/>
          <w:bCs/>
          <w:sz w:val="22"/>
          <w:szCs w:val="22"/>
        </w:rPr>
        <w:fldChar w:fldCharType="begin"/>
      </w:r>
      <w:r w:rsidR="00200B4F" w:rsidRPr="00BD3B02">
        <w:rPr>
          <w:rFonts w:asciiTheme="minorHAnsi" w:hAnsiTheme="minorHAnsi"/>
          <w:b/>
          <w:bCs/>
          <w:sz w:val="22"/>
          <w:szCs w:val="22"/>
        </w:rPr>
        <w:instrText xml:space="preserve"> SEQ seqnum \* MERGEFORMAT </w:instrText>
      </w:r>
      <w:r w:rsidR="00200B4F" w:rsidRPr="00BD3B02">
        <w:rPr>
          <w:rFonts w:asciiTheme="minorHAnsi" w:hAnsiTheme="minorHAnsi"/>
          <w:b/>
          <w:bCs/>
          <w:sz w:val="22"/>
          <w:szCs w:val="22"/>
        </w:rPr>
        <w:fldChar w:fldCharType="separate"/>
      </w:r>
      <w:r w:rsidR="00805352">
        <w:rPr>
          <w:rFonts w:asciiTheme="minorHAnsi" w:hAnsiTheme="minorHAnsi"/>
          <w:b/>
          <w:bCs/>
          <w:noProof/>
          <w:sz w:val="22"/>
          <w:szCs w:val="22"/>
        </w:rPr>
        <w:t>2</w:t>
      </w:r>
      <w:r w:rsidR="00200B4F" w:rsidRPr="00BD3B02">
        <w:rPr>
          <w:rFonts w:asciiTheme="minorHAnsi" w:hAnsiTheme="minorHAnsi"/>
          <w:b/>
          <w:bCs/>
          <w:sz w:val="22"/>
          <w:szCs w:val="22"/>
        </w:rPr>
        <w:fldChar w:fldCharType="end"/>
      </w:r>
      <w:r w:rsidR="002F6560" w:rsidRPr="00BD3B02">
        <w:rPr>
          <w:rFonts w:asciiTheme="minorHAnsi" w:hAnsiTheme="minorHAnsi"/>
          <w:b/>
          <w:sz w:val="22"/>
          <w:szCs w:val="22"/>
        </w:rPr>
        <w:t>:</w:t>
      </w:r>
      <w:r w:rsidR="009E4364" w:rsidRPr="00BD3B02">
        <w:rPr>
          <w:rFonts w:asciiTheme="minorHAnsi" w:hAnsiTheme="minorHAnsi"/>
          <w:b/>
          <w:sz w:val="22"/>
          <w:szCs w:val="22"/>
        </w:rPr>
        <w:tab/>
      </w:r>
      <w:r w:rsidRPr="00BD3B02">
        <w:rPr>
          <w:rFonts w:asciiTheme="minorHAnsi" w:hAnsiTheme="minorHAnsi"/>
          <w:b/>
          <w:sz w:val="22"/>
          <w:szCs w:val="22"/>
        </w:rPr>
        <w:t>Scope of Application</w:t>
      </w:r>
    </w:p>
    <w:p w14:paraId="0F1E948B" w14:textId="1F50BDA0" w:rsidR="00D32A79" w:rsidRPr="00BD3B02" w:rsidRDefault="00D32A79" w:rsidP="00E17076">
      <w:pPr>
        <w:pStyle w:val="ListParagraph"/>
        <w:numPr>
          <w:ilvl w:val="1"/>
          <w:numId w:val="8"/>
        </w:numPr>
        <w:spacing w:after="60" w:line="276" w:lineRule="auto"/>
        <w:ind w:left="567" w:hanging="567"/>
      </w:pPr>
      <w:r w:rsidRPr="00BD3B02">
        <w:t xml:space="preserve">The </w:t>
      </w:r>
      <w:r w:rsidR="000D3ADB" w:rsidRPr="00BD3B02">
        <w:t>Framework</w:t>
      </w:r>
      <w:r w:rsidRPr="00BD3B02">
        <w:t xml:space="preserve"> </w:t>
      </w:r>
      <w:r w:rsidR="00AB35B2">
        <w:t xml:space="preserve">Agreement </w:t>
      </w:r>
      <w:r w:rsidRPr="00BD3B02">
        <w:t xml:space="preserve">applies to </w:t>
      </w:r>
      <w:r w:rsidR="009C4D19">
        <w:t xml:space="preserve">the cross-border movement of rolling stock and the </w:t>
      </w:r>
      <w:r w:rsidRPr="00BD3B02">
        <w:t xml:space="preserve">cross-border </w:t>
      </w:r>
      <w:r w:rsidR="000D3ADB" w:rsidRPr="00BD3B02">
        <w:t>rail</w:t>
      </w:r>
      <w:r w:rsidR="00AB35B2">
        <w:t>way</w:t>
      </w:r>
      <w:r w:rsidR="000D3ADB" w:rsidRPr="00BD3B02">
        <w:t xml:space="preserve"> </w:t>
      </w:r>
      <w:r w:rsidRPr="00BD3B02">
        <w:t xml:space="preserve">transport </w:t>
      </w:r>
      <w:r w:rsidR="009E4364" w:rsidRPr="00BD3B02">
        <w:t xml:space="preserve">of goods </w:t>
      </w:r>
      <w:r w:rsidR="00C72254">
        <w:t>and/</w:t>
      </w:r>
      <w:r w:rsidR="009E4364" w:rsidRPr="00BD3B02">
        <w:t xml:space="preserve">or people </w:t>
      </w:r>
      <w:r w:rsidR="00AD025A" w:rsidRPr="00BD3B02">
        <w:t xml:space="preserve">into, out </w:t>
      </w:r>
      <w:r w:rsidR="009E4364" w:rsidRPr="00BD3B02">
        <w:t>of</w:t>
      </w:r>
      <w:r w:rsidR="00AD025A" w:rsidRPr="00BD3B02">
        <w:t xml:space="preserve">, or across the </w:t>
      </w:r>
      <w:commentRangeStart w:id="78"/>
      <w:r w:rsidR="00AD025A" w:rsidRPr="00BD3B02">
        <w:t>territor</w:t>
      </w:r>
      <w:ins w:id="79" w:author="FratiniVergano 1" w:date="2019-05-24T12:06:00Z">
        <w:r w:rsidR="008C2998">
          <w:t>ies</w:t>
        </w:r>
      </w:ins>
      <w:del w:id="80" w:author="FratiniVergano 1" w:date="2019-05-24T12:06:00Z">
        <w:r w:rsidR="00AD025A" w:rsidRPr="00BD3B02" w:rsidDel="008C2998">
          <w:delText>y</w:delText>
        </w:r>
      </w:del>
      <w:r w:rsidR="00AD025A" w:rsidRPr="00BD3B02">
        <w:t xml:space="preserve"> </w:t>
      </w:r>
      <w:del w:id="81" w:author="FratiniVergano 1" w:date="2019-05-24T12:06:00Z">
        <w:r w:rsidR="00AD025A" w:rsidRPr="00BD3B02" w:rsidDel="008C2998">
          <w:delText xml:space="preserve">of one </w:delText>
        </w:r>
      </w:del>
      <w:commentRangeEnd w:id="78"/>
      <w:r w:rsidR="00A525F6">
        <w:rPr>
          <w:rStyle w:val="CommentReference"/>
        </w:rPr>
        <w:commentReference w:id="78"/>
      </w:r>
      <w:r w:rsidR="00AD025A" w:rsidRPr="00BD3B02">
        <w:t>of the Contracting Parties</w:t>
      </w:r>
      <w:r w:rsidR="00582328">
        <w:t>.</w:t>
      </w:r>
    </w:p>
    <w:p w14:paraId="23354741" w14:textId="6C828D7C" w:rsidR="00D32A79" w:rsidRPr="00BD3B02" w:rsidRDefault="00D32A79" w:rsidP="00E17076">
      <w:pPr>
        <w:pStyle w:val="ListParagraph"/>
        <w:numPr>
          <w:ilvl w:val="1"/>
          <w:numId w:val="8"/>
        </w:numPr>
        <w:spacing w:after="60" w:line="276" w:lineRule="auto"/>
        <w:ind w:left="567" w:hanging="567"/>
      </w:pPr>
      <w:r w:rsidRPr="00BD3B02">
        <w:t xml:space="preserve">Unless expressly stated otherwise, the </w:t>
      </w:r>
      <w:r w:rsidR="000D3ADB" w:rsidRPr="00BD3B02">
        <w:t>Framework</w:t>
      </w:r>
      <w:r w:rsidR="00AB35B2">
        <w:t xml:space="preserve"> Agreement</w:t>
      </w:r>
      <w:r w:rsidRPr="00BD3B02">
        <w:t xml:space="preserve"> does not deal directly with</w:t>
      </w:r>
      <w:r w:rsidR="000D3ADB" w:rsidRPr="00BD3B02">
        <w:t xml:space="preserve"> </w:t>
      </w:r>
      <w:r w:rsidRPr="00BD3B02">
        <w:t>trade and immigration matters. Consequently,</w:t>
      </w:r>
      <w:r w:rsidR="00B01FFD">
        <w:t xml:space="preserve"> and unless otherwise stated,</w:t>
      </w:r>
      <w:r w:rsidRPr="00BD3B02">
        <w:t xml:space="preserve"> it does not affect the right of the</w:t>
      </w:r>
      <w:r w:rsidR="000D3ADB" w:rsidRPr="00BD3B02">
        <w:t xml:space="preserve"> </w:t>
      </w:r>
      <w:r w:rsidRPr="00BD3B02">
        <w:t xml:space="preserve">Contracting Parties to </w:t>
      </w:r>
      <w:r w:rsidR="00B01FFD">
        <w:t>apply domestic</w:t>
      </w:r>
      <w:r w:rsidRPr="00BD3B02">
        <w:t xml:space="preserve"> laws and</w:t>
      </w:r>
      <w:r w:rsidR="000D3ADB" w:rsidRPr="00BD3B02">
        <w:t xml:space="preserve"> </w:t>
      </w:r>
      <w:r w:rsidRPr="00BD3B02">
        <w:t xml:space="preserve">regulations </w:t>
      </w:r>
      <w:r w:rsidR="00B01FFD">
        <w:t>to</w:t>
      </w:r>
      <w:r w:rsidRPr="00BD3B02">
        <w:t xml:space="preserve"> </w:t>
      </w:r>
      <w:r w:rsidR="00B01FFD">
        <w:t xml:space="preserve">the </w:t>
      </w:r>
      <w:r w:rsidRPr="00BD3B02">
        <w:t>import/export/transit of g</w:t>
      </w:r>
      <w:r w:rsidR="00883C9B" w:rsidRPr="00BD3B02">
        <w:t>oods and entry/exit/transit of p</w:t>
      </w:r>
      <w:r w:rsidRPr="00BD3B02">
        <w:t>eople.</w:t>
      </w:r>
    </w:p>
    <w:p w14:paraId="4DFB4947" w14:textId="470FD439" w:rsidR="000D3ADB" w:rsidRPr="00BD3B02" w:rsidRDefault="00C912E2" w:rsidP="00E17076">
      <w:pPr>
        <w:pStyle w:val="ListParagraph"/>
        <w:numPr>
          <w:ilvl w:val="1"/>
          <w:numId w:val="8"/>
        </w:numPr>
        <w:spacing w:after="60" w:line="276" w:lineRule="auto"/>
        <w:ind w:left="567" w:hanging="567"/>
      </w:pPr>
      <w:ins w:id="83" w:author="FratiniVergano 1" w:date="2019-06-02T13:15:00Z">
        <w:r>
          <w:t>[</w:t>
        </w:r>
      </w:ins>
      <w:r w:rsidR="000D3ADB" w:rsidRPr="00BD3B02">
        <w:t xml:space="preserve">The </w:t>
      </w:r>
      <w:r w:rsidR="00FB6067">
        <w:t>Framework</w:t>
      </w:r>
      <w:r w:rsidR="00FB6067" w:rsidRPr="00BD3B02">
        <w:t xml:space="preserve"> </w:t>
      </w:r>
      <w:r w:rsidR="00AB35B2">
        <w:t xml:space="preserve">Agreement </w:t>
      </w:r>
      <w:del w:id="84" w:author="FratiniVergano 1" w:date="2018-06-16T17:18:00Z">
        <w:r w:rsidR="00FB6067" w:rsidDel="00761BF7">
          <w:delText>comprises</w:delText>
        </w:r>
        <w:r w:rsidR="00FB6067" w:rsidRPr="00BD3B02" w:rsidDel="00761BF7">
          <w:delText xml:space="preserve"> </w:delText>
        </w:r>
      </w:del>
      <w:commentRangeStart w:id="85"/>
      <w:ins w:id="86" w:author="FratiniVergano 1" w:date="2018-06-16T17:18:00Z">
        <w:r w:rsidR="00761BF7">
          <w:t>applies</w:t>
        </w:r>
        <w:r w:rsidR="00C21FB2">
          <w:t xml:space="preserve"> to</w:t>
        </w:r>
        <w:r w:rsidR="00761BF7" w:rsidRPr="00BD3B02">
          <w:t xml:space="preserve"> </w:t>
        </w:r>
        <w:commentRangeEnd w:id="85"/>
        <w:r w:rsidR="00C21FB2">
          <w:rPr>
            <w:rStyle w:val="CommentReference"/>
          </w:rPr>
          <w:commentReference w:id="85"/>
        </w:r>
      </w:ins>
      <w:r w:rsidR="00FB6067">
        <w:t>the</w:t>
      </w:r>
      <w:r w:rsidR="00FB6067" w:rsidRPr="00BD3B02">
        <w:t xml:space="preserve"> </w:t>
      </w:r>
      <w:r w:rsidR="007B5B31" w:rsidRPr="00BD3B02">
        <w:t>M</w:t>
      </w:r>
      <w:r w:rsidR="002B3A30" w:rsidRPr="00BD3B02">
        <w:t xml:space="preserve">ain </w:t>
      </w:r>
      <w:r w:rsidR="007B5B31" w:rsidRPr="00BD3B02">
        <w:t>T</w:t>
      </w:r>
      <w:r w:rsidR="000D3ADB" w:rsidRPr="00BD3B02">
        <w:t>ext</w:t>
      </w:r>
      <w:r w:rsidR="002B3A30" w:rsidRPr="00BD3B02">
        <w:t xml:space="preserve">, </w:t>
      </w:r>
      <w:r w:rsidR="00582328" w:rsidRPr="00BD3B02">
        <w:t>Protocols</w:t>
      </w:r>
      <w:r w:rsidR="00582328">
        <w:t>,</w:t>
      </w:r>
      <w:r w:rsidR="00582328" w:rsidRPr="00BD3B02">
        <w:t xml:space="preserve"> </w:t>
      </w:r>
      <w:r w:rsidR="002B3A30" w:rsidRPr="00BD3B02">
        <w:t>Annexes and Technical Arrangements as agreed</w:t>
      </w:r>
      <w:r w:rsidR="00B01FFD">
        <w:t>,</w:t>
      </w:r>
      <w:r w:rsidR="002B3A30" w:rsidRPr="00BD3B02">
        <w:t xml:space="preserve"> or </w:t>
      </w:r>
      <w:r w:rsidR="009E4364" w:rsidRPr="00BD3B02">
        <w:t>shall</w:t>
      </w:r>
      <w:r w:rsidR="002B3A30" w:rsidRPr="00BD3B02">
        <w:t xml:space="preserve"> be agreed</w:t>
      </w:r>
      <w:r w:rsidR="00B01FFD">
        <w:t>,</w:t>
      </w:r>
      <w:r w:rsidR="002B3A30" w:rsidRPr="00BD3B02">
        <w:t xml:space="preserve"> by the Contracting Partie</w:t>
      </w:r>
      <w:r w:rsidR="00AA2829" w:rsidRPr="00BD3B02">
        <w:t xml:space="preserve">s </w:t>
      </w:r>
      <w:r w:rsidR="00582328">
        <w:t>through</w:t>
      </w:r>
      <w:r w:rsidR="00582328" w:rsidRPr="00BD3B02">
        <w:t xml:space="preserve"> </w:t>
      </w:r>
      <w:r w:rsidR="00883C9B" w:rsidRPr="00BD3B02">
        <w:t>their</w:t>
      </w:r>
      <w:r w:rsidR="00AA2829" w:rsidRPr="00BD3B02">
        <w:t xml:space="preserve"> competent authorities</w:t>
      </w:r>
      <w:ins w:id="87" w:author="FratiniVergano 1" w:date="2019-06-02T13:15:00Z">
        <w:r>
          <w:t xml:space="preserve">] </w:t>
        </w:r>
      </w:ins>
      <w:r w:rsidRPr="00C912E2">
        <w:rPr>
          <w:highlight w:val="yellow"/>
        </w:rPr>
        <w:t>or</w:t>
      </w:r>
      <w:ins w:id="88" w:author="FratiniVergano 1" w:date="2019-06-02T13:15:00Z">
        <w:r>
          <w:t xml:space="preserve"> </w:t>
        </w:r>
        <w:commentRangeStart w:id="89"/>
        <w:r>
          <w:t>[</w:t>
        </w:r>
        <w:r w:rsidRPr="00905D4A">
          <w:rPr>
            <w:i/>
          </w:rPr>
          <w:t>The Framework Agreement comprises the Main Text agreed among the Contracting Parties, as well as the Protocols, Annexes and Technical Arrangements, as shall be agreed by the Contracting Parties and/or their competent authorities, after signing of the Framework Agreement</w:t>
        </w:r>
        <w:r>
          <w:t>]</w:t>
        </w:r>
      </w:ins>
      <w:commentRangeEnd w:id="89"/>
      <w:r>
        <w:t xml:space="preserve"> </w:t>
      </w:r>
      <w:r w:rsidRPr="00905D4A">
        <w:rPr>
          <w:highlight w:val="yellow"/>
        </w:rPr>
        <w:t>or</w:t>
      </w:r>
      <w:r>
        <w:t xml:space="preserve"> </w:t>
      </w:r>
      <w:ins w:id="90" w:author="FratiniVergano 1" w:date="2019-06-02T13:21:00Z">
        <w:r>
          <w:t>[</w:t>
        </w:r>
        <w:commentRangeStart w:id="91"/>
        <w:r w:rsidRPr="00905D4A">
          <w:rPr>
            <w:i/>
          </w:rPr>
          <w:t>The Framework Agreement comprises the Main Text, Protocols and Annexes, as agreed or shall be agreed by the Contracting Parties. The Framework Agreement applies also to the Technical Arrangements, which shall be agreed by the competent authorities of the Contracting Parties</w:t>
        </w:r>
        <w:commentRangeEnd w:id="91"/>
        <w:r w:rsidRPr="00905D4A">
          <w:rPr>
            <w:rStyle w:val="CommentReference"/>
            <w:i/>
          </w:rPr>
          <w:commentReference w:id="91"/>
        </w:r>
        <w:r>
          <w:t>]</w:t>
        </w:r>
      </w:ins>
      <w:r>
        <w:rPr>
          <w:rStyle w:val="CommentReference"/>
        </w:rPr>
        <w:commentReference w:id="89"/>
      </w:r>
    </w:p>
    <w:p w14:paraId="3C36F944" w14:textId="2DBC896A" w:rsidR="00AA2829" w:rsidRPr="00BD3B02" w:rsidRDefault="009E4364" w:rsidP="00E17076">
      <w:pPr>
        <w:pStyle w:val="ListParagraph"/>
        <w:numPr>
          <w:ilvl w:val="1"/>
          <w:numId w:val="8"/>
        </w:numPr>
        <w:spacing w:after="60" w:line="276" w:lineRule="auto"/>
        <w:ind w:left="567" w:hanging="567"/>
      </w:pPr>
      <w:r w:rsidRPr="00BD3B02">
        <w:t>The s</w:t>
      </w:r>
      <w:r w:rsidR="00AA2829" w:rsidRPr="00BD3B02">
        <w:t xml:space="preserve">cope and procedures for the </w:t>
      </w:r>
      <w:r w:rsidR="00582328" w:rsidRPr="00BD3B02">
        <w:t>Protocols</w:t>
      </w:r>
      <w:r w:rsidR="00582328">
        <w:t>,</w:t>
      </w:r>
      <w:r w:rsidR="00582328" w:rsidRPr="00BD3B02">
        <w:t xml:space="preserve"> </w:t>
      </w:r>
      <w:r w:rsidR="00AA2829" w:rsidRPr="00BD3B02">
        <w:t xml:space="preserve">Annexes </w:t>
      </w:r>
      <w:r w:rsidR="007B5B31" w:rsidRPr="00BD3B02">
        <w:t>and Technical Arrangements</w:t>
      </w:r>
      <w:r w:rsidR="00AA2829" w:rsidRPr="00BD3B02">
        <w:t xml:space="preserve"> are laid out</w:t>
      </w:r>
      <w:r w:rsidR="007B5B31" w:rsidRPr="00BD3B02">
        <w:t xml:space="preserve"> </w:t>
      </w:r>
      <w:r w:rsidR="00AA2829" w:rsidRPr="00BD3B02">
        <w:t>in the respective articles</w:t>
      </w:r>
      <w:r w:rsidR="007B5B31" w:rsidRPr="00BD3B02">
        <w:t xml:space="preserve"> of the Main Text </w:t>
      </w:r>
      <w:r w:rsidR="00FB6067">
        <w:t>and/</w:t>
      </w:r>
      <w:r w:rsidR="007B5B31" w:rsidRPr="00BD3B02">
        <w:t xml:space="preserve">or in the </w:t>
      </w:r>
      <w:r w:rsidR="00582328" w:rsidRPr="00BD3B02">
        <w:t>Protocols</w:t>
      </w:r>
      <w:r w:rsidR="00582328">
        <w:t>,</w:t>
      </w:r>
      <w:r w:rsidR="00582328" w:rsidRPr="00BD3B02">
        <w:t xml:space="preserve"> Annexes </w:t>
      </w:r>
      <w:r w:rsidR="00582328">
        <w:t>or</w:t>
      </w:r>
      <w:r w:rsidR="00582328" w:rsidRPr="00BD3B02">
        <w:t xml:space="preserve"> Technical Arrangements</w:t>
      </w:r>
      <w:r w:rsidR="00AA2829" w:rsidRPr="00BD3B02">
        <w:t xml:space="preserve">. </w:t>
      </w:r>
    </w:p>
    <w:p w14:paraId="240582B1" w14:textId="77777777" w:rsidR="00D32A79" w:rsidRPr="00BD3B02" w:rsidRDefault="00D32A79" w:rsidP="00D134D7">
      <w:pPr>
        <w:spacing w:after="60" w:line="276" w:lineRule="auto"/>
        <w:rPr>
          <w:highlight w:val="yellow"/>
        </w:rPr>
      </w:pPr>
    </w:p>
    <w:p w14:paraId="027383BE" w14:textId="117983BF" w:rsidR="00D00C39" w:rsidRPr="00BD3B02" w:rsidRDefault="00D00C39"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lastRenderedPageBreak/>
        <w:t xml:space="preserve">Article </w:t>
      </w:r>
      <w:r w:rsidR="00200B4F" w:rsidRPr="00BD3B02">
        <w:rPr>
          <w:rFonts w:asciiTheme="minorHAnsi" w:hAnsiTheme="minorHAnsi"/>
          <w:b/>
          <w:bCs/>
          <w:sz w:val="22"/>
          <w:szCs w:val="22"/>
        </w:rPr>
        <w:fldChar w:fldCharType="begin"/>
      </w:r>
      <w:r w:rsidR="00200B4F" w:rsidRPr="00BD3B02">
        <w:rPr>
          <w:rFonts w:asciiTheme="minorHAnsi" w:hAnsiTheme="minorHAnsi"/>
          <w:b/>
          <w:bCs/>
          <w:sz w:val="22"/>
          <w:szCs w:val="22"/>
        </w:rPr>
        <w:instrText xml:space="preserve"> SEQ seqnum \* MERGEFORMAT </w:instrText>
      </w:r>
      <w:r w:rsidR="00200B4F" w:rsidRPr="00BD3B02">
        <w:rPr>
          <w:rFonts w:asciiTheme="minorHAnsi" w:hAnsiTheme="minorHAnsi"/>
          <w:b/>
          <w:bCs/>
          <w:sz w:val="22"/>
          <w:szCs w:val="22"/>
        </w:rPr>
        <w:fldChar w:fldCharType="separate"/>
      </w:r>
      <w:r w:rsidR="00805352">
        <w:rPr>
          <w:rFonts w:asciiTheme="minorHAnsi" w:hAnsiTheme="minorHAnsi"/>
          <w:b/>
          <w:bCs/>
          <w:noProof/>
          <w:sz w:val="22"/>
          <w:szCs w:val="22"/>
        </w:rPr>
        <w:t>3</w:t>
      </w:r>
      <w:r w:rsidR="00200B4F" w:rsidRPr="00BD3B02">
        <w:rPr>
          <w:rFonts w:asciiTheme="minorHAnsi" w:hAnsiTheme="minorHAnsi"/>
          <w:b/>
          <w:bCs/>
          <w:sz w:val="22"/>
          <w:szCs w:val="22"/>
        </w:rPr>
        <w:fldChar w:fldCharType="end"/>
      </w:r>
      <w:r w:rsidR="002F6560" w:rsidRPr="00BD3B02">
        <w:rPr>
          <w:rFonts w:asciiTheme="minorHAnsi" w:hAnsiTheme="minorHAnsi"/>
          <w:b/>
          <w:sz w:val="22"/>
          <w:szCs w:val="22"/>
        </w:rPr>
        <w:t>:</w:t>
      </w:r>
      <w:r w:rsidR="009E4364" w:rsidRPr="00BD3B02">
        <w:rPr>
          <w:rFonts w:asciiTheme="minorHAnsi" w:hAnsiTheme="minorHAnsi"/>
          <w:b/>
          <w:sz w:val="22"/>
          <w:szCs w:val="22"/>
        </w:rPr>
        <w:tab/>
      </w:r>
      <w:r w:rsidR="00623756" w:rsidRPr="00BD3B02">
        <w:rPr>
          <w:rFonts w:asciiTheme="minorHAnsi" w:hAnsiTheme="minorHAnsi"/>
          <w:b/>
          <w:sz w:val="22"/>
          <w:szCs w:val="22"/>
        </w:rPr>
        <w:t>Objectives</w:t>
      </w:r>
    </w:p>
    <w:p w14:paraId="2491AF6C" w14:textId="480B2299" w:rsidR="00956D31" w:rsidRPr="00BD3B02" w:rsidRDefault="00956D31"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The objectives of the Framework</w:t>
      </w:r>
      <w:r w:rsidR="00AB35B2">
        <w:rPr>
          <w:rFonts w:asciiTheme="minorHAnsi" w:hAnsiTheme="minorHAnsi"/>
          <w:sz w:val="22"/>
          <w:szCs w:val="22"/>
        </w:rPr>
        <w:t xml:space="preserve"> Agreement</w:t>
      </w:r>
      <w:r w:rsidRPr="00BD3B02">
        <w:rPr>
          <w:rFonts w:asciiTheme="minorHAnsi" w:hAnsiTheme="minorHAnsi"/>
          <w:sz w:val="22"/>
          <w:szCs w:val="22"/>
        </w:rPr>
        <w:t xml:space="preserve"> are:</w:t>
      </w:r>
    </w:p>
    <w:p w14:paraId="040379D6" w14:textId="6E3B2FCE" w:rsidR="00956D31" w:rsidRPr="00BD3B02" w:rsidRDefault="00623756" w:rsidP="005700CA">
      <w:pPr>
        <w:pStyle w:val="Default"/>
        <w:numPr>
          <w:ilvl w:val="0"/>
          <w:numId w:val="1"/>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T</w:t>
      </w:r>
      <w:r w:rsidR="00956D31" w:rsidRPr="00BD3B02">
        <w:rPr>
          <w:rFonts w:asciiTheme="minorHAnsi" w:hAnsiTheme="minorHAnsi"/>
          <w:sz w:val="22"/>
          <w:szCs w:val="22"/>
        </w:rPr>
        <w:t xml:space="preserve">o facilitate the </w:t>
      </w:r>
      <w:r w:rsidR="009C4D19">
        <w:rPr>
          <w:rFonts w:asciiTheme="minorHAnsi" w:hAnsiTheme="minorHAnsi"/>
          <w:sz w:val="22"/>
          <w:szCs w:val="22"/>
        </w:rPr>
        <w:t xml:space="preserve">cross-border movement of rolling stock and the </w:t>
      </w:r>
      <w:r w:rsidR="00956D31" w:rsidRPr="00BD3B02">
        <w:rPr>
          <w:rFonts w:asciiTheme="minorHAnsi" w:hAnsiTheme="minorHAnsi"/>
          <w:sz w:val="22"/>
          <w:szCs w:val="22"/>
        </w:rPr>
        <w:t>cross-border rail</w:t>
      </w:r>
      <w:r w:rsidR="00AB35B2">
        <w:rPr>
          <w:rFonts w:asciiTheme="minorHAnsi" w:hAnsiTheme="minorHAnsi"/>
          <w:sz w:val="22"/>
          <w:szCs w:val="22"/>
        </w:rPr>
        <w:t>way</w:t>
      </w:r>
      <w:r w:rsidR="00956D31" w:rsidRPr="00BD3B02">
        <w:rPr>
          <w:rFonts w:asciiTheme="minorHAnsi" w:hAnsiTheme="minorHAnsi"/>
          <w:sz w:val="22"/>
          <w:szCs w:val="22"/>
        </w:rPr>
        <w:t xml:space="preserve"> transport of goods and people between and among the Contracting Parties;</w:t>
      </w:r>
    </w:p>
    <w:p w14:paraId="1465C8AF" w14:textId="6FA5E513" w:rsidR="000B775A" w:rsidRPr="00BD3B02" w:rsidRDefault="00623756" w:rsidP="005700CA">
      <w:pPr>
        <w:pStyle w:val="Default"/>
        <w:numPr>
          <w:ilvl w:val="0"/>
          <w:numId w:val="1"/>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T</w:t>
      </w:r>
      <w:r w:rsidR="00956D31" w:rsidRPr="00BD3B02">
        <w:rPr>
          <w:rFonts w:asciiTheme="minorHAnsi" w:hAnsiTheme="minorHAnsi"/>
          <w:sz w:val="22"/>
          <w:szCs w:val="22"/>
        </w:rPr>
        <w:t>o simplify and harmonize legislation, regulations, procedures, and requirements relating to the cross-border rail</w:t>
      </w:r>
      <w:r w:rsidR="00AB35B2">
        <w:rPr>
          <w:rFonts w:asciiTheme="minorHAnsi" w:hAnsiTheme="minorHAnsi"/>
          <w:sz w:val="22"/>
          <w:szCs w:val="22"/>
        </w:rPr>
        <w:t>way</w:t>
      </w:r>
      <w:r w:rsidR="00956D31" w:rsidRPr="00BD3B02">
        <w:rPr>
          <w:rFonts w:asciiTheme="minorHAnsi" w:hAnsiTheme="minorHAnsi"/>
          <w:sz w:val="22"/>
          <w:szCs w:val="22"/>
        </w:rPr>
        <w:t xml:space="preserve"> transport of goods and people; </w:t>
      </w:r>
    </w:p>
    <w:p w14:paraId="1FD08F0F" w14:textId="4A51F1D4" w:rsidR="00956D31" w:rsidRPr="00BD3B02" w:rsidRDefault="000B775A" w:rsidP="005700CA">
      <w:pPr>
        <w:pStyle w:val="Default"/>
        <w:numPr>
          <w:ilvl w:val="0"/>
          <w:numId w:val="1"/>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 xml:space="preserve">To promote </w:t>
      </w:r>
      <w:r w:rsidR="0029406D" w:rsidRPr="00BD3B02">
        <w:rPr>
          <w:rFonts w:asciiTheme="minorHAnsi" w:hAnsiTheme="minorHAnsi"/>
          <w:sz w:val="22"/>
          <w:szCs w:val="22"/>
        </w:rPr>
        <w:t xml:space="preserve">the </w:t>
      </w:r>
      <w:r w:rsidRPr="00BD3B02">
        <w:rPr>
          <w:rFonts w:asciiTheme="minorHAnsi" w:hAnsiTheme="minorHAnsi"/>
          <w:sz w:val="22"/>
          <w:szCs w:val="22"/>
        </w:rPr>
        <w:t>development of a</w:t>
      </w:r>
      <w:r w:rsidR="00582328">
        <w:rPr>
          <w:rFonts w:asciiTheme="minorHAnsi" w:hAnsiTheme="minorHAnsi"/>
          <w:sz w:val="22"/>
          <w:szCs w:val="22"/>
        </w:rPr>
        <w:t>n interoperable</w:t>
      </w:r>
      <w:r w:rsidRPr="00BD3B02">
        <w:rPr>
          <w:rFonts w:asciiTheme="minorHAnsi" w:hAnsiTheme="minorHAnsi"/>
          <w:sz w:val="22"/>
          <w:szCs w:val="22"/>
        </w:rPr>
        <w:t xml:space="preserve"> </w:t>
      </w:r>
      <w:r w:rsidR="00FB6067">
        <w:rPr>
          <w:rFonts w:asciiTheme="minorHAnsi" w:hAnsiTheme="minorHAnsi"/>
          <w:sz w:val="22"/>
          <w:szCs w:val="22"/>
        </w:rPr>
        <w:t>subregional rail</w:t>
      </w:r>
      <w:r w:rsidR="00AB35B2">
        <w:rPr>
          <w:rFonts w:asciiTheme="minorHAnsi" w:hAnsiTheme="minorHAnsi"/>
          <w:sz w:val="22"/>
          <w:szCs w:val="22"/>
        </w:rPr>
        <w:t>way</w:t>
      </w:r>
      <w:r w:rsidR="00FB6067">
        <w:rPr>
          <w:rFonts w:asciiTheme="minorHAnsi" w:hAnsiTheme="minorHAnsi"/>
          <w:sz w:val="22"/>
          <w:szCs w:val="22"/>
        </w:rPr>
        <w:t xml:space="preserve"> </w:t>
      </w:r>
      <w:r w:rsidRPr="00BD3B02">
        <w:rPr>
          <w:rFonts w:asciiTheme="minorHAnsi" w:hAnsiTheme="minorHAnsi"/>
          <w:sz w:val="22"/>
          <w:szCs w:val="22"/>
        </w:rPr>
        <w:t>network</w:t>
      </w:r>
      <w:r w:rsidR="00B86955" w:rsidRPr="00BD3B02">
        <w:rPr>
          <w:rFonts w:asciiTheme="minorHAnsi" w:hAnsiTheme="minorHAnsi"/>
          <w:sz w:val="22"/>
          <w:szCs w:val="22"/>
        </w:rPr>
        <w:t>;</w:t>
      </w:r>
      <w:r w:rsidRPr="00BD3B02">
        <w:rPr>
          <w:rFonts w:asciiTheme="minorHAnsi" w:hAnsiTheme="minorHAnsi"/>
          <w:sz w:val="22"/>
          <w:szCs w:val="22"/>
        </w:rPr>
        <w:t xml:space="preserve"> </w:t>
      </w:r>
      <w:r w:rsidR="00956D31" w:rsidRPr="00BD3B02">
        <w:rPr>
          <w:rFonts w:asciiTheme="minorHAnsi" w:hAnsiTheme="minorHAnsi"/>
          <w:sz w:val="22"/>
          <w:szCs w:val="22"/>
        </w:rPr>
        <w:t xml:space="preserve">and </w:t>
      </w:r>
    </w:p>
    <w:p w14:paraId="1F0CEFBE" w14:textId="77777777" w:rsidR="00956D31" w:rsidRPr="00BD3B02" w:rsidRDefault="000B775A" w:rsidP="005700CA">
      <w:pPr>
        <w:pStyle w:val="Default"/>
        <w:numPr>
          <w:ilvl w:val="0"/>
          <w:numId w:val="1"/>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T</w:t>
      </w:r>
      <w:r w:rsidR="00956D31" w:rsidRPr="00BD3B02">
        <w:rPr>
          <w:rFonts w:asciiTheme="minorHAnsi" w:hAnsiTheme="minorHAnsi"/>
          <w:sz w:val="22"/>
          <w:szCs w:val="22"/>
        </w:rPr>
        <w:t>o promote multimodal transport.</w:t>
      </w:r>
    </w:p>
    <w:p w14:paraId="4E5615D4" w14:textId="77777777" w:rsidR="00956D31" w:rsidRPr="00BD3B02" w:rsidRDefault="00956D31" w:rsidP="00D134D7">
      <w:pPr>
        <w:pStyle w:val="Default"/>
        <w:spacing w:after="60" w:line="276" w:lineRule="auto"/>
        <w:jc w:val="both"/>
        <w:rPr>
          <w:rFonts w:asciiTheme="minorHAnsi" w:hAnsiTheme="minorHAnsi"/>
          <w:sz w:val="22"/>
          <w:szCs w:val="22"/>
          <w:highlight w:val="yellow"/>
        </w:rPr>
      </w:pPr>
    </w:p>
    <w:p w14:paraId="57903CA2" w14:textId="48923CE7" w:rsidR="00B86955" w:rsidRPr="00BD3B02" w:rsidRDefault="00B86955"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Pr="00BD3B02">
        <w:rPr>
          <w:rFonts w:asciiTheme="minorHAnsi" w:hAnsiTheme="minorHAnsi"/>
          <w:b/>
          <w:bCs/>
          <w:sz w:val="22"/>
          <w:szCs w:val="22"/>
        </w:rPr>
        <w:fldChar w:fldCharType="begin"/>
      </w:r>
      <w:r w:rsidRPr="00BD3B02">
        <w:rPr>
          <w:rFonts w:asciiTheme="minorHAnsi" w:hAnsiTheme="minorHAnsi"/>
          <w:b/>
          <w:bCs/>
          <w:sz w:val="22"/>
          <w:szCs w:val="22"/>
        </w:rPr>
        <w:instrText xml:space="preserve"> SEQ seqnum \* MERGEFORMAT </w:instrText>
      </w:r>
      <w:r w:rsidRPr="00BD3B02">
        <w:rPr>
          <w:rFonts w:asciiTheme="minorHAnsi" w:hAnsiTheme="minorHAnsi"/>
          <w:b/>
          <w:bCs/>
          <w:sz w:val="22"/>
          <w:szCs w:val="22"/>
        </w:rPr>
        <w:fldChar w:fldCharType="separate"/>
      </w:r>
      <w:r w:rsidR="00805352">
        <w:rPr>
          <w:rFonts w:asciiTheme="minorHAnsi" w:hAnsiTheme="minorHAnsi"/>
          <w:b/>
          <w:bCs/>
          <w:noProof/>
          <w:sz w:val="22"/>
          <w:szCs w:val="22"/>
        </w:rPr>
        <w:t>4</w:t>
      </w:r>
      <w:r w:rsidRPr="00BD3B02">
        <w:rPr>
          <w:rFonts w:asciiTheme="minorHAnsi" w:hAnsiTheme="minorHAnsi"/>
          <w:b/>
          <w:bCs/>
          <w:sz w:val="22"/>
          <w:szCs w:val="22"/>
        </w:rPr>
        <w:fldChar w:fldCharType="end"/>
      </w:r>
      <w:r w:rsidR="009E4364" w:rsidRPr="00BD3B02">
        <w:rPr>
          <w:rFonts w:asciiTheme="minorHAnsi" w:hAnsiTheme="minorHAnsi"/>
          <w:b/>
          <w:sz w:val="22"/>
          <w:szCs w:val="22"/>
        </w:rPr>
        <w:t>:</w:t>
      </w:r>
      <w:r w:rsidR="009E4364" w:rsidRPr="00BD3B02">
        <w:rPr>
          <w:rFonts w:asciiTheme="minorHAnsi" w:hAnsiTheme="minorHAnsi"/>
          <w:b/>
          <w:sz w:val="22"/>
          <w:szCs w:val="22"/>
        </w:rPr>
        <w:tab/>
      </w:r>
      <w:r w:rsidRPr="00BD3B02">
        <w:rPr>
          <w:rFonts w:asciiTheme="minorHAnsi" w:hAnsiTheme="minorHAnsi"/>
          <w:b/>
          <w:sz w:val="22"/>
          <w:szCs w:val="22"/>
        </w:rPr>
        <w:t>Principles</w:t>
      </w:r>
    </w:p>
    <w:p w14:paraId="5F5C57E1" w14:textId="34F061A7" w:rsidR="00B86955" w:rsidRPr="00BD3B02" w:rsidRDefault="00975523"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Contracting Parties commit to </w:t>
      </w:r>
      <w:r w:rsidR="00181C91">
        <w:rPr>
          <w:rFonts w:asciiTheme="minorHAnsi" w:hAnsiTheme="minorHAnsi"/>
          <w:sz w:val="22"/>
          <w:szCs w:val="22"/>
        </w:rPr>
        <w:t xml:space="preserve">work cooperatively towards the progressive and continuous development </w:t>
      </w:r>
      <w:r w:rsidRPr="00BD3B02">
        <w:rPr>
          <w:rFonts w:asciiTheme="minorHAnsi" w:hAnsiTheme="minorHAnsi"/>
          <w:sz w:val="22"/>
          <w:szCs w:val="22"/>
        </w:rPr>
        <w:t>of network c</w:t>
      </w:r>
      <w:r w:rsidR="00CA2037" w:rsidRPr="00BD3B02">
        <w:rPr>
          <w:rFonts w:asciiTheme="minorHAnsi" w:hAnsiTheme="minorHAnsi"/>
          <w:sz w:val="22"/>
          <w:szCs w:val="22"/>
        </w:rPr>
        <w:t>onnectivity</w:t>
      </w:r>
      <w:r w:rsidRPr="00BD3B02">
        <w:rPr>
          <w:rFonts w:asciiTheme="minorHAnsi" w:hAnsiTheme="minorHAnsi"/>
          <w:sz w:val="22"/>
          <w:szCs w:val="22"/>
        </w:rPr>
        <w:t>, network integration and int</w:t>
      </w:r>
      <w:r w:rsidR="007B5B31" w:rsidRPr="00BD3B02">
        <w:rPr>
          <w:rFonts w:asciiTheme="minorHAnsi" w:hAnsiTheme="minorHAnsi"/>
          <w:sz w:val="22"/>
          <w:szCs w:val="22"/>
        </w:rPr>
        <w:t>er-operability</w:t>
      </w:r>
      <w:r w:rsidRPr="00BD3B02">
        <w:rPr>
          <w:rFonts w:asciiTheme="minorHAnsi" w:hAnsiTheme="minorHAnsi"/>
          <w:sz w:val="22"/>
          <w:szCs w:val="22"/>
        </w:rPr>
        <w:t>.</w:t>
      </w:r>
    </w:p>
    <w:p w14:paraId="46CE457A" w14:textId="77777777" w:rsidR="00975523" w:rsidRPr="00BD3B02" w:rsidRDefault="00975523" w:rsidP="00D134D7">
      <w:pPr>
        <w:pStyle w:val="Default"/>
        <w:spacing w:after="60" w:line="276" w:lineRule="auto"/>
        <w:jc w:val="both"/>
        <w:rPr>
          <w:rFonts w:asciiTheme="minorHAnsi" w:hAnsiTheme="minorHAnsi"/>
          <w:sz w:val="22"/>
          <w:szCs w:val="22"/>
        </w:rPr>
      </w:pPr>
    </w:p>
    <w:p w14:paraId="74A443E1" w14:textId="3C3ABAA2" w:rsidR="006C19CB" w:rsidRPr="00BD3B02" w:rsidRDefault="00D00C39"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00B4F" w:rsidRPr="00BD3B02">
        <w:rPr>
          <w:rFonts w:asciiTheme="minorHAnsi" w:hAnsiTheme="minorHAnsi"/>
          <w:b/>
          <w:bCs/>
          <w:sz w:val="22"/>
          <w:szCs w:val="22"/>
        </w:rPr>
        <w:fldChar w:fldCharType="begin"/>
      </w:r>
      <w:r w:rsidR="00200B4F" w:rsidRPr="00BD3B02">
        <w:rPr>
          <w:rFonts w:asciiTheme="minorHAnsi" w:hAnsiTheme="minorHAnsi"/>
          <w:b/>
          <w:bCs/>
          <w:sz w:val="22"/>
          <w:szCs w:val="22"/>
        </w:rPr>
        <w:instrText xml:space="preserve"> SEQ seqnum \* MERGEFORMAT </w:instrText>
      </w:r>
      <w:r w:rsidR="00200B4F" w:rsidRPr="00BD3B02">
        <w:rPr>
          <w:rFonts w:asciiTheme="minorHAnsi" w:hAnsiTheme="minorHAnsi"/>
          <w:b/>
          <w:bCs/>
          <w:sz w:val="22"/>
          <w:szCs w:val="22"/>
        </w:rPr>
        <w:fldChar w:fldCharType="separate"/>
      </w:r>
      <w:r w:rsidR="00805352">
        <w:rPr>
          <w:rFonts w:asciiTheme="minorHAnsi" w:hAnsiTheme="minorHAnsi"/>
          <w:b/>
          <w:bCs/>
          <w:noProof/>
          <w:sz w:val="22"/>
          <w:szCs w:val="22"/>
        </w:rPr>
        <w:t>5</w:t>
      </w:r>
      <w:r w:rsidR="00200B4F" w:rsidRPr="00BD3B02">
        <w:rPr>
          <w:rFonts w:asciiTheme="minorHAnsi" w:hAnsiTheme="minorHAnsi"/>
          <w:b/>
          <w:bCs/>
          <w:sz w:val="22"/>
          <w:szCs w:val="22"/>
        </w:rPr>
        <w:fldChar w:fldCharType="end"/>
      </w:r>
      <w:r w:rsidR="002F6560" w:rsidRPr="00BD3B02">
        <w:rPr>
          <w:rFonts w:asciiTheme="minorHAnsi" w:hAnsiTheme="minorHAnsi"/>
          <w:b/>
          <w:sz w:val="22"/>
          <w:szCs w:val="22"/>
        </w:rPr>
        <w:t>:</w:t>
      </w:r>
      <w:r w:rsidR="009E4364" w:rsidRPr="00BD3B02">
        <w:rPr>
          <w:rFonts w:asciiTheme="minorHAnsi" w:hAnsiTheme="minorHAnsi"/>
          <w:b/>
          <w:sz w:val="22"/>
          <w:szCs w:val="22"/>
        </w:rPr>
        <w:tab/>
      </w:r>
      <w:r w:rsidR="00B86955" w:rsidRPr="00BD3B02">
        <w:rPr>
          <w:rFonts w:asciiTheme="minorHAnsi" w:hAnsiTheme="minorHAnsi"/>
          <w:b/>
          <w:sz w:val="22"/>
          <w:szCs w:val="22"/>
        </w:rPr>
        <w:t>Essential Requirements</w:t>
      </w:r>
    </w:p>
    <w:p w14:paraId="05E81640" w14:textId="4C23DB10" w:rsidR="00B86955" w:rsidRDefault="000B775A"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Contracting Parties </w:t>
      </w:r>
      <w:r w:rsidR="003C44BD" w:rsidRPr="00BD3B02">
        <w:rPr>
          <w:rFonts w:asciiTheme="minorHAnsi" w:hAnsiTheme="minorHAnsi"/>
          <w:sz w:val="22"/>
          <w:szCs w:val="22"/>
        </w:rPr>
        <w:t xml:space="preserve">underline the importance of the </w:t>
      </w:r>
      <w:r w:rsidR="00883C9B" w:rsidRPr="00BD3B02">
        <w:rPr>
          <w:rFonts w:asciiTheme="minorHAnsi" w:hAnsiTheme="minorHAnsi"/>
          <w:sz w:val="22"/>
          <w:szCs w:val="22"/>
        </w:rPr>
        <w:t>essential requirements</w:t>
      </w:r>
      <w:r w:rsidR="003C44BD" w:rsidRPr="00BD3B02">
        <w:rPr>
          <w:rFonts w:asciiTheme="minorHAnsi" w:hAnsiTheme="minorHAnsi"/>
          <w:sz w:val="22"/>
          <w:szCs w:val="22"/>
        </w:rPr>
        <w:t xml:space="preserve"> of safety, health</w:t>
      </w:r>
      <w:r w:rsidR="009E4364" w:rsidRPr="00BD3B02">
        <w:rPr>
          <w:rFonts w:asciiTheme="minorHAnsi" w:hAnsiTheme="minorHAnsi"/>
          <w:sz w:val="22"/>
          <w:szCs w:val="22"/>
        </w:rPr>
        <w:t>,</w:t>
      </w:r>
      <w:r w:rsidR="003C44BD" w:rsidRPr="00BD3B02">
        <w:rPr>
          <w:rFonts w:asciiTheme="minorHAnsi" w:hAnsiTheme="minorHAnsi"/>
          <w:sz w:val="22"/>
          <w:szCs w:val="22"/>
        </w:rPr>
        <w:t xml:space="preserve"> protection</w:t>
      </w:r>
      <w:r w:rsidR="004A2F0B">
        <w:rPr>
          <w:rFonts w:asciiTheme="minorHAnsi" w:hAnsiTheme="minorHAnsi"/>
          <w:sz w:val="22"/>
          <w:szCs w:val="22"/>
        </w:rPr>
        <w:t xml:space="preserve"> of the environment, conservation of natural resources</w:t>
      </w:r>
      <w:r w:rsidR="00EA636A">
        <w:rPr>
          <w:rFonts w:asciiTheme="minorHAnsi" w:hAnsiTheme="minorHAnsi"/>
          <w:sz w:val="22"/>
          <w:szCs w:val="22"/>
        </w:rPr>
        <w:t>, and competitiveness</w:t>
      </w:r>
      <w:r w:rsidR="003C44BD" w:rsidRPr="00BD3B02">
        <w:rPr>
          <w:rFonts w:asciiTheme="minorHAnsi" w:hAnsiTheme="minorHAnsi"/>
          <w:sz w:val="22"/>
          <w:szCs w:val="22"/>
        </w:rPr>
        <w:t xml:space="preserve"> with respect to </w:t>
      </w:r>
      <w:r w:rsidR="009E4364" w:rsidRPr="00BD3B02">
        <w:rPr>
          <w:rFonts w:asciiTheme="minorHAnsi" w:hAnsiTheme="minorHAnsi"/>
          <w:sz w:val="22"/>
          <w:szCs w:val="22"/>
        </w:rPr>
        <w:t xml:space="preserve">domestic and </w:t>
      </w:r>
      <w:r w:rsidR="007647D6">
        <w:rPr>
          <w:rFonts w:asciiTheme="minorHAnsi" w:hAnsiTheme="minorHAnsi"/>
          <w:sz w:val="22"/>
          <w:szCs w:val="22"/>
        </w:rPr>
        <w:t>cross-border rail</w:t>
      </w:r>
      <w:r w:rsidR="00447F47">
        <w:rPr>
          <w:rFonts w:asciiTheme="minorHAnsi" w:hAnsiTheme="minorHAnsi"/>
          <w:sz w:val="22"/>
          <w:szCs w:val="22"/>
        </w:rPr>
        <w:t>way</w:t>
      </w:r>
      <w:r w:rsidR="007647D6">
        <w:rPr>
          <w:rFonts w:asciiTheme="minorHAnsi" w:hAnsiTheme="minorHAnsi"/>
          <w:sz w:val="22"/>
          <w:szCs w:val="22"/>
        </w:rPr>
        <w:t xml:space="preserve"> transport.</w:t>
      </w:r>
    </w:p>
    <w:p w14:paraId="63D5FBA2" w14:textId="2D20E186" w:rsidR="007647D6" w:rsidRDefault="007647D6" w:rsidP="00D134D7">
      <w:pPr>
        <w:pStyle w:val="Default"/>
        <w:spacing w:after="60" w:line="276" w:lineRule="auto"/>
        <w:jc w:val="both"/>
        <w:rPr>
          <w:rFonts w:asciiTheme="minorHAnsi" w:hAnsiTheme="minorHAnsi"/>
          <w:sz w:val="22"/>
          <w:szCs w:val="22"/>
          <w:highlight w:val="yellow"/>
        </w:rPr>
      </w:pPr>
    </w:p>
    <w:p w14:paraId="61788E38" w14:textId="77777777" w:rsidR="005F52D2" w:rsidRPr="00BD3B02" w:rsidRDefault="005F52D2" w:rsidP="00D134D7">
      <w:pPr>
        <w:pStyle w:val="Default"/>
        <w:spacing w:after="60" w:line="276" w:lineRule="auto"/>
        <w:jc w:val="both"/>
        <w:rPr>
          <w:rFonts w:asciiTheme="minorHAnsi" w:hAnsiTheme="minorHAnsi"/>
          <w:sz w:val="22"/>
          <w:szCs w:val="22"/>
          <w:highlight w:val="yellow"/>
        </w:rPr>
      </w:pPr>
    </w:p>
    <w:p w14:paraId="33AA56E3" w14:textId="4C517E11" w:rsidR="009D1096" w:rsidRPr="00BD3B02" w:rsidRDefault="002F6560" w:rsidP="00D134D7">
      <w:pPr>
        <w:pStyle w:val="Default"/>
        <w:shd w:val="clear" w:color="auto" w:fill="C5E0B3" w:themeFill="accent6" w:themeFillTint="66"/>
        <w:spacing w:after="60" w:line="276" w:lineRule="auto"/>
        <w:jc w:val="both"/>
        <w:rPr>
          <w:rFonts w:asciiTheme="minorHAnsi" w:hAnsiTheme="minorHAnsi"/>
          <w:b/>
          <w:bCs/>
          <w:sz w:val="22"/>
          <w:szCs w:val="22"/>
        </w:rPr>
      </w:pPr>
      <w:r w:rsidRPr="00BD3B02">
        <w:rPr>
          <w:rFonts w:asciiTheme="minorHAnsi" w:hAnsiTheme="minorHAnsi"/>
          <w:b/>
          <w:bCs/>
          <w:sz w:val="22"/>
          <w:szCs w:val="22"/>
        </w:rPr>
        <w:t>Part II:</w:t>
      </w:r>
      <w:r w:rsidR="009E4364" w:rsidRPr="00BD3B02">
        <w:rPr>
          <w:rFonts w:asciiTheme="minorHAnsi" w:hAnsiTheme="minorHAnsi"/>
          <w:b/>
          <w:bCs/>
          <w:sz w:val="22"/>
          <w:szCs w:val="22"/>
        </w:rPr>
        <w:tab/>
      </w:r>
      <w:r w:rsidR="009E4364" w:rsidRPr="00BD3B02">
        <w:rPr>
          <w:rFonts w:asciiTheme="minorHAnsi" w:hAnsiTheme="minorHAnsi"/>
          <w:b/>
          <w:bCs/>
          <w:sz w:val="22"/>
          <w:szCs w:val="22"/>
        </w:rPr>
        <w:tab/>
      </w:r>
      <w:r w:rsidR="0029406D" w:rsidRPr="00BD3B02">
        <w:rPr>
          <w:rFonts w:asciiTheme="minorHAnsi" w:hAnsiTheme="minorHAnsi"/>
          <w:b/>
          <w:bCs/>
          <w:sz w:val="22"/>
          <w:szCs w:val="22"/>
        </w:rPr>
        <w:t xml:space="preserve">The </w:t>
      </w:r>
      <w:r w:rsidR="006C19CB" w:rsidRPr="00BD3B02">
        <w:rPr>
          <w:rFonts w:asciiTheme="minorHAnsi" w:hAnsiTheme="minorHAnsi"/>
          <w:b/>
          <w:bCs/>
          <w:sz w:val="22"/>
          <w:szCs w:val="22"/>
        </w:rPr>
        <w:t xml:space="preserve">GMS Railway Network </w:t>
      </w:r>
    </w:p>
    <w:p w14:paraId="28D420CD" w14:textId="77777777" w:rsidR="00192227" w:rsidRPr="00BD3B02" w:rsidRDefault="00192227" w:rsidP="00D134D7">
      <w:pPr>
        <w:pStyle w:val="Default"/>
        <w:spacing w:after="60" w:line="276" w:lineRule="auto"/>
        <w:jc w:val="both"/>
        <w:rPr>
          <w:rFonts w:asciiTheme="minorHAnsi" w:hAnsiTheme="minorHAnsi"/>
          <w:b/>
          <w:bCs/>
          <w:sz w:val="22"/>
          <w:szCs w:val="22"/>
          <w:highlight w:val="yellow"/>
        </w:rPr>
      </w:pPr>
    </w:p>
    <w:p w14:paraId="1A9B855E" w14:textId="63485F33" w:rsidR="006C19CB" w:rsidRPr="00BD3B02" w:rsidRDefault="002F656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00B4F" w:rsidRPr="00BD3B02">
        <w:rPr>
          <w:rFonts w:asciiTheme="minorHAnsi" w:hAnsiTheme="minorHAnsi"/>
          <w:b/>
          <w:bCs/>
          <w:sz w:val="22"/>
          <w:szCs w:val="22"/>
        </w:rPr>
        <w:fldChar w:fldCharType="begin"/>
      </w:r>
      <w:r w:rsidR="00200B4F" w:rsidRPr="00BD3B02">
        <w:rPr>
          <w:rFonts w:asciiTheme="minorHAnsi" w:hAnsiTheme="minorHAnsi"/>
          <w:b/>
          <w:bCs/>
          <w:sz w:val="22"/>
          <w:szCs w:val="22"/>
        </w:rPr>
        <w:instrText xml:space="preserve"> SEQ seqnum \* MERGEFORMAT </w:instrText>
      </w:r>
      <w:r w:rsidR="00200B4F" w:rsidRPr="00BD3B02">
        <w:rPr>
          <w:rFonts w:asciiTheme="minorHAnsi" w:hAnsiTheme="minorHAnsi"/>
          <w:b/>
          <w:bCs/>
          <w:sz w:val="22"/>
          <w:szCs w:val="22"/>
        </w:rPr>
        <w:fldChar w:fldCharType="separate"/>
      </w:r>
      <w:r w:rsidR="00805352">
        <w:rPr>
          <w:rFonts w:asciiTheme="minorHAnsi" w:hAnsiTheme="minorHAnsi"/>
          <w:b/>
          <w:bCs/>
          <w:noProof/>
          <w:sz w:val="22"/>
          <w:szCs w:val="22"/>
        </w:rPr>
        <w:t>6</w:t>
      </w:r>
      <w:r w:rsidR="00200B4F" w:rsidRPr="00BD3B02">
        <w:rPr>
          <w:rFonts w:asciiTheme="minorHAnsi" w:hAnsiTheme="minorHAnsi"/>
          <w:b/>
          <w:bCs/>
          <w:sz w:val="22"/>
          <w:szCs w:val="22"/>
        </w:rPr>
        <w:fldChar w:fldCharType="end"/>
      </w:r>
      <w:r w:rsidR="009E4364" w:rsidRPr="00BD3B02">
        <w:rPr>
          <w:rFonts w:asciiTheme="minorHAnsi" w:hAnsiTheme="minorHAnsi"/>
          <w:b/>
          <w:sz w:val="22"/>
          <w:szCs w:val="22"/>
        </w:rPr>
        <w:t>:</w:t>
      </w:r>
      <w:r w:rsidR="009E4364" w:rsidRPr="00BD3B02">
        <w:rPr>
          <w:rFonts w:asciiTheme="minorHAnsi" w:hAnsiTheme="minorHAnsi"/>
          <w:b/>
          <w:sz w:val="22"/>
          <w:szCs w:val="22"/>
        </w:rPr>
        <w:tab/>
      </w:r>
      <w:r w:rsidR="00FC5479" w:rsidRPr="00BD3B02">
        <w:rPr>
          <w:rFonts w:asciiTheme="minorHAnsi" w:hAnsiTheme="minorHAnsi"/>
          <w:b/>
          <w:sz w:val="22"/>
          <w:szCs w:val="22"/>
        </w:rPr>
        <w:t>Railway Characteristics</w:t>
      </w:r>
    </w:p>
    <w:p w14:paraId="606DBB83" w14:textId="02200B33" w:rsidR="003A3EE6" w:rsidRPr="00BD3B02" w:rsidRDefault="00BB0275" w:rsidP="007647D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003A3EE6" w:rsidRPr="00BD3B02">
        <w:rPr>
          <w:rFonts w:asciiTheme="minorHAnsi" w:hAnsiTheme="minorHAnsi"/>
          <w:sz w:val="22"/>
          <w:szCs w:val="22"/>
        </w:rPr>
        <w:t xml:space="preserve">The Contracting Parties shall </w:t>
      </w:r>
      <w:r w:rsidR="00010573">
        <w:rPr>
          <w:rFonts w:asciiTheme="minorHAnsi" w:hAnsiTheme="minorHAnsi"/>
          <w:sz w:val="22"/>
          <w:szCs w:val="22"/>
        </w:rPr>
        <w:t xml:space="preserve">progressively </w:t>
      </w:r>
      <w:r w:rsidR="003A3EE6" w:rsidRPr="00BD3B02">
        <w:rPr>
          <w:rFonts w:asciiTheme="minorHAnsi" w:hAnsiTheme="minorHAnsi"/>
          <w:sz w:val="22"/>
          <w:szCs w:val="22"/>
        </w:rPr>
        <w:t xml:space="preserve">develop technical specifications for interoperability (TSI). The TSI shall conform to the rules set out in </w:t>
      </w:r>
      <w:ins w:id="92" w:author="FratiniVergano 1" w:date="2019-06-02T13:26:00Z">
        <w:r w:rsidR="00905D4A" w:rsidRPr="00905D4A">
          <w:rPr>
            <w:rFonts w:asciiTheme="minorHAnsi" w:hAnsiTheme="minorHAnsi"/>
            <w:sz w:val="22"/>
            <w:szCs w:val="22"/>
          </w:rPr>
          <w:t>a future dedicated Annex to be adopted by the Contracting Parties</w:t>
        </w:r>
      </w:ins>
      <w:commentRangeStart w:id="93"/>
      <w:del w:id="94" w:author="FratiniVergano 1" w:date="2019-06-02T13:26:00Z">
        <w:r w:rsidR="003A3EE6" w:rsidRPr="00B40D93" w:rsidDel="00905D4A">
          <w:rPr>
            <w:rFonts w:asciiTheme="minorHAnsi" w:hAnsiTheme="minorHAnsi"/>
            <w:sz w:val="22"/>
            <w:szCs w:val="22"/>
          </w:rPr>
          <w:delText xml:space="preserve">Annex </w:delText>
        </w:r>
        <w:r w:rsidR="00CE4691" w:rsidDel="00905D4A">
          <w:rPr>
            <w:rFonts w:asciiTheme="minorHAnsi" w:hAnsiTheme="minorHAnsi"/>
            <w:sz w:val="22"/>
            <w:szCs w:val="22"/>
          </w:rPr>
          <w:delText>3</w:delText>
        </w:r>
        <w:commentRangeEnd w:id="93"/>
        <w:r w:rsidR="0006149E" w:rsidDel="00905D4A">
          <w:rPr>
            <w:rStyle w:val="CommentReference"/>
            <w:rFonts w:asciiTheme="minorHAnsi" w:hAnsiTheme="minorHAnsi" w:cstheme="minorBidi"/>
            <w:color w:val="auto"/>
          </w:rPr>
          <w:commentReference w:id="93"/>
        </w:r>
      </w:del>
      <w:r w:rsidR="003A3EE6" w:rsidRPr="00BD3B02">
        <w:rPr>
          <w:rFonts w:asciiTheme="minorHAnsi" w:hAnsiTheme="minorHAnsi"/>
          <w:sz w:val="22"/>
          <w:szCs w:val="22"/>
        </w:rPr>
        <w:t>.</w:t>
      </w:r>
    </w:p>
    <w:p w14:paraId="5B582676" w14:textId="0543E932" w:rsidR="006C19CB" w:rsidRPr="00BD3B02" w:rsidRDefault="003A3EE6" w:rsidP="00DB15F8">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00806239" w:rsidRPr="00BD3B02">
        <w:rPr>
          <w:rFonts w:asciiTheme="minorHAnsi" w:hAnsiTheme="minorHAnsi"/>
          <w:sz w:val="22"/>
          <w:szCs w:val="22"/>
        </w:rPr>
        <w:t xml:space="preserve">The </w:t>
      </w:r>
      <w:r>
        <w:rPr>
          <w:rFonts w:asciiTheme="minorHAnsi" w:hAnsiTheme="minorHAnsi"/>
          <w:sz w:val="22"/>
          <w:szCs w:val="22"/>
        </w:rPr>
        <w:t>TSI</w:t>
      </w:r>
      <w:r w:rsidR="0055260C">
        <w:rPr>
          <w:rFonts w:asciiTheme="minorHAnsi" w:hAnsiTheme="minorHAnsi"/>
          <w:sz w:val="22"/>
          <w:szCs w:val="22"/>
        </w:rPr>
        <w:t xml:space="preserve"> </w:t>
      </w:r>
      <w:r w:rsidR="0020358A" w:rsidRPr="00BD3B02">
        <w:rPr>
          <w:rFonts w:asciiTheme="minorHAnsi" w:hAnsiTheme="minorHAnsi"/>
          <w:sz w:val="22"/>
          <w:szCs w:val="22"/>
        </w:rPr>
        <w:t xml:space="preserve">shall be </w:t>
      </w:r>
      <w:r w:rsidR="007D4165">
        <w:rPr>
          <w:rFonts w:asciiTheme="minorHAnsi" w:hAnsiTheme="minorHAnsi"/>
          <w:sz w:val="22"/>
          <w:szCs w:val="22"/>
        </w:rPr>
        <w:t xml:space="preserve">progressively </w:t>
      </w:r>
      <w:r w:rsidR="0020358A" w:rsidRPr="00BD3B02">
        <w:rPr>
          <w:rFonts w:asciiTheme="minorHAnsi" w:hAnsiTheme="minorHAnsi"/>
          <w:sz w:val="22"/>
          <w:szCs w:val="22"/>
        </w:rPr>
        <w:t xml:space="preserve">agreed between the Contracting Parties and </w:t>
      </w:r>
      <w:r w:rsidR="00B267D1" w:rsidRPr="00BD3B02">
        <w:rPr>
          <w:rFonts w:asciiTheme="minorHAnsi" w:hAnsiTheme="minorHAnsi"/>
          <w:sz w:val="22"/>
          <w:szCs w:val="22"/>
        </w:rPr>
        <w:t>specified</w:t>
      </w:r>
      <w:r w:rsidR="0020358A" w:rsidRPr="00BD3B02">
        <w:rPr>
          <w:rFonts w:asciiTheme="minorHAnsi" w:hAnsiTheme="minorHAnsi"/>
          <w:sz w:val="22"/>
          <w:szCs w:val="22"/>
        </w:rPr>
        <w:t xml:space="preserve"> in</w:t>
      </w:r>
      <w:r w:rsidR="00B31A85" w:rsidRPr="00BD3B02">
        <w:rPr>
          <w:rFonts w:asciiTheme="minorHAnsi" w:hAnsiTheme="minorHAnsi"/>
          <w:sz w:val="22"/>
          <w:szCs w:val="22"/>
        </w:rPr>
        <w:t xml:space="preserve"> </w:t>
      </w:r>
      <w:ins w:id="95" w:author="FratiniVergano 1" w:date="2019-06-02T13:29:00Z">
        <w:r w:rsidR="00905D4A" w:rsidRPr="00905D4A">
          <w:rPr>
            <w:rFonts w:asciiTheme="minorHAnsi" w:hAnsiTheme="minorHAnsi"/>
            <w:sz w:val="22"/>
            <w:szCs w:val="22"/>
          </w:rPr>
          <w:t>a future dedicated Annex to be adopted by the Contracting Parties</w:t>
        </w:r>
      </w:ins>
      <w:commentRangeStart w:id="96"/>
      <w:del w:id="97" w:author="FratiniVergano 1" w:date="2019-06-02T13:29:00Z">
        <w:r w:rsidR="006922F7" w:rsidRPr="00B40D93" w:rsidDel="00905D4A">
          <w:rPr>
            <w:rFonts w:asciiTheme="minorHAnsi" w:hAnsiTheme="minorHAnsi"/>
            <w:sz w:val="22"/>
            <w:szCs w:val="22"/>
          </w:rPr>
          <w:delText xml:space="preserve">Annex </w:delText>
        </w:r>
        <w:r w:rsidR="00CE4691" w:rsidDel="00905D4A">
          <w:rPr>
            <w:rFonts w:asciiTheme="minorHAnsi" w:hAnsiTheme="minorHAnsi"/>
            <w:sz w:val="22"/>
            <w:szCs w:val="22"/>
          </w:rPr>
          <w:delText>3</w:delText>
        </w:r>
        <w:commentRangeEnd w:id="96"/>
        <w:r w:rsidR="0006149E" w:rsidDel="00905D4A">
          <w:rPr>
            <w:rStyle w:val="CommentReference"/>
            <w:rFonts w:asciiTheme="minorHAnsi" w:hAnsiTheme="minorHAnsi" w:cstheme="minorBidi"/>
            <w:color w:val="auto"/>
          </w:rPr>
          <w:commentReference w:id="96"/>
        </w:r>
      </w:del>
      <w:r w:rsidR="00CE4691" w:rsidRPr="00BD3B02">
        <w:rPr>
          <w:rFonts w:asciiTheme="minorHAnsi" w:hAnsiTheme="minorHAnsi"/>
          <w:sz w:val="22"/>
          <w:szCs w:val="22"/>
        </w:rPr>
        <w:t xml:space="preserve"> </w:t>
      </w:r>
      <w:r w:rsidR="00B31A85" w:rsidRPr="00BD3B02">
        <w:rPr>
          <w:rFonts w:asciiTheme="minorHAnsi" w:hAnsiTheme="minorHAnsi"/>
          <w:sz w:val="22"/>
          <w:szCs w:val="22"/>
        </w:rPr>
        <w:t>and further specified in</w:t>
      </w:r>
      <w:r w:rsidR="0020358A" w:rsidRPr="00BD3B02">
        <w:rPr>
          <w:rFonts w:asciiTheme="minorHAnsi" w:hAnsiTheme="minorHAnsi"/>
          <w:sz w:val="22"/>
          <w:szCs w:val="22"/>
        </w:rPr>
        <w:t xml:space="preserve"> </w:t>
      </w:r>
      <w:r w:rsidR="00B31A85" w:rsidRPr="00B40D93">
        <w:rPr>
          <w:rFonts w:asciiTheme="minorHAnsi" w:hAnsiTheme="minorHAnsi"/>
          <w:sz w:val="22"/>
          <w:szCs w:val="22"/>
        </w:rPr>
        <w:t>Technical Arrangements</w:t>
      </w:r>
      <w:r w:rsidR="00B31A85" w:rsidRPr="00BD3B02">
        <w:rPr>
          <w:rFonts w:asciiTheme="minorHAnsi" w:hAnsiTheme="minorHAnsi"/>
          <w:sz w:val="22"/>
          <w:szCs w:val="22"/>
        </w:rPr>
        <w:t xml:space="preserve"> </w:t>
      </w:r>
      <w:r w:rsidR="0020358A" w:rsidRPr="00BD3B02">
        <w:rPr>
          <w:rFonts w:asciiTheme="minorHAnsi" w:hAnsiTheme="minorHAnsi"/>
          <w:sz w:val="22"/>
          <w:szCs w:val="22"/>
        </w:rPr>
        <w:t xml:space="preserve">to be </w:t>
      </w:r>
      <w:r w:rsidR="007D4165">
        <w:rPr>
          <w:rFonts w:asciiTheme="minorHAnsi" w:hAnsiTheme="minorHAnsi"/>
          <w:sz w:val="22"/>
          <w:szCs w:val="22"/>
        </w:rPr>
        <w:t xml:space="preserve">progressively </w:t>
      </w:r>
      <w:r w:rsidR="0020358A" w:rsidRPr="00BD3B02">
        <w:rPr>
          <w:rFonts w:asciiTheme="minorHAnsi" w:hAnsiTheme="minorHAnsi"/>
          <w:sz w:val="22"/>
          <w:szCs w:val="22"/>
        </w:rPr>
        <w:t>adopted by</w:t>
      </w:r>
      <w:r w:rsidR="00B31A85" w:rsidRPr="00BD3B02">
        <w:rPr>
          <w:rFonts w:asciiTheme="minorHAnsi" w:hAnsiTheme="minorHAnsi"/>
          <w:sz w:val="22"/>
          <w:szCs w:val="22"/>
        </w:rPr>
        <w:t xml:space="preserve"> the competent authorities of the Contracting Parties. </w:t>
      </w:r>
    </w:p>
    <w:p w14:paraId="79011A24" w14:textId="632857F0" w:rsidR="00131ED4" w:rsidRPr="00BD3B02" w:rsidRDefault="003A3EE6" w:rsidP="007647D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6.</w:t>
      </w:r>
      <w:r w:rsidR="00BB0275">
        <w:rPr>
          <w:rFonts w:asciiTheme="minorHAnsi" w:hAnsiTheme="minorHAnsi"/>
          <w:sz w:val="22"/>
          <w:szCs w:val="22"/>
        </w:rPr>
        <w:t>3</w:t>
      </w:r>
      <w:r>
        <w:rPr>
          <w:rFonts w:asciiTheme="minorHAnsi" w:hAnsiTheme="minorHAnsi"/>
          <w:sz w:val="22"/>
          <w:szCs w:val="22"/>
        </w:rPr>
        <w:tab/>
      </w:r>
      <w:r w:rsidR="0029406D" w:rsidRPr="00BD3B02">
        <w:rPr>
          <w:rFonts w:asciiTheme="minorHAnsi" w:hAnsiTheme="minorHAnsi"/>
          <w:sz w:val="22"/>
          <w:szCs w:val="22"/>
        </w:rPr>
        <w:t xml:space="preserve">The </w:t>
      </w:r>
      <w:r w:rsidR="00131ED4" w:rsidRPr="00BD3B02">
        <w:rPr>
          <w:rFonts w:asciiTheme="minorHAnsi" w:hAnsiTheme="minorHAnsi"/>
          <w:sz w:val="22"/>
          <w:szCs w:val="22"/>
        </w:rPr>
        <w:t xml:space="preserve">Contracting Parties shall take appropriate steps to ensure that these </w:t>
      </w:r>
      <w:r>
        <w:rPr>
          <w:rFonts w:asciiTheme="minorHAnsi" w:hAnsiTheme="minorHAnsi"/>
          <w:sz w:val="22"/>
          <w:szCs w:val="22"/>
        </w:rPr>
        <w:t>TSI</w:t>
      </w:r>
      <w:r w:rsidRPr="00BD3B02">
        <w:rPr>
          <w:rFonts w:asciiTheme="minorHAnsi" w:hAnsiTheme="minorHAnsi"/>
          <w:sz w:val="22"/>
          <w:szCs w:val="22"/>
        </w:rPr>
        <w:t xml:space="preserve"> </w:t>
      </w:r>
      <w:r w:rsidR="00131ED4" w:rsidRPr="00BD3B02">
        <w:rPr>
          <w:rFonts w:asciiTheme="minorHAnsi" w:hAnsiTheme="minorHAnsi"/>
          <w:sz w:val="22"/>
          <w:szCs w:val="22"/>
        </w:rPr>
        <w:t xml:space="preserve">are </w:t>
      </w:r>
      <w:r w:rsidR="001E2993">
        <w:rPr>
          <w:rFonts w:asciiTheme="minorHAnsi" w:hAnsiTheme="minorHAnsi"/>
          <w:sz w:val="22"/>
          <w:szCs w:val="22"/>
        </w:rPr>
        <w:t xml:space="preserve">progressively </w:t>
      </w:r>
      <w:r w:rsidR="00131ED4" w:rsidRPr="00BD3B02">
        <w:rPr>
          <w:rFonts w:asciiTheme="minorHAnsi" w:hAnsiTheme="minorHAnsi"/>
          <w:sz w:val="22"/>
          <w:szCs w:val="22"/>
        </w:rPr>
        <w:t>designed</w:t>
      </w:r>
      <w:r w:rsidR="001E2993">
        <w:rPr>
          <w:rFonts w:asciiTheme="minorHAnsi" w:hAnsiTheme="minorHAnsi"/>
          <w:sz w:val="22"/>
          <w:szCs w:val="22"/>
        </w:rPr>
        <w:t>, implemented</w:t>
      </w:r>
      <w:r>
        <w:rPr>
          <w:rFonts w:asciiTheme="minorHAnsi" w:hAnsiTheme="minorHAnsi"/>
          <w:sz w:val="22"/>
          <w:szCs w:val="22"/>
        </w:rPr>
        <w:t xml:space="preserve"> and managed</w:t>
      </w:r>
      <w:r w:rsidR="00131ED4" w:rsidRPr="00BD3B02">
        <w:rPr>
          <w:rFonts w:asciiTheme="minorHAnsi" w:hAnsiTheme="minorHAnsi"/>
          <w:sz w:val="22"/>
          <w:szCs w:val="22"/>
        </w:rPr>
        <w:t xml:space="preserve"> in such a way as to meet the essential requirements </w:t>
      </w:r>
      <w:r w:rsidR="0020358A" w:rsidRPr="00BD3B02">
        <w:rPr>
          <w:rFonts w:asciiTheme="minorHAnsi" w:hAnsiTheme="minorHAnsi"/>
          <w:sz w:val="22"/>
          <w:szCs w:val="22"/>
        </w:rPr>
        <w:t>of</w:t>
      </w:r>
      <w:r w:rsidR="00131ED4" w:rsidRPr="00BD3B02">
        <w:rPr>
          <w:rFonts w:asciiTheme="minorHAnsi" w:hAnsiTheme="minorHAnsi"/>
          <w:sz w:val="22"/>
          <w:szCs w:val="22"/>
        </w:rPr>
        <w:t xml:space="preserve"> the </w:t>
      </w:r>
      <w:r w:rsidR="0020358A" w:rsidRPr="00BD3B02">
        <w:rPr>
          <w:rFonts w:asciiTheme="minorHAnsi" w:hAnsiTheme="minorHAnsi"/>
          <w:sz w:val="22"/>
          <w:szCs w:val="22"/>
        </w:rPr>
        <w:t>network</w:t>
      </w:r>
      <w:r w:rsidR="00131ED4" w:rsidRPr="00BD3B02">
        <w:rPr>
          <w:rFonts w:asciiTheme="minorHAnsi" w:hAnsiTheme="minorHAnsi"/>
          <w:sz w:val="22"/>
          <w:szCs w:val="22"/>
        </w:rPr>
        <w:t>.</w:t>
      </w:r>
    </w:p>
    <w:p w14:paraId="1DCBE2D6" w14:textId="77777777" w:rsidR="00BB0275" w:rsidRPr="00BD3B02" w:rsidRDefault="00BB0275" w:rsidP="00B40D93">
      <w:pPr>
        <w:pStyle w:val="Default"/>
        <w:spacing w:after="60" w:line="276" w:lineRule="auto"/>
        <w:jc w:val="both"/>
        <w:rPr>
          <w:rFonts w:asciiTheme="minorHAnsi" w:hAnsiTheme="minorHAnsi"/>
          <w:sz w:val="22"/>
          <w:szCs w:val="22"/>
        </w:rPr>
      </w:pPr>
    </w:p>
    <w:p w14:paraId="58ECCCA9" w14:textId="29B02B91" w:rsidR="00BB0275" w:rsidRPr="00BD3B02" w:rsidRDefault="00BB0275" w:rsidP="00BB0275">
      <w:pPr>
        <w:pStyle w:val="Default"/>
        <w:spacing w:after="60" w:line="276" w:lineRule="auto"/>
        <w:jc w:val="both"/>
        <w:rPr>
          <w:rFonts w:asciiTheme="minorHAnsi" w:hAnsiTheme="minorHAnsi"/>
          <w:b/>
          <w:sz w:val="22"/>
          <w:szCs w:val="22"/>
        </w:rPr>
      </w:pPr>
      <w:commentRangeStart w:id="98"/>
      <w:r w:rsidRPr="00BD3B02">
        <w:rPr>
          <w:rFonts w:asciiTheme="minorHAnsi" w:hAnsiTheme="minorHAnsi"/>
          <w:b/>
          <w:sz w:val="22"/>
          <w:szCs w:val="22"/>
        </w:rPr>
        <w:t xml:space="preserve">Article </w:t>
      </w:r>
      <w:r>
        <w:rPr>
          <w:rFonts w:asciiTheme="minorHAnsi" w:hAnsiTheme="minorHAnsi"/>
          <w:b/>
          <w:bCs/>
          <w:sz w:val="22"/>
          <w:szCs w:val="22"/>
        </w:rPr>
        <w:t>7</w:t>
      </w:r>
      <w:r w:rsidRPr="00BD3B02">
        <w:rPr>
          <w:rFonts w:asciiTheme="minorHAnsi" w:hAnsiTheme="minorHAnsi"/>
          <w:b/>
          <w:sz w:val="22"/>
          <w:szCs w:val="22"/>
        </w:rPr>
        <w:t>:</w:t>
      </w:r>
      <w:r w:rsidRPr="00BD3B02">
        <w:rPr>
          <w:rFonts w:asciiTheme="minorHAnsi" w:hAnsiTheme="minorHAnsi"/>
          <w:b/>
          <w:sz w:val="22"/>
          <w:szCs w:val="22"/>
        </w:rPr>
        <w:tab/>
        <w:t>Declaration of Conformity or Suitability for Use</w:t>
      </w:r>
      <w:commentRangeEnd w:id="98"/>
      <w:r w:rsidR="00905D4A">
        <w:rPr>
          <w:rStyle w:val="CommentReference"/>
          <w:rFonts w:asciiTheme="minorHAnsi" w:hAnsiTheme="minorHAnsi" w:cstheme="minorBidi"/>
          <w:color w:val="auto"/>
        </w:rPr>
        <w:commentReference w:id="98"/>
      </w:r>
    </w:p>
    <w:p w14:paraId="0F745A78" w14:textId="0F542984" w:rsidR="00BB0275" w:rsidRPr="00BD3B02" w:rsidRDefault="00BB0275" w:rsidP="007647D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7.1</w:t>
      </w:r>
      <w:r>
        <w:rPr>
          <w:rFonts w:asciiTheme="minorHAnsi" w:hAnsiTheme="minorHAnsi"/>
          <w:sz w:val="22"/>
          <w:szCs w:val="22"/>
        </w:rPr>
        <w:tab/>
      </w:r>
      <w:r w:rsidRPr="00BD3B02">
        <w:rPr>
          <w:rFonts w:asciiTheme="minorHAnsi" w:hAnsiTheme="minorHAnsi"/>
          <w:sz w:val="22"/>
          <w:szCs w:val="22"/>
        </w:rPr>
        <w:t xml:space="preserve">The Contracting Parties shall </w:t>
      </w:r>
      <w:r w:rsidR="00A07D15">
        <w:rPr>
          <w:rFonts w:asciiTheme="minorHAnsi" w:hAnsiTheme="minorHAnsi"/>
          <w:sz w:val="22"/>
          <w:szCs w:val="22"/>
        </w:rPr>
        <w:t xml:space="preserve">work towards the </w:t>
      </w:r>
      <w:r w:rsidRPr="00BD3B02">
        <w:rPr>
          <w:rFonts w:asciiTheme="minorHAnsi" w:hAnsiTheme="minorHAnsi"/>
          <w:sz w:val="22"/>
          <w:szCs w:val="22"/>
        </w:rPr>
        <w:t>establish</w:t>
      </w:r>
      <w:r w:rsidR="00A07D15">
        <w:rPr>
          <w:rFonts w:asciiTheme="minorHAnsi" w:hAnsiTheme="minorHAnsi"/>
          <w:sz w:val="22"/>
          <w:szCs w:val="22"/>
        </w:rPr>
        <w:t>ment of</w:t>
      </w:r>
      <w:r w:rsidR="009C4D19">
        <w:rPr>
          <w:rFonts w:asciiTheme="minorHAnsi" w:hAnsiTheme="minorHAnsi"/>
          <w:sz w:val="22"/>
          <w:szCs w:val="22"/>
        </w:rPr>
        <w:t xml:space="preserve"> certified</w:t>
      </w:r>
      <w:r w:rsidRPr="00BD3B02">
        <w:rPr>
          <w:rFonts w:asciiTheme="minorHAnsi" w:hAnsiTheme="minorHAnsi"/>
          <w:sz w:val="22"/>
          <w:szCs w:val="22"/>
        </w:rPr>
        <w:t xml:space="preserve"> declaration</w:t>
      </w:r>
      <w:r w:rsidR="00A07D15">
        <w:rPr>
          <w:rFonts w:asciiTheme="minorHAnsi" w:hAnsiTheme="minorHAnsi"/>
          <w:sz w:val="22"/>
          <w:szCs w:val="22"/>
        </w:rPr>
        <w:t>s</w:t>
      </w:r>
      <w:r w:rsidRPr="00BD3B02">
        <w:rPr>
          <w:rFonts w:asciiTheme="minorHAnsi" w:hAnsiTheme="minorHAnsi"/>
          <w:sz w:val="22"/>
          <w:szCs w:val="22"/>
        </w:rPr>
        <w:t xml:space="preserve"> of conformity or suitability</w:t>
      </w:r>
      <w:r w:rsidR="00820BDD">
        <w:rPr>
          <w:rFonts w:asciiTheme="minorHAnsi" w:hAnsiTheme="minorHAnsi"/>
          <w:sz w:val="22"/>
          <w:szCs w:val="22"/>
        </w:rPr>
        <w:t>, as required,</w:t>
      </w:r>
      <w:r w:rsidRPr="00BD3B02">
        <w:rPr>
          <w:rFonts w:asciiTheme="minorHAnsi" w:hAnsiTheme="minorHAnsi"/>
          <w:sz w:val="22"/>
          <w:szCs w:val="22"/>
        </w:rPr>
        <w:t xml:space="preserve"> to</w:t>
      </w:r>
      <w:r w:rsidR="00B97D5D">
        <w:rPr>
          <w:rFonts w:asciiTheme="minorHAnsi" w:hAnsiTheme="minorHAnsi"/>
          <w:sz w:val="22"/>
          <w:szCs w:val="22"/>
        </w:rPr>
        <w:t xml:space="preserve"> demonstrate</w:t>
      </w:r>
      <w:r w:rsidRPr="00BD3B02">
        <w:rPr>
          <w:rFonts w:asciiTheme="minorHAnsi" w:hAnsiTheme="minorHAnsi"/>
          <w:sz w:val="22"/>
          <w:szCs w:val="22"/>
        </w:rPr>
        <w:t xml:space="preserve"> compliance with the essential requirements and with the principle of interoperability.</w:t>
      </w:r>
    </w:p>
    <w:p w14:paraId="7DBF76B8" w14:textId="3D30C057" w:rsidR="00BB0275" w:rsidRPr="00BD3B02" w:rsidRDefault="00BB0275" w:rsidP="007647D6">
      <w:pPr>
        <w:pStyle w:val="Default"/>
        <w:numPr>
          <w:ilvl w:val="1"/>
          <w:numId w:val="2"/>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All aspects of interoperability shall be subject to the procedure</w:t>
      </w:r>
      <w:r w:rsidR="00B97D5D">
        <w:rPr>
          <w:rFonts w:asciiTheme="minorHAnsi" w:hAnsiTheme="minorHAnsi"/>
          <w:sz w:val="22"/>
          <w:szCs w:val="22"/>
        </w:rPr>
        <w:t>s</w:t>
      </w:r>
      <w:r w:rsidRPr="00BD3B02">
        <w:rPr>
          <w:rFonts w:asciiTheme="minorHAnsi" w:hAnsiTheme="minorHAnsi"/>
          <w:sz w:val="22"/>
          <w:szCs w:val="22"/>
        </w:rPr>
        <w:t xml:space="preserve"> for assessing conformity and suitability for use </w:t>
      </w:r>
      <w:r w:rsidR="00B97D5D">
        <w:rPr>
          <w:rFonts w:asciiTheme="minorHAnsi" w:hAnsiTheme="minorHAnsi"/>
          <w:sz w:val="22"/>
          <w:szCs w:val="22"/>
        </w:rPr>
        <w:t>set out</w:t>
      </w:r>
      <w:r w:rsidR="00B97D5D" w:rsidRPr="00BD3B02">
        <w:rPr>
          <w:rFonts w:asciiTheme="minorHAnsi" w:hAnsiTheme="minorHAnsi"/>
          <w:sz w:val="22"/>
          <w:szCs w:val="22"/>
        </w:rPr>
        <w:t xml:space="preserve"> </w:t>
      </w:r>
      <w:r w:rsidRPr="00BD3B02">
        <w:rPr>
          <w:rFonts w:asciiTheme="minorHAnsi" w:hAnsiTheme="minorHAnsi"/>
          <w:sz w:val="22"/>
          <w:szCs w:val="22"/>
        </w:rPr>
        <w:t xml:space="preserve">in the relevant TSI and shall be accompanied by the corresponding </w:t>
      </w:r>
      <w:r w:rsidR="009C4D19">
        <w:rPr>
          <w:rFonts w:asciiTheme="minorHAnsi" w:hAnsiTheme="minorHAnsi"/>
          <w:sz w:val="22"/>
          <w:szCs w:val="22"/>
        </w:rPr>
        <w:t>certified declaration of conformity</w:t>
      </w:r>
      <w:r w:rsidRPr="00BD3B02">
        <w:rPr>
          <w:rFonts w:asciiTheme="minorHAnsi" w:hAnsiTheme="minorHAnsi"/>
          <w:sz w:val="22"/>
          <w:szCs w:val="22"/>
        </w:rPr>
        <w:t>.</w:t>
      </w:r>
    </w:p>
    <w:p w14:paraId="1FAD987C" w14:textId="4A55CBC8" w:rsidR="00BB0275" w:rsidRPr="00BD3B02" w:rsidRDefault="00BB0275" w:rsidP="00B40D93">
      <w:pPr>
        <w:pStyle w:val="Default"/>
        <w:numPr>
          <w:ilvl w:val="1"/>
          <w:numId w:val="2"/>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lastRenderedPageBreak/>
        <w:t xml:space="preserve">Contracting Parties shall </w:t>
      </w:r>
      <w:r w:rsidR="002B76B2">
        <w:rPr>
          <w:rFonts w:asciiTheme="minorHAnsi" w:hAnsiTheme="minorHAnsi"/>
          <w:sz w:val="22"/>
          <w:szCs w:val="22"/>
        </w:rPr>
        <w:t>mutually agree the extent to which</w:t>
      </w:r>
      <w:r w:rsidRPr="00BD3B02">
        <w:rPr>
          <w:rFonts w:asciiTheme="minorHAnsi" w:hAnsiTheme="minorHAnsi"/>
          <w:sz w:val="22"/>
          <w:szCs w:val="22"/>
        </w:rPr>
        <w:t xml:space="preserve"> parts</w:t>
      </w:r>
      <w:r w:rsidR="002B76B2">
        <w:rPr>
          <w:rFonts w:asciiTheme="minorHAnsi" w:hAnsiTheme="minorHAnsi"/>
          <w:sz w:val="22"/>
          <w:szCs w:val="22"/>
        </w:rPr>
        <w:t xml:space="preserve"> and equipment</w:t>
      </w:r>
      <w:r w:rsidR="003247C0">
        <w:rPr>
          <w:rFonts w:asciiTheme="minorHAnsi" w:hAnsiTheme="minorHAnsi"/>
          <w:sz w:val="22"/>
          <w:szCs w:val="22"/>
        </w:rPr>
        <w:t>,</w:t>
      </w:r>
      <w:r w:rsidR="002B76B2">
        <w:rPr>
          <w:rFonts w:asciiTheme="minorHAnsi" w:hAnsiTheme="minorHAnsi"/>
          <w:sz w:val="22"/>
          <w:szCs w:val="22"/>
        </w:rPr>
        <w:t xml:space="preserve"> </w:t>
      </w:r>
      <w:r w:rsidRPr="00BD3B02">
        <w:rPr>
          <w:rFonts w:asciiTheme="minorHAnsi" w:hAnsiTheme="minorHAnsi"/>
          <w:sz w:val="22"/>
          <w:szCs w:val="22"/>
        </w:rPr>
        <w:t>already in service when the corresponding TSI enters into force</w:t>
      </w:r>
      <w:r w:rsidR="003247C0">
        <w:rPr>
          <w:rFonts w:asciiTheme="minorHAnsi" w:hAnsiTheme="minorHAnsi"/>
          <w:sz w:val="22"/>
          <w:szCs w:val="22"/>
        </w:rPr>
        <w:t>,</w:t>
      </w:r>
      <w:r w:rsidRPr="00BD3B02">
        <w:rPr>
          <w:rFonts w:asciiTheme="minorHAnsi" w:hAnsiTheme="minorHAnsi"/>
          <w:sz w:val="22"/>
          <w:szCs w:val="22"/>
        </w:rPr>
        <w:t xml:space="preserve"> may</w:t>
      </w:r>
      <w:r w:rsidR="002B76B2">
        <w:rPr>
          <w:rFonts w:asciiTheme="minorHAnsi" w:hAnsiTheme="minorHAnsi"/>
          <w:sz w:val="22"/>
          <w:szCs w:val="22"/>
        </w:rPr>
        <w:t xml:space="preserve"> be</w:t>
      </w:r>
      <w:r w:rsidRPr="00BD3B02">
        <w:rPr>
          <w:rFonts w:asciiTheme="minorHAnsi" w:hAnsiTheme="minorHAnsi"/>
          <w:sz w:val="22"/>
          <w:szCs w:val="22"/>
        </w:rPr>
        <w:t xml:space="preserve"> </w:t>
      </w:r>
      <w:r w:rsidR="002B76B2">
        <w:rPr>
          <w:rFonts w:asciiTheme="minorHAnsi" w:hAnsiTheme="minorHAnsi"/>
          <w:sz w:val="22"/>
          <w:szCs w:val="22"/>
        </w:rPr>
        <w:t>utilized</w:t>
      </w:r>
      <w:r w:rsidRPr="00BD3B02">
        <w:rPr>
          <w:rFonts w:asciiTheme="minorHAnsi" w:hAnsiTheme="minorHAnsi"/>
          <w:sz w:val="22"/>
          <w:szCs w:val="22"/>
        </w:rPr>
        <w:t xml:space="preserve"> without being subject to the procedure referred to in paragraph 2.</w:t>
      </w:r>
    </w:p>
    <w:p w14:paraId="61BF9B6C" w14:textId="768A97D3" w:rsidR="00BB0275" w:rsidRPr="00BD3B02" w:rsidRDefault="00BB0275" w:rsidP="00B40D93">
      <w:pPr>
        <w:pStyle w:val="Default"/>
        <w:numPr>
          <w:ilvl w:val="1"/>
          <w:numId w:val="2"/>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 xml:space="preserve">The TSI may provide for a transition period for railway products identified </w:t>
      </w:r>
      <w:r w:rsidR="00A41EEC">
        <w:rPr>
          <w:rFonts w:asciiTheme="minorHAnsi" w:hAnsiTheme="minorHAnsi"/>
          <w:sz w:val="22"/>
          <w:szCs w:val="22"/>
        </w:rPr>
        <w:t xml:space="preserve">by </w:t>
      </w:r>
      <w:r w:rsidRPr="00BD3B02">
        <w:rPr>
          <w:rFonts w:asciiTheme="minorHAnsi" w:hAnsiTheme="minorHAnsi"/>
          <w:sz w:val="22"/>
          <w:szCs w:val="22"/>
        </w:rPr>
        <w:t>th</w:t>
      </w:r>
      <w:r w:rsidR="00A41EEC">
        <w:rPr>
          <w:rFonts w:asciiTheme="minorHAnsi" w:hAnsiTheme="minorHAnsi"/>
          <w:sz w:val="22"/>
          <w:szCs w:val="22"/>
        </w:rPr>
        <w:t>e</w:t>
      </w:r>
      <w:r w:rsidRPr="00BD3B02">
        <w:rPr>
          <w:rFonts w:asciiTheme="minorHAnsi" w:hAnsiTheme="minorHAnsi"/>
          <w:sz w:val="22"/>
          <w:szCs w:val="22"/>
        </w:rPr>
        <w:t xml:space="preserve"> TSI as important to ensure interoperability, if these products have already been placed on the market when the TSI enter into force. </w:t>
      </w:r>
    </w:p>
    <w:p w14:paraId="0EBA57ED" w14:textId="05AB6201" w:rsidR="00BB0275" w:rsidRPr="00BD3B02" w:rsidRDefault="00BB0275" w:rsidP="00B40D93">
      <w:pPr>
        <w:pStyle w:val="Default"/>
        <w:numPr>
          <w:ilvl w:val="1"/>
          <w:numId w:val="2"/>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rPr>
        <w:t xml:space="preserve">The </w:t>
      </w:r>
      <w:r w:rsidR="009C4D19">
        <w:rPr>
          <w:rFonts w:asciiTheme="minorHAnsi" w:hAnsiTheme="minorHAnsi"/>
          <w:sz w:val="22"/>
          <w:szCs w:val="22"/>
        </w:rPr>
        <w:t xml:space="preserve">certified </w:t>
      </w:r>
      <w:r w:rsidRPr="00BD3B02">
        <w:rPr>
          <w:rFonts w:asciiTheme="minorHAnsi" w:hAnsiTheme="minorHAnsi"/>
          <w:sz w:val="22"/>
          <w:szCs w:val="22"/>
        </w:rPr>
        <w:t>declaration</w:t>
      </w:r>
      <w:r w:rsidR="00A41EEC">
        <w:rPr>
          <w:rFonts w:asciiTheme="minorHAnsi" w:hAnsiTheme="minorHAnsi"/>
          <w:sz w:val="22"/>
          <w:szCs w:val="22"/>
        </w:rPr>
        <w:t>s</w:t>
      </w:r>
      <w:r w:rsidRPr="00BD3B02">
        <w:rPr>
          <w:rFonts w:asciiTheme="minorHAnsi" w:hAnsiTheme="minorHAnsi"/>
          <w:sz w:val="22"/>
          <w:szCs w:val="22"/>
        </w:rPr>
        <w:t xml:space="preserve"> of conformity and suitability for use</w:t>
      </w:r>
      <w:r w:rsidR="00A41EEC">
        <w:rPr>
          <w:rFonts w:asciiTheme="minorHAnsi" w:hAnsiTheme="minorHAnsi"/>
          <w:sz w:val="22"/>
          <w:szCs w:val="22"/>
        </w:rPr>
        <w:t xml:space="preserve"> agreed by the Contracting Parties</w:t>
      </w:r>
      <w:r w:rsidRPr="00BD3B02">
        <w:rPr>
          <w:rFonts w:asciiTheme="minorHAnsi" w:hAnsiTheme="minorHAnsi"/>
          <w:sz w:val="22"/>
          <w:szCs w:val="22"/>
        </w:rPr>
        <w:t xml:space="preserve">, as well as the relevant rules and procedures, are contained </w:t>
      </w:r>
      <w:r w:rsidRPr="00CE4691">
        <w:rPr>
          <w:rFonts w:asciiTheme="minorHAnsi" w:hAnsiTheme="minorHAnsi"/>
          <w:sz w:val="22"/>
          <w:szCs w:val="22"/>
        </w:rPr>
        <w:t xml:space="preserve">in </w:t>
      </w:r>
      <w:ins w:id="99" w:author="FratiniVergano 1" w:date="2019-06-02T13:34:00Z">
        <w:r w:rsidR="00905D4A" w:rsidRPr="00905D4A">
          <w:rPr>
            <w:rFonts w:asciiTheme="minorHAnsi" w:hAnsiTheme="minorHAnsi"/>
            <w:sz w:val="22"/>
            <w:szCs w:val="22"/>
          </w:rPr>
          <w:t>a future dedicated Annex to be adopted by the Contracting Parties</w:t>
        </w:r>
      </w:ins>
      <w:commentRangeStart w:id="100"/>
      <w:del w:id="101" w:author="FratiniVergano 1" w:date="2019-06-02T13:34:00Z">
        <w:r w:rsidRPr="00B40D93" w:rsidDel="00905D4A">
          <w:rPr>
            <w:rFonts w:asciiTheme="minorHAnsi" w:hAnsiTheme="minorHAnsi"/>
            <w:sz w:val="22"/>
            <w:szCs w:val="22"/>
          </w:rPr>
          <w:delText xml:space="preserve">Annex </w:delText>
        </w:r>
        <w:r w:rsidR="00CE4691" w:rsidDel="00905D4A">
          <w:rPr>
            <w:rFonts w:asciiTheme="minorHAnsi" w:hAnsiTheme="minorHAnsi"/>
            <w:sz w:val="22"/>
            <w:szCs w:val="22"/>
          </w:rPr>
          <w:delText>4</w:delText>
        </w:r>
        <w:commentRangeEnd w:id="100"/>
        <w:r w:rsidR="0006149E" w:rsidDel="00905D4A">
          <w:rPr>
            <w:rStyle w:val="CommentReference"/>
            <w:rFonts w:asciiTheme="minorHAnsi" w:hAnsiTheme="minorHAnsi" w:cstheme="minorBidi"/>
            <w:color w:val="auto"/>
          </w:rPr>
          <w:commentReference w:id="100"/>
        </w:r>
      </w:del>
      <w:r w:rsidRPr="00BD3B02">
        <w:rPr>
          <w:rFonts w:asciiTheme="minorHAnsi" w:hAnsiTheme="minorHAnsi"/>
          <w:sz w:val="22"/>
          <w:szCs w:val="22"/>
        </w:rPr>
        <w:t xml:space="preserve">. </w:t>
      </w:r>
    </w:p>
    <w:p w14:paraId="7D1E3F27" w14:textId="77777777" w:rsidR="00131ED4" w:rsidRPr="00BD3B02" w:rsidRDefault="00131ED4" w:rsidP="00D134D7">
      <w:pPr>
        <w:pStyle w:val="Default"/>
        <w:spacing w:after="60" w:line="276" w:lineRule="auto"/>
        <w:jc w:val="both"/>
        <w:rPr>
          <w:rFonts w:asciiTheme="minorHAnsi" w:hAnsiTheme="minorHAnsi"/>
          <w:sz w:val="22"/>
          <w:szCs w:val="22"/>
        </w:rPr>
      </w:pPr>
    </w:p>
    <w:p w14:paraId="0C69B23C" w14:textId="78469BC1" w:rsidR="006C19CB" w:rsidRPr="00BD3B02" w:rsidRDefault="002F656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3247C0">
        <w:rPr>
          <w:rFonts w:asciiTheme="minorHAnsi" w:hAnsiTheme="minorHAnsi"/>
          <w:b/>
          <w:bCs/>
          <w:sz w:val="22"/>
          <w:szCs w:val="22"/>
        </w:rPr>
        <w:t>8</w:t>
      </w:r>
      <w:r w:rsidR="00C7095D" w:rsidRPr="00BD3B02">
        <w:rPr>
          <w:rFonts w:asciiTheme="minorHAnsi" w:hAnsiTheme="minorHAnsi"/>
          <w:b/>
          <w:sz w:val="22"/>
          <w:szCs w:val="22"/>
        </w:rPr>
        <w:t>:</w:t>
      </w:r>
      <w:r w:rsidR="00C7095D" w:rsidRPr="00BD3B02">
        <w:rPr>
          <w:rFonts w:asciiTheme="minorHAnsi" w:hAnsiTheme="minorHAnsi"/>
          <w:b/>
          <w:sz w:val="22"/>
          <w:szCs w:val="22"/>
        </w:rPr>
        <w:tab/>
      </w:r>
      <w:r w:rsidR="006C19CB" w:rsidRPr="00BD3B02">
        <w:rPr>
          <w:rFonts w:asciiTheme="minorHAnsi" w:hAnsiTheme="minorHAnsi"/>
          <w:b/>
          <w:sz w:val="22"/>
          <w:szCs w:val="22"/>
        </w:rPr>
        <w:t>Designation of Rou</w:t>
      </w:r>
      <w:r w:rsidR="009250F9" w:rsidRPr="00BD3B02">
        <w:rPr>
          <w:rFonts w:asciiTheme="minorHAnsi" w:hAnsiTheme="minorHAnsi"/>
          <w:b/>
          <w:sz w:val="22"/>
          <w:szCs w:val="22"/>
        </w:rPr>
        <w:t>tes and Border Crossing Points</w:t>
      </w:r>
      <w:r w:rsidR="006C19CB" w:rsidRPr="00BD3B02">
        <w:rPr>
          <w:rFonts w:asciiTheme="minorHAnsi" w:hAnsiTheme="minorHAnsi"/>
          <w:b/>
          <w:sz w:val="22"/>
          <w:szCs w:val="22"/>
        </w:rPr>
        <w:t xml:space="preserve"> </w:t>
      </w:r>
    </w:p>
    <w:p w14:paraId="4C720405" w14:textId="780D4809" w:rsidR="009250F9" w:rsidRPr="00BD3B02" w:rsidRDefault="009C4D19" w:rsidP="00C7095D">
      <w:pPr>
        <w:pStyle w:val="Default"/>
        <w:spacing w:after="60" w:line="276" w:lineRule="auto"/>
        <w:jc w:val="both"/>
        <w:rPr>
          <w:rFonts w:asciiTheme="minorHAnsi" w:hAnsiTheme="minorHAnsi"/>
          <w:sz w:val="22"/>
          <w:szCs w:val="22"/>
        </w:rPr>
      </w:pPr>
      <w:r>
        <w:rPr>
          <w:rFonts w:asciiTheme="minorHAnsi" w:hAnsiTheme="minorHAnsi"/>
          <w:sz w:val="22"/>
          <w:szCs w:val="22"/>
        </w:rPr>
        <w:t>In order to enhance</w:t>
      </w:r>
      <w:r w:rsidR="009250F9" w:rsidRPr="00BD3B02">
        <w:rPr>
          <w:rFonts w:asciiTheme="minorHAnsi" w:hAnsiTheme="minorHAnsi"/>
          <w:sz w:val="22"/>
          <w:szCs w:val="22"/>
        </w:rPr>
        <w:t xml:space="preserve"> the interconnectivity of the railway network, the Contracting Parties shall </w:t>
      </w:r>
      <w:r w:rsidR="00C7095D" w:rsidRPr="00BD3B02">
        <w:rPr>
          <w:rFonts w:asciiTheme="minorHAnsi" w:hAnsiTheme="minorHAnsi"/>
          <w:sz w:val="22"/>
          <w:szCs w:val="22"/>
        </w:rPr>
        <w:t xml:space="preserve">agree </w:t>
      </w:r>
      <w:r w:rsidR="009250F9" w:rsidRPr="00BD3B02">
        <w:rPr>
          <w:rFonts w:asciiTheme="minorHAnsi" w:hAnsiTheme="minorHAnsi"/>
          <w:sz w:val="22"/>
          <w:szCs w:val="22"/>
        </w:rPr>
        <w:t>the routes</w:t>
      </w:r>
      <w:r w:rsidR="0011227F">
        <w:rPr>
          <w:rFonts w:asciiTheme="minorHAnsi" w:hAnsiTheme="minorHAnsi"/>
          <w:sz w:val="22"/>
          <w:szCs w:val="22"/>
        </w:rPr>
        <w:t xml:space="preserve">, </w:t>
      </w:r>
      <w:r w:rsidR="009250F9" w:rsidRPr="00BD3B02">
        <w:rPr>
          <w:rFonts w:asciiTheme="minorHAnsi" w:hAnsiTheme="minorHAnsi"/>
          <w:sz w:val="22"/>
          <w:szCs w:val="22"/>
        </w:rPr>
        <w:t xml:space="preserve">border </w:t>
      </w:r>
      <w:r w:rsidR="0011227F">
        <w:rPr>
          <w:rFonts w:asciiTheme="minorHAnsi" w:hAnsiTheme="minorHAnsi"/>
          <w:sz w:val="22"/>
          <w:szCs w:val="22"/>
        </w:rPr>
        <w:t>stations and crossing points</w:t>
      </w:r>
      <w:r w:rsidR="009250F9" w:rsidRPr="00BD3B02">
        <w:rPr>
          <w:rFonts w:asciiTheme="minorHAnsi" w:hAnsiTheme="minorHAnsi"/>
          <w:sz w:val="22"/>
          <w:szCs w:val="22"/>
        </w:rPr>
        <w:t xml:space="preserve"> </w:t>
      </w:r>
      <w:r w:rsidR="00966B2A">
        <w:rPr>
          <w:rFonts w:asciiTheme="minorHAnsi" w:hAnsiTheme="minorHAnsi"/>
          <w:sz w:val="22"/>
          <w:szCs w:val="22"/>
        </w:rPr>
        <w:t xml:space="preserve">to be </w:t>
      </w:r>
      <w:r w:rsidR="00452602">
        <w:rPr>
          <w:rFonts w:asciiTheme="minorHAnsi" w:hAnsiTheme="minorHAnsi"/>
          <w:sz w:val="22"/>
          <w:szCs w:val="22"/>
        </w:rPr>
        <w:t>covered by</w:t>
      </w:r>
      <w:r w:rsidR="009250F9" w:rsidRPr="00BD3B02">
        <w:rPr>
          <w:rFonts w:asciiTheme="minorHAnsi" w:hAnsiTheme="minorHAnsi"/>
          <w:sz w:val="22"/>
          <w:szCs w:val="22"/>
        </w:rPr>
        <w:t xml:space="preserve"> this Framework</w:t>
      </w:r>
      <w:r w:rsidR="003247C0">
        <w:rPr>
          <w:rFonts w:asciiTheme="minorHAnsi" w:hAnsiTheme="minorHAnsi"/>
          <w:sz w:val="22"/>
          <w:szCs w:val="22"/>
        </w:rPr>
        <w:t xml:space="preserve"> Agreement</w:t>
      </w:r>
      <w:r w:rsidR="00452602">
        <w:rPr>
          <w:rFonts w:asciiTheme="minorHAnsi" w:hAnsiTheme="minorHAnsi"/>
          <w:sz w:val="22"/>
          <w:szCs w:val="22"/>
        </w:rPr>
        <w:t xml:space="preserve"> for the purposes of cross-border rail</w:t>
      </w:r>
      <w:r w:rsidR="003247C0">
        <w:rPr>
          <w:rFonts w:asciiTheme="minorHAnsi" w:hAnsiTheme="minorHAnsi"/>
          <w:sz w:val="22"/>
          <w:szCs w:val="22"/>
        </w:rPr>
        <w:t>way</w:t>
      </w:r>
      <w:r w:rsidR="00452602">
        <w:rPr>
          <w:rFonts w:asciiTheme="minorHAnsi" w:hAnsiTheme="minorHAnsi"/>
          <w:sz w:val="22"/>
          <w:szCs w:val="22"/>
        </w:rPr>
        <w:t xml:space="preserve"> transport</w:t>
      </w:r>
      <w:r w:rsidR="00966B2A">
        <w:rPr>
          <w:rFonts w:asciiTheme="minorHAnsi" w:hAnsiTheme="minorHAnsi"/>
          <w:sz w:val="22"/>
          <w:szCs w:val="22"/>
        </w:rPr>
        <w:t>, as</w:t>
      </w:r>
      <w:r w:rsidR="009250F9" w:rsidRPr="00BD3B02">
        <w:rPr>
          <w:rFonts w:asciiTheme="minorHAnsi" w:hAnsiTheme="minorHAnsi"/>
          <w:sz w:val="22"/>
          <w:szCs w:val="22"/>
        </w:rPr>
        <w:t xml:space="preserve"> </w:t>
      </w:r>
      <w:r w:rsidR="00966B2A">
        <w:rPr>
          <w:rFonts w:asciiTheme="minorHAnsi" w:hAnsiTheme="minorHAnsi"/>
          <w:sz w:val="22"/>
          <w:szCs w:val="22"/>
        </w:rPr>
        <w:t xml:space="preserve">designated </w:t>
      </w:r>
      <w:r w:rsidR="009250F9" w:rsidRPr="00BD3B02">
        <w:rPr>
          <w:rFonts w:asciiTheme="minorHAnsi" w:hAnsiTheme="minorHAnsi"/>
          <w:sz w:val="22"/>
          <w:szCs w:val="22"/>
        </w:rPr>
        <w:t xml:space="preserve">in </w:t>
      </w:r>
      <w:ins w:id="102" w:author="FratiniVergano 1" w:date="2019-06-02T13:34:00Z">
        <w:r w:rsidR="00905D4A" w:rsidRPr="00905D4A">
          <w:rPr>
            <w:rFonts w:asciiTheme="minorHAnsi" w:hAnsiTheme="minorHAnsi"/>
            <w:sz w:val="22"/>
            <w:szCs w:val="22"/>
          </w:rPr>
          <w:t>a future dedicated Annex to be adopted by the Contracting Parties</w:t>
        </w:r>
      </w:ins>
      <w:commentRangeStart w:id="103"/>
      <w:del w:id="104" w:author="FratiniVergano 1" w:date="2019-06-02T13:34:00Z">
        <w:r w:rsidR="009250F9" w:rsidRPr="00B40D93" w:rsidDel="00905D4A">
          <w:rPr>
            <w:rFonts w:asciiTheme="minorHAnsi" w:hAnsiTheme="minorHAnsi"/>
            <w:sz w:val="22"/>
            <w:szCs w:val="22"/>
          </w:rPr>
          <w:delText xml:space="preserve">Annex </w:delText>
        </w:r>
        <w:r w:rsidR="00EF00F5" w:rsidRPr="00B40D93" w:rsidDel="00905D4A">
          <w:rPr>
            <w:rFonts w:asciiTheme="minorHAnsi" w:hAnsiTheme="minorHAnsi"/>
            <w:sz w:val="22"/>
            <w:szCs w:val="22"/>
          </w:rPr>
          <w:delText>5</w:delText>
        </w:r>
        <w:commentRangeEnd w:id="103"/>
        <w:r w:rsidR="0006149E" w:rsidDel="00905D4A">
          <w:rPr>
            <w:rStyle w:val="CommentReference"/>
            <w:rFonts w:asciiTheme="minorHAnsi" w:hAnsiTheme="minorHAnsi" w:cstheme="minorBidi"/>
            <w:color w:val="auto"/>
          </w:rPr>
          <w:commentReference w:id="103"/>
        </w:r>
      </w:del>
      <w:r w:rsidR="009250F9" w:rsidRPr="00BD3B02">
        <w:rPr>
          <w:rFonts w:asciiTheme="minorHAnsi" w:hAnsiTheme="minorHAnsi"/>
          <w:sz w:val="22"/>
          <w:szCs w:val="22"/>
        </w:rPr>
        <w:t xml:space="preserve">. </w:t>
      </w:r>
    </w:p>
    <w:p w14:paraId="2464FF43" w14:textId="77777777" w:rsidR="009250F9" w:rsidRPr="00BD3B02" w:rsidRDefault="009250F9" w:rsidP="00D134D7">
      <w:pPr>
        <w:pStyle w:val="Default"/>
        <w:spacing w:after="60" w:line="276" w:lineRule="auto"/>
        <w:jc w:val="both"/>
        <w:rPr>
          <w:rFonts w:asciiTheme="minorHAnsi" w:hAnsiTheme="minorHAnsi"/>
          <w:sz w:val="22"/>
          <w:szCs w:val="22"/>
          <w:highlight w:val="yellow"/>
        </w:rPr>
      </w:pPr>
    </w:p>
    <w:p w14:paraId="42129EA4" w14:textId="47D24103" w:rsidR="00117234" w:rsidRPr="00BD3B02" w:rsidRDefault="00117234" w:rsidP="00117234">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3247C0">
        <w:rPr>
          <w:rFonts w:asciiTheme="minorHAnsi" w:hAnsiTheme="minorHAnsi"/>
          <w:b/>
          <w:bCs/>
          <w:sz w:val="22"/>
          <w:szCs w:val="22"/>
        </w:rPr>
        <w:t>9</w:t>
      </w:r>
      <w:r w:rsidRPr="00BD3B02">
        <w:rPr>
          <w:rFonts w:asciiTheme="minorHAnsi" w:hAnsiTheme="minorHAnsi"/>
          <w:b/>
          <w:sz w:val="22"/>
          <w:szCs w:val="22"/>
        </w:rPr>
        <w:t xml:space="preserve">: </w:t>
      </w:r>
      <w:r w:rsidR="0025352C">
        <w:rPr>
          <w:rFonts w:asciiTheme="minorHAnsi" w:hAnsiTheme="minorHAnsi"/>
          <w:b/>
          <w:sz w:val="22"/>
          <w:szCs w:val="22"/>
        </w:rPr>
        <w:tab/>
      </w:r>
      <w:r w:rsidRPr="00BD3B02">
        <w:rPr>
          <w:rFonts w:asciiTheme="minorHAnsi" w:hAnsiTheme="minorHAnsi"/>
          <w:b/>
          <w:sz w:val="22"/>
          <w:szCs w:val="22"/>
        </w:rPr>
        <w:t>Designation of Rail</w:t>
      </w:r>
      <w:r w:rsidR="00997263">
        <w:rPr>
          <w:rFonts w:asciiTheme="minorHAnsi" w:hAnsiTheme="minorHAnsi"/>
          <w:b/>
          <w:sz w:val="22"/>
          <w:szCs w:val="22"/>
        </w:rPr>
        <w:t>way</w:t>
      </w:r>
      <w:r w:rsidRPr="00BD3B02">
        <w:rPr>
          <w:rFonts w:asciiTheme="minorHAnsi" w:hAnsiTheme="minorHAnsi"/>
          <w:b/>
          <w:sz w:val="22"/>
          <w:szCs w:val="22"/>
        </w:rPr>
        <w:t xml:space="preserve"> Transit Routes</w:t>
      </w:r>
    </w:p>
    <w:p w14:paraId="238CEE1C" w14:textId="097026E4" w:rsidR="00C42B82" w:rsidRPr="00BD3B02" w:rsidRDefault="00A749B0"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T</w:t>
      </w:r>
      <w:r w:rsidR="00117234" w:rsidRPr="00BD3B02">
        <w:rPr>
          <w:rFonts w:asciiTheme="minorHAnsi" w:hAnsiTheme="minorHAnsi"/>
          <w:sz w:val="22"/>
          <w:szCs w:val="22"/>
        </w:rPr>
        <w:t xml:space="preserve">he Contracting Parties shall </w:t>
      </w:r>
      <w:r w:rsidR="00F01C2C">
        <w:rPr>
          <w:rFonts w:asciiTheme="minorHAnsi" w:hAnsiTheme="minorHAnsi"/>
          <w:sz w:val="22"/>
          <w:szCs w:val="22"/>
        </w:rPr>
        <w:t xml:space="preserve">likewise </w:t>
      </w:r>
      <w:r w:rsidR="00FF65DB" w:rsidRPr="00BD3B02">
        <w:rPr>
          <w:rFonts w:asciiTheme="minorHAnsi" w:hAnsiTheme="minorHAnsi"/>
          <w:sz w:val="22"/>
          <w:szCs w:val="22"/>
        </w:rPr>
        <w:t xml:space="preserve">agree </w:t>
      </w:r>
      <w:r w:rsidR="00EE07D9" w:rsidRPr="00BD3B02">
        <w:rPr>
          <w:rFonts w:asciiTheme="minorHAnsi" w:hAnsiTheme="minorHAnsi"/>
          <w:sz w:val="22"/>
          <w:szCs w:val="22"/>
        </w:rPr>
        <w:t>the</w:t>
      </w:r>
      <w:r w:rsidR="0011227F">
        <w:rPr>
          <w:rFonts w:asciiTheme="minorHAnsi" w:hAnsiTheme="minorHAnsi"/>
          <w:sz w:val="22"/>
          <w:szCs w:val="22"/>
        </w:rPr>
        <w:t xml:space="preserve"> routes,</w:t>
      </w:r>
      <w:r w:rsidR="00F01C2C" w:rsidRPr="00BD3B02">
        <w:rPr>
          <w:rFonts w:asciiTheme="minorHAnsi" w:hAnsiTheme="minorHAnsi"/>
          <w:sz w:val="22"/>
          <w:szCs w:val="22"/>
        </w:rPr>
        <w:t xml:space="preserve"> border </w:t>
      </w:r>
      <w:r w:rsidR="0011227F">
        <w:rPr>
          <w:rFonts w:asciiTheme="minorHAnsi" w:hAnsiTheme="minorHAnsi"/>
          <w:sz w:val="22"/>
          <w:szCs w:val="22"/>
        </w:rPr>
        <w:t xml:space="preserve">stations and </w:t>
      </w:r>
      <w:r w:rsidR="00F01C2C" w:rsidRPr="00BD3B02">
        <w:rPr>
          <w:rFonts w:asciiTheme="minorHAnsi" w:hAnsiTheme="minorHAnsi"/>
          <w:sz w:val="22"/>
          <w:szCs w:val="22"/>
        </w:rPr>
        <w:t xml:space="preserve">crossing points </w:t>
      </w:r>
      <w:r w:rsidR="00452602">
        <w:rPr>
          <w:rFonts w:asciiTheme="minorHAnsi" w:hAnsiTheme="minorHAnsi"/>
          <w:sz w:val="22"/>
          <w:szCs w:val="22"/>
        </w:rPr>
        <w:t>covered by</w:t>
      </w:r>
      <w:r w:rsidR="00EE07D9" w:rsidRPr="00BD3B02">
        <w:rPr>
          <w:rFonts w:asciiTheme="minorHAnsi" w:hAnsiTheme="minorHAnsi"/>
          <w:sz w:val="22"/>
          <w:szCs w:val="22"/>
        </w:rPr>
        <w:t xml:space="preserve"> this Framework</w:t>
      </w:r>
      <w:r w:rsidR="00F01C2C">
        <w:rPr>
          <w:rFonts w:asciiTheme="minorHAnsi" w:hAnsiTheme="minorHAnsi"/>
          <w:sz w:val="22"/>
          <w:szCs w:val="22"/>
        </w:rPr>
        <w:t xml:space="preserve"> </w:t>
      </w:r>
      <w:r w:rsidR="003247C0">
        <w:rPr>
          <w:rFonts w:asciiTheme="minorHAnsi" w:hAnsiTheme="minorHAnsi"/>
          <w:sz w:val="22"/>
          <w:szCs w:val="22"/>
        </w:rPr>
        <w:t xml:space="preserve">Agreement </w:t>
      </w:r>
      <w:r w:rsidR="00F01C2C">
        <w:rPr>
          <w:rFonts w:asciiTheme="minorHAnsi" w:hAnsiTheme="minorHAnsi"/>
          <w:sz w:val="22"/>
          <w:szCs w:val="22"/>
        </w:rPr>
        <w:t>for the pur</w:t>
      </w:r>
      <w:r w:rsidR="003247C0">
        <w:rPr>
          <w:rFonts w:asciiTheme="minorHAnsi" w:hAnsiTheme="minorHAnsi"/>
          <w:sz w:val="22"/>
          <w:szCs w:val="22"/>
        </w:rPr>
        <w:t>poses of transit railway transport</w:t>
      </w:r>
      <w:r w:rsidR="00966B2A">
        <w:rPr>
          <w:rFonts w:asciiTheme="minorHAnsi" w:hAnsiTheme="minorHAnsi"/>
          <w:sz w:val="22"/>
          <w:szCs w:val="22"/>
        </w:rPr>
        <w:t>, as designated in</w:t>
      </w:r>
      <w:r w:rsidR="00117234" w:rsidRPr="00BD3B02">
        <w:rPr>
          <w:rFonts w:asciiTheme="minorHAnsi" w:hAnsiTheme="minorHAnsi"/>
          <w:sz w:val="22"/>
          <w:szCs w:val="22"/>
        </w:rPr>
        <w:t xml:space="preserve"> </w:t>
      </w:r>
      <w:ins w:id="105" w:author="FratiniVergano 1" w:date="2019-06-02T13:35:00Z">
        <w:r w:rsidR="00163D1C" w:rsidRPr="00163D1C">
          <w:rPr>
            <w:rFonts w:asciiTheme="minorHAnsi" w:hAnsiTheme="minorHAnsi"/>
            <w:sz w:val="22"/>
            <w:szCs w:val="22"/>
          </w:rPr>
          <w:t>a future dedicated Annex to be adopted by the Contracting Parties</w:t>
        </w:r>
      </w:ins>
      <w:commentRangeStart w:id="106"/>
      <w:del w:id="107" w:author="FratiniVergano 1" w:date="2019-06-02T13:35:00Z">
        <w:r w:rsidR="00117234" w:rsidRPr="00B40D93" w:rsidDel="00163D1C">
          <w:rPr>
            <w:rFonts w:asciiTheme="minorHAnsi" w:hAnsiTheme="minorHAnsi"/>
            <w:sz w:val="22"/>
            <w:szCs w:val="22"/>
          </w:rPr>
          <w:delText xml:space="preserve">Annex </w:delText>
        </w:r>
        <w:r w:rsidR="00EF00F5" w:rsidRPr="00B40D93" w:rsidDel="00163D1C">
          <w:rPr>
            <w:rFonts w:asciiTheme="minorHAnsi" w:hAnsiTheme="minorHAnsi"/>
            <w:sz w:val="22"/>
            <w:szCs w:val="22"/>
          </w:rPr>
          <w:delText>6</w:delText>
        </w:r>
        <w:commentRangeEnd w:id="106"/>
        <w:r w:rsidR="0006149E" w:rsidDel="00163D1C">
          <w:rPr>
            <w:rStyle w:val="CommentReference"/>
            <w:rFonts w:asciiTheme="minorHAnsi" w:hAnsiTheme="minorHAnsi" w:cstheme="minorBidi"/>
            <w:color w:val="auto"/>
          </w:rPr>
          <w:commentReference w:id="106"/>
        </w:r>
      </w:del>
      <w:r w:rsidR="00117234" w:rsidRPr="00BD3B02">
        <w:rPr>
          <w:rFonts w:asciiTheme="minorHAnsi" w:hAnsiTheme="minorHAnsi"/>
          <w:sz w:val="22"/>
          <w:szCs w:val="22"/>
        </w:rPr>
        <w:t xml:space="preserve">. </w:t>
      </w:r>
      <w:r w:rsidR="006D2EF2" w:rsidRPr="00BD3B02">
        <w:rPr>
          <w:rFonts w:asciiTheme="minorHAnsi" w:hAnsiTheme="minorHAnsi"/>
          <w:sz w:val="22"/>
          <w:szCs w:val="22"/>
        </w:rPr>
        <w:t>The rules pertaining to rail</w:t>
      </w:r>
      <w:r w:rsidR="003247C0">
        <w:rPr>
          <w:rFonts w:asciiTheme="minorHAnsi" w:hAnsiTheme="minorHAnsi"/>
          <w:sz w:val="22"/>
          <w:szCs w:val="22"/>
        </w:rPr>
        <w:t>way</w:t>
      </w:r>
      <w:r w:rsidR="006D2EF2" w:rsidRPr="00BD3B02">
        <w:rPr>
          <w:rFonts w:asciiTheme="minorHAnsi" w:hAnsiTheme="minorHAnsi"/>
          <w:sz w:val="22"/>
          <w:szCs w:val="22"/>
        </w:rPr>
        <w:t xml:space="preserve"> transit </w:t>
      </w:r>
      <w:r w:rsidR="00EF00F5" w:rsidRPr="00BD3B02">
        <w:rPr>
          <w:rFonts w:asciiTheme="minorHAnsi" w:hAnsiTheme="minorHAnsi"/>
          <w:sz w:val="22"/>
          <w:szCs w:val="22"/>
        </w:rPr>
        <w:t xml:space="preserve">for goods </w:t>
      </w:r>
      <w:r w:rsidR="006D2EF2" w:rsidRPr="00BD3B02">
        <w:rPr>
          <w:rFonts w:asciiTheme="minorHAnsi" w:hAnsiTheme="minorHAnsi"/>
          <w:sz w:val="22"/>
          <w:szCs w:val="22"/>
        </w:rPr>
        <w:t xml:space="preserve">are defined in </w:t>
      </w:r>
      <w:r w:rsidR="006D2EF2" w:rsidRPr="00B40D93">
        <w:rPr>
          <w:rFonts w:asciiTheme="minorHAnsi" w:hAnsiTheme="minorHAnsi"/>
          <w:sz w:val="22"/>
          <w:szCs w:val="22"/>
        </w:rPr>
        <w:t>Article</w:t>
      </w:r>
      <w:r w:rsidR="003247C0">
        <w:rPr>
          <w:rFonts w:asciiTheme="minorHAnsi" w:hAnsiTheme="minorHAnsi"/>
          <w:sz w:val="22"/>
          <w:szCs w:val="22"/>
        </w:rPr>
        <w:t>s</w:t>
      </w:r>
      <w:r w:rsidR="006D2EF2" w:rsidRPr="00B40D93">
        <w:rPr>
          <w:rFonts w:asciiTheme="minorHAnsi" w:hAnsiTheme="minorHAnsi"/>
          <w:sz w:val="22"/>
          <w:szCs w:val="22"/>
        </w:rPr>
        <w:t xml:space="preserve"> </w:t>
      </w:r>
      <w:r w:rsidR="00EF00F5" w:rsidRPr="00B40D93">
        <w:rPr>
          <w:rFonts w:asciiTheme="minorHAnsi" w:hAnsiTheme="minorHAnsi"/>
          <w:sz w:val="22"/>
          <w:szCs w:val="22"/>
        </w:rPr>
        <w:t>2</w:t>
      </w:r>
      <w:r w:rsidR="00B40D93" w:rsidRPr="00B40D93">
        <w:rPr>
          <w:rFonts w:asciiTheme="minorHAnsi" w:hAnsiTheme="minorHAnsi"/>
          <w:sz w:val="22"/>
          <w:szCs w:val="22"/>
        </w:rPr>
        <w:t>1</w:t>
      </w:r>
      <w:r w:rsidR="003247C0">
        <w:rPr>
          <w:rFonts w:asciiTheme="minorHAnsi" w:hAnsiTheme="minorHAnsi"/>
          <w:sz w:val="22"/>
          <w:szCs w:val="22"/>
        </w:rPr>
        <w:t xml:space="preserve"> and 22 of the Framework Agreement</w:t>
      </w:r>
      <w:r w:rsidR="006D2EF2" w:rsidRPr="00BD3B02">
        <w:rPr>
          <w:rFonts w:asciiTheme="minorHAnsi" w:hAnsiTheme="minorHAnsi"/>
          <w:sz w:val="22"/>
          <w:szCs w:val="22"/>
        </w:rPr>
        <w:t>.</w:t>
      </w:r>
    </w:p>
    <w:p w14:paraId="1CCD22B0" w14:textId="77777777" w:rsidR="003117DA" w:rsidRPr="00BD3B02" w:rsidRDefault="003117DA" w:rsidP="00D134D7">
      <w:pPr>
        <w:pStyle w:val="Default"/>
        <w:spacing w:after="60" w:line="276" w:lineRule="auto"/>
        <w:jc w:val="both"/>
        <w:rPr>
          <w:rFonts w:asciiTheme="minorHAnsi" w:hAnsiTheme="minorHAnsi"/>
          <w:sz w:val="22"/>
          <w:szCs w:val="22"/>
        </w:rPr>
      </w:pPr>
    </w:p>
    <w:p w14:paraId="04B86939" w14:textId="6814DA57" w:rsidR="006C19CB" w:rsidRPr="00BD3B02" w:rsidRDefault="002F656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3247C0">
        <w:rPr>
          <w:rFonts w:asciiTheme="minorHAnsi" w:hAnsiTheme="minorHAnsi"/>
          <w:b/>
          <w:bCs/>
          <w:sz w:val="22"/>
          <w:szCs w:val="22"/>
        </w:rPr>
        <w:t>10</w:t>
      </w:r>
      <w:r w:rsidR="00A242B0" w:rsidRPr="00BD3B02">
        <w:rPr>
          <w:rFonts w:asciiTheme="minorHAnsi" w:hAnsiTheme="minorHAnsi"/>
          <w:b/>
          <w:sz w:val="22"/>
          <w:szCs w:val="22"/>
        </w:rPr>
        <w:t>:</w:t>
      </w:r>
      <w:r w:rsidR="00A242B0" w:rsidRPr="00BD3B02">
        <w:rPr>
          <w:rFonts w:asciiTheme="minorHAnsi" w:hAnsiTheme="minorHAnsi"/>
          <w:b/>
          <w:sz w:val="22"/>
          <w:szCs w:val="22"/>
        </w:rPr>
        <w:tab/>
      </w:r>
      <w:r w:rsidR="006C19CB" w:rsidRPr="00BD3B02">
        <w:rPr>
          <w:rFonts w:asciiTheme="minorHAnsi" w:hAnsiTheme="minorHAnsi"/>
          <w:b/>
          <w:sz w:val="22"/>
          <w:szCs w:val="22"/>
        </w:rPr>
        <w:t xml:space="preserve">Temporary Admission </w:t>
      </w:r>
      <w:r w:rsidRPr="00BD3B02">
        <w:rPr>
          <w:rFonts w:asciiTheme="minorHAnsi" w:hAnsiTheme="minorHAnsi"/>
          <w:b/>
          <w:sz w:val="22"/>
          <w:szCs w:val="22"/>
        </w:rPr>
        <w:t>of Rolling Stock</w:t>
      </w:r>
      <w:r w:rsidR="00A510DC" w:rsidRPr="00A510DC">
        <w:rPr>
          <w:rFonts w:asciiTheme="minorHAnsi" w:hAnsiTheme="minorHAnsi"/>
          <w:b/>
          <w:sz w:val="22"/>
          <w:szCs w:val="22"/>
        </w:rPr>
        <w:t xml:space="preserve"> </w:t>
      </w:r>
      <w:r w:rsidR="00A510DC" w:rsidRPr="00BD3B02">
        <w:rPr>
          <w:rFonts w:asciiTheme="minorHAnsi" w:hAnsiTheme="minorHAnsi"/>
          <w:b/>
          <w:sz w:val="22"/>
          <w:szCs w:val="22"/>
        </w:rPr>
        <w:t xml:space="preserve">and </w:t>
      </w:r>
      <w:r w:rsidR="00A510DC">
        <w:rPr>
          <w:rFonts w:asciiTheme="minorHAnsi" w:hAnsiTheme="minorHAnsi"/>
          <w:b/>
          <w:sz w:val="22"/>
          <w:szCs w:val="22"/>
        </w:rPr>
        <w:t xml:space="preserve">its </w:t>
      </w:r>
      <w:r w:rsidR="00A510DC" w:rsidRPr="00BD3B02">
        <w:rPr>
          <w:rFonts w:asciiTheme="minorHAnsi" w:hAnsiTheme="minorHAnsi"/>
          <w:b/>
          <w:sz w:val="22"/>
          <w:szCs w:val="22"/>
        </w:rPr>
        <w:t>Verification</w:t>
      </w:r>
    </w:p>
    <w:p w14:paraId="31A95FED" w14:textId="4EDB6519" w:rsidR="00ED5197" w:rsidRPr="00BD3B02" w:rsidRDefault="00CE4691" w:rsidP="007647D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10.1</w:t>
      </w:r>
      <w:r>
        <w:rPr>
          <w:rFonts w:asciiTheme="minorHAnsi" w:hAnsiTheme="minorHAnsi"/>
          <w:sz w:val="22"/>
          <w:szCs w:val="22"/>
        </w:rPr>
        <w:tab/>
      </w:r>
      <w:r w:rsidR="00D354FF" w:rsidRPr="00BD3B02">
        <w:rPr>
          <w:rFonts w:asciiTheme="minorHAnsi" w:hAnsiTheme="minorHAnsi"/>
          <w:sz w:val="22"/>
          <w:szCs w:val="22"/>
        </w:rPr>
        <w:t>The Contracting Part</w:t>
      </w:r>
      <w:r w:rsidR="003D000F" w:rsidRPr="00BD3B02">
        <w:rPr>
          <w:rFonts w:asciiTheme="minorHAnsi" w:hAnsiTheme="minorHAnsi"/>
          <w:sz w:val="22"/>
          <w:szCs w:val="22"/>
        </w:rPr>
        <w:t>ies agree to temporarily admit the r</w:t>
      </w:r>
      <w:r w:rsidR="00D354FF" w:rsidRPr="00BD3B02">
        <w:rPr>
          <w:rFonts w:asciiTheme="minorHAnsi" w:hAnsiTheme="minorHAnsi"/>
          <w:sz w:val="22"/>
          <w:szCs w:val="22"/>
        </w:rPr>
        <w:t xml:space="preserve">olling </w:t>
      </w:r>
      <w:r w:rsidR="003D000F" w:rsidRPr="00BD3B02">
        <w:rPr>
          <w:rFonts w:asciiTheme="minorHAnsi" w:hAnsiTheme="minorHAnsi"/>
          <w:sz w:val="22"/>
          <w:szCs w:val="22"/>
        </w:rPr>
        <w:t>s</w:t>
      </w:r>
      <w:r w:rsidR="00D354FF" w:rsidRPr="00BD3B02">
        <w:rPr>
          <w:rFonts w:asciiTheme="minorHAnsi" w:hAnsiTheme="minorHAnsi"/>
          <w:sz w:val="22"/>
          <w:szCs w:val="22"/>
        </w:rPr>
        <w:t>tock of other Contracting Parties onto their railway network</w:t>
      </w:r>
      <w:r w:rsidR="00452602">
        <w:rPr>
          <w:rFonts w:asciiTheme="minorHAnsi" w:hAnsiTheme="minorHAnsi"/>
          <w:sz w:val="22"/>
          <w:szCs w:val="22"/>
        </w:rPr>
        <w:t>s</w:t>
      </w:r>
      <w:r w:rsidR="00D354FF" w:rsidRPr="00BD3B02">
        <w:rPr>
          <w:rFonts w:asciiTheme="minorHAnsi" w:hAnsiTheme="minorHAnsi"/>
          <w:sz w:val="22"/>
          <w:szCs w:val="22"/>
        </w:rPr>
        <w:t xml:space="preserve"> for </w:t>
      </w:r>
      <w:r w:rsidR="00452602">
        <w:rPr>
          <w:rFonts w:asciiTheme="minorHAnsi" w:hAnsiTheme="minorHAnsi"/>
          <w:sz w:val="22"/>
          <w:szCs w:val="22"/>
        </w:rPr>
        <w:t xml:space="preserve">the </w:t>
      </w:r>
      <w:r w:rsidR="00D354FF" w:rsidRPr="00BD3B02">
        <w:rPr>
          <w:rFonts w:asciiTheme="minorHAnsi" w:hAnsiTheme="minorHAnsi"/>
          <w:sz w:val="22"/>
          <w:szCs w:val="22"/>
        </w:rPr>
        <w:t>purposes</w:t>
      </w:r>
      <w:r w:rsidR="00A402C6">
        <w:rPr>
          <w:rFonts w:asciiTheme="minorHAnsi" w:hAnsiTheme="minorHAnsi"/>
          <w:sz w:val="22"/>
          <w:szCs w:val="22"/>
        </w:rPr>
        <w:t xml:space="preserve"> of cross-border and transit rail</w:t>
      </w:r>
      <w:r w:rsidR="00447F47">
        <w:rPr>
          <w:rFonts w:asciiTheme="minorHAnsi" w:hAnsiTheme="minorHAnsi"/>
          <w:sz w:val="22"/>
          <w:szCs w:val="22"/>
        </w:rPr>
        <w:t>way</w:t>
      </w:r>
      <w:r w:rsidR="00A402C6">
        <w:rPr>
          <w:rFonts w:asciiTheme="minorHAnsi" w:hAnsiTheme="minorHAnsi"/>
          <w:sz w:val="22"/>
          <w:szCs w:val="22"/>
        </w:rPr>
        <w:t xml:space="preserve"> traffic</w:t>
      </w:r>
      <w:r w:rsidR="00D354FF" w:rsidRPr="00BD3B02">
        <w:rPr>
          <w:rFonts w:asciiTheme="minorHAnsi" w:hAnsiTheme="minorHAnsi"/>
          <w:sz w:val="22"/>
          <w:szCs w:val="22"/>
        </w:rPr>
        <w:t xml:space="preserve">. </w:t>
      </w:r>
    </w:p>
    <w:p w14:paraId="10272189" w14:textId="138C55F4" w:rsidR="00ED5197" w:rsidRPr="00BD3B02" w:rsidRDefault="00CE4691" w:rsidP="007647D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10.2</w:t>
      </w:r>
      <w:r>
        <w:rPr>
          <w:rFonts w:asciiTheme="minorHAnsi" w:hAnsiTheme="minorHAnsi"/>
          <w:sz w:val="22"/>
          <w:szCs w:val="22"/>
        </w:rPr>
        <w:tab/>
      </w:r>
      <w:r w:rsidR="00ED5197" w:rsidRPr="00BD3B02">
        <w:rPr>
          <w:rFonts w:asciiTheme="minorHAnsi" w:hAnsiTheme="minorHAnsi"/>
          <w:sz w:val="22"/>
          <w:szCs w:val="22"/>
        </w:rPr>
        <w:t>The Contractin</w:t>
      </w:r>
      <w:r w:rsidR="003D000F" w:rsidRPr="00BD3B02">
        <w:rPr>
          <w:rFonts w:asciiTheme="minorHAnsi" w:hAnsiTheme="minorHAnsi"/>
          <w:sz w:val="22"/>
          <w:szCs w:val="22"/>
        </w:rPr>
        <w:t>g Parties her</w:t>
      </w:r>
      <w:r w:rsidR="00C07026">
        <w:rPr>
          <w:rFonts w:asciiTheme="minorHAnsi" w:hAnsiTheme="minorHAnsi"/>
          <w:sz w:val="22"/>
          <w:szCs w:val="22"/>
        </w:rPr>
        <w:t>e</w:t>
      </w:r>
      <w:r w:rsidR="003D000F" w:rsidRPr="00BD3B02">
        <w:rPr>
          <w:rFonts w:asciiTheme="minorHAnsi" w:hAnsiTheme="minorHAnsi"/>
          <w:sz w:val="22"/>
          <w:szCs w:val="22"/>
        </w:rPr>
        <w:t>by agree that all r</w:t>
      </w:r>
      <w:r w:rsidR="00ED5197" w:rsidRPr="00BD3B02">
        <w:rPr>
          <w:rFonts w:asciiTheme="minorHAnsi" w:hAnsiTheme="minorHAnsi"/>
          <w:sz w:val="22"/>
          <w:szCs w:val="22"/>
        </w:rPr>
        <w:t xml:space="preserve">olling </w:t>
      </w:r>
      <w:r w:rsidR="003D000F" w:rsidRPr="00BD3B02">
        <w:rPr>
          <w:rFonts w:asciiTheme="minorHAnsi" w:hAnsiTheme="minorHAnsi"/>
          <w:sz w:val="22"/>
          <w:szCs w:val="22"/>
        </w:rPr>
        <w:t>s</w:t>
      </w:r>
      <w:r w:rsidR="00ED5197" w:rsidRPr="00BD3B02">
        <w:rPr>
          <w:rFonts w:asciiTheme="minorHAnsi" w:hAnsiTheme="minorHAnsi"/>
          <w:sz w:val="22"/>
          <w:szCs w:val="22"/>
        </w:rPr>
        <w:t xml:space="preserve">tock used for </w:t>
      </w:r>
      <w:r w:rsidR="00A402C6">
        <w:rPr>
          <w:rFonts w:asciiTheme="minorHAnsi" w:hAnsiTheme="minorHAnsi"/>
          <w:sz w:val="22"/>
          <w:szCs w:val="22"/>
        </w:rPr>
        <w:t>cross-border and rail</w:t>
      </w:r>
      <w:r w:rsidR="00C60628">
        <w:rPr>
          <w:rFonts w:asciiTheme="minorHAnsi" w:hAnsiTheme="minorHAnsi"/>
          <w:sz w:val="22"/>
          <w:szCs w:val="22"/>
        </w:rPr>
        <w:t>way</w:t>
      </w:r>
      <w:r w:rsidR="00A402C6">
        <w:rPr>
          <w:rFonts w:asciiTheme="minorHAnsi" w:hAnsiTheme="minorHAnsi"/>
          <w:sz w:val="22"/>
          <w:szCs w:val="22"/>
        </w:rPr>
        <w:t xml:space="preserve"> </w:t>
      </w:r>
      <w:r w:rsidR="00ED5197" w:rsidRPr="00BD3B02">
        <w:rPr>
          <w:rFonts w:asciiTheme="minorHAnsi" w:hAnsiTheme="minorHAnsi"/>
          <w:sz w:val="22"/>
          <w:szCs w:val="22"/>
        </w:rPr>
        <w:t xml:space="preserve">transit </w:t>
      </w:r>
      <w:r w:rsidR="00A402C6">
        <w:rPr>
          <w:rFonts w:asciiTheme="minorHAnsi" w:hAnsiTheme="minorHAnsi"/>
          <w:sz w:val="22"/>
          <w:szCs w:val="22"/>
        </w:rPr>
        <w:t xml:space="preserve">traffic </w:t>
      </w:r>
      <w:r w:rsidR="00ED5197" w:rsidRPr="00BD3B02">
        <w:rPr>
          <w:rFonts w:asciiTheme="minorHAnsi" w:hAnsiTheme="minorHAnsi"/>
          <w:sz w:val="22"/>
          <w:szCs w:val="22"/>
        </w:rPr>
        <w:t>shall be examined and attended to</w:t>
      </w:r>
      <w:r w:rsidR="003728FF">
        <w:rPr>
          <w:rFonts w:asciiTheme="minorHAnsi" w:hAnsiTheme="minorHAnsi"/>
          <w:sz w:val="22"/>
          <w:szCs w:val="22"/>
        </w:rPr>
        <w:t xml:space="preserve"> </w:t>
      </w:r>
      <w:r w:rsidR="00ED5197" w:rsidRPr="00BD3B02">
        <w:rPr>
          <w:rFonts w:asciiTheme="minorHAnsi" w:hAnsiTheme="minorHAnsi"/>
          <w:sz w:val="22"/>
          <w:szCs w:val="22"/>
        </w:rPr>
        <w:t xml:space="preserve">by the </w:t>
      </w:r>
      <w:r w:rsidR="003D000F" w:rsidRPr="00BD3B02">
        <w:rPr>
          <w:rFonts w:asciiTheme="minorHAnsi" w:hAnsiTheme="minorHAnsi"/>
          <w:sz w:val="22"/>
          <w:szCs w:val="22"/>
        </w:rPr>
        <w:t>r</w:t>
      </w:r>
      <w:r w:rsidR="00ED5197" w:rsidRPr="00BD3B02">
        <w:rPr>
          <w:rFonts w:asciiTheme="minorHAnsi" w:hAnsiTheme="minorHAnsi"/>
          <w:sz w:val="22"/>
          <w:szCs w:val="22"/>
        </w:rPr>
        <w:t xml:space="preserve">olling </w:t>
      </w:r>
      <w:r w:rsidR="003D000F" w:rsidRPr="00BD3B02">
        <w:rPr>
          <w:rFonts w:asciiTheme="minorHAnsi" w:hAnsiTheme="minorHAnsi"/>
          <w:sz w:val="22"/>
          <w:szCs w:val="22"/>
        </w:rPr>
        <w:t>s</w:t>
      </w:r>
      <w:r w:rsidR="00ED5197" w:rsidRPr="00BD3B02">
        <w:rPr>
          <w:rFonts w:asciiTheme="minorHAnsi" w:hAnsiTheme="minorHAnsi"/>
          <w:sz w:val="22"/>
          <w:szCs w:val="22"/>
        </w:rPr>
        <w:t>tock examiners</w:t>
      </w:r>
      <w:r w:rsidR="00D64DB2">
        <w:rPr>
          <w:rFonts w:asciiTheme="minorHAnsi" w:hAnsiTheme="minorHAnsi"/>
          <w:sz w:val="22"/>
          <w:szCs w:val="22"/>
        </w:rPr>
        <w:t xml:space="preserve"> and</w:t>
      </w:r>
      <w:r w:rsidR="003728FF">
        <w:rPr>
          <w:rFonts w:asciiTheme="minorHAnsi" w:hAnsiTheme="minorHAnsi"/>
          <w:sz w:val="22"/>
          <w:szCs w:val="22"/>
        </w:rPr>
        <w:t>,</w:t>
      </w:r>
      <w:r w:rsidR="00D64DB2">
        <w:rPr>
          <w:rFonts w:asciiTheme="minorHAnsi" w:hAnsiTheme="minorHAnsi"/>
          <w:sz w:val="22"/>
          <w:szCs w:val="22"/>
        </w:rPr>
        <w:t xml:space="preserve"> </w:t>
      </w:r>
      <w:r w:rsidR="003728FF" w:rsidRPr="00BD3B02">
        <w:rPr>
          <w:rFonts w:asciiTheme="minorHAnsi" w:hAnsiTheme="minorHAnsi"/>
          <w:sz w:val="22"/>
          <w:szCs w:val="22"/>
        </w:rPr>
        <w:t xml:space="preserve">when necessary, </w:t>
      </w:r>
      <w:r w:rsidR="003728FF">
        <w:rPr>
          <w:rFonts w:asciiTheme="minorHAnsi" w:hAnsiTheme="minorHAnsi"/>
          <w:sz w:val="22"/>
          <w:szCs w:val="22"/>
        </w:rPr>
        <w:t xml:space="preserve">by </w:t>
      </w:r>
      <w:r w:rsidR="00D64DB2">
        <w:rPr>
          <w:rFonts w:asciiTheme="minorHAnsi" w:hAnsiTheme="minorHAnsi"/>
          <w:sz w:val="22"/>
          <w:szCs w:val="22"/>
        </w:rPr>
        <w:t>other competent authorities</w:t>
      </w:r>
      <w:r w:rsidR="00ED5197" w:rsidRPr="00BD3B02">
        <w:rPr>
          <w:rFonts w:asciiTheme="minorHAnsi" w:hAnsiTheme="minorHAnsi"/>
          <w:sz w:val="22"/>
          <w:szCs w:val="22"/>
        </w:rPr>
        <w:t>.</w:t>
      </w:r>
    </w:p>
    <w:p w14:paraId="483E42A9" w14:textId="26A58CD2" w:rsidR="00D354FF" w:rsidRPr="00BD3B02" w:rsidRDefault="00627669" w:rsidP="007647D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10.3</w:t>
      </w:r>
      <w:r w:rsidR="00B40D93">
        <w:rPr>
          <w:rFonts w:asciiTheme="minorHAnsi" w:hAnsiTheme="minorHAnsi"/>
          <w:sz w:val="22"/>
          <w:szCs w:val="22"/>
        </w:rPr>
        <w:tab/>
      </w:r>
      <w:r w:rsidR="00D354FF" w:rsidRPr="00BD3B02">
        <w:rPr>
          <w:rFonts w:asciiTheme="minorHAnsi" w:hAnsiTheme="minorHAnsi"/>
          <w:sz w:val="22"/>
          <w:szCs w:val="22"/>
        </w:rPr>
        <w:t xml:space="preserve">The Contracting Parties shall provide facilities for the movement of </w:t>
      </w:r>
      <w:r w:rsidR="00A402C6">
        <w:rPr>
          <w:rFonts w:asciiTheme="minorHAnsi" w:hAnsiTheme="minorHAnsi"/>
          <w:sz w:val="22"/>
          <w:szCs w:val="22"/>
        </w:rPr>
        <w:t>other Contracting Parties’</w:t>
      </w:r>
      <w:r w:rsidR="003D000F" w:rsidRPr="00BD3B02">
        <w:rPr>
          <w:rFonts w:asciiTheme="minorHAnsi" w:hAnsiTheme="minorHAnsi"/>
          <w:sz w:val="22"/>
          <w:szCs w:val="22"/>
        </w:rPr>
        <w:t xml:space="preserve"> r</w:t>
      </w:r>
      <w:r w:rsidR="00D354FF" w:rsidRPr="00BD3B02">
        <w:rPr>
          <w:rFonts w:asciiTheme="minorHAnsi" w:hAnsiTheme="minorHAnsi"/>
          <w:sz w:val="22"/>
          <w:szCs w:val="22"/>
        </w:rPr>
        <w:t xml:space="preserve">olling </w:t>
      </w:r>
      <w:r w:rsidR="003D000F" w:rsidRPr="00BD3B02">
        <w:rPr>
          <w:rFonts w:asciiTheme="minorHAnsi" w:hAnsiTheme="minorHAnsi"/>
          <w:sz w:val="22"/>
          <w:szCs w:val="22"/>
        </w:rPr>
        <w:t>s</w:t>
      </w:r>
      <w:r w:rsidR="00D354FF" w:rsidRPr="00BD3B02">
        <w:rPr>
          <w:rFonts w:asciiTheme="minorHAnsi" w:hAnsiTheme="minorHAnsi"/>
          <w:sz w:val="22"/>
          <w:szCs w:val="22"/>
        </w:rPr>
        <w:t xml:space="preserve">tock on their </w:t>
      </w:r>
      <w:r w:rsidR="00A242B0" w:rsidRPr="00BD3B02">
        <w:rPr>
          <w:rFonts w:asciiTheme="minorHAnsi" w:hAnsiTheme="minorHAnsi"/>
          <w:sz w:val="22"/>
          <w:szCs w:val="22"/>
        </w:rPr>
        <w:t xml:space="preserve">respective </w:t>
      </w:r>
      <w:r w:rsidR="00D354FF" w:rsidRPr="00BD3B02">
        <w:rPr>
          <w:rFonts w:asciiTheme="minorHAnsi" w:hAnsiTheme="minorHAnsi"/>
          <w:sz w:val="22"/>
          <w:szCs w:val="22"/>
        </w:rPr>
        <w:t>railway network</w:t>
      </w:r>
      <w:r w:rsidR="00A242B0" w:rsidRPr="00BD3B02">
        <w:rPr>
          <w:rFonts w:asciiTheme="minorHAnsi" w:hAnsiTheme="minorHAnsi"/>
          <w:sz w:val="22"/>
          <w:szCs w:val="22"/>
        </w:rPr>
        <w:t>s</w:t>
      </w:r>
      <w:r w:rsidR="00A402C6">
        <w:rPr>
          <w:rFonts w:asciiTheme="minorHAnsi" w:hAnsiTheme="minorHAnsi"/>
          <w:sz w:val="22"/>
          <w:szCs w:val="22"/>
        </w:rPr>
        <w:t xml:space="preserve">, to include an efficient system for rolling stock monitoring, </w:t>
      </w:r>
      <w:r w:rsidR="00A402C6" w:rsidRPr="005F52D2">
        <w:rPr>
          <w:rFonts w:asciiTheme="minorHAnsi" w:hAnsiTheme="minorHAnsi"/>
          <w:sz w:val="22"/>
          <w:szCs w:val="22"/>
        </w:rPr>
        <w:t xml:space="preserve">without the payment of </w:t>
      </w:r>
      <w:r w:rsidR="002937DF">
        <w:rPr>
          <w:rFonts w:asciiTheme="minorHAnsi" w:hAnsiTheme="minorHAnsi"/>
          <w:sz w:val="22"/>
          <w:szCs w:val="22"/>
        </w:rPr>
        <w:t>c</w:t>
      </w:r>
      <w:r w:rsidR="005F52D2">
        <w:rPr>
          <w:rFonts w:asciiTheme="minorHAnsi" w:hAnsiTheme="minorHAnsi"/>
          <w:sz w:val="22"/>
          <w:szCs w:val="22"/>
        </w:rPr>
        <w:t xml:space="preserve">ustoms </w:t>
      </w:r>
      <w:r w:rsidR="00A402C6" w:rsidRPr="005F52D2">
        <w:rPr>
          <w:rFonts w:asciiTheme="minorHAnsi" w:hAnsiTheme="minorHAnsi"/>
          <w:sz w:val="22"/>
          <w:szCs w:val="22"/>
        </w:rPr>
        <w:t>duties and import taxes,</w:t>
      </w:r>
      <w:r w:rsidR="00A402C6">
        <w:rPr>
          <w:rFonts w:asciiTheme="minorHAnsi" w:hAnsiTheme="minorHAnsi"/>
          <w:sz w:val="22"/>
          <w:szCs w:val="22"/>
        </w:rPr>
        <w:t xml:space="preserve"> without depositing a </w:t>
      </w:r>
      <w:r w:rsidR="002937DF">
        <w:rPr>
          <w:rFonts w:asciiTheme="minorHAnsi" w:hAnsiTheme="minorHAnsi"/>
          <w:sz w:val="22"/>
          <w:szCs w:val="22"/>
        </w:rPr>
        <w:t>c</w:t>
      </w:r>
      <w:r w:rsidR="00A402C6">
        <w:rPr>
          <w:rFonts w:asciiTheme="minorHAnsi" w:hAnsiTheme="minorHAnsi"/>
          <w:sz w:val="22"/>
          <w:szCs w:val="22"/>
        </w:rPr>
        <w:t>ustoms’ guarantee bond</w:t>
      </w:r>
      <w:r w:rsidR="00C60628">
        <w:rPr>
          <w:rFonts w:asciiTheme="minorHAnsi" w:hAnsiTheme="minorHAnsi"/>
          <w:sz w:val="22"/>
          <w:szCs w:val="22"/>
        </w:rPr>
        <w:t>,</w:t>
      </w:r>
      <w:r w:rsidR="00A402C6">
        <w:rPr>
          <w:rFonts w:asciiTheme="minorHAnsi" w:hAnsiTheme="minorHAnsi"/>
          <w:sz w:val="22"/>
          <w:szCs w:val="22"/>
        </w:rPr>
        <w:t xml:space="preserve"> and free of import prohibitions or restrictions, subject to re-exportation and subject to the other conditions</w:t>
      </w:r>
      <w:r w:rsidR="005F52D2" w:rsidRPr="005F52D2">
        <w:rPr>
          <w:rFonts w:asciiTheme="minorHAnsi" w:hAnsiTheme="minorHAnsi"/>
          <w:sz w:val="22"/>
          <w:szCs w:val="22"/>
        </w:rPr>
        <w:t xml:space="preserve"> </w:t>
      </w:r>
      <w:r w:rsidR="005F52D2">
        <w:rPr>
          <w:rFonts w:asciiTheme="minorHAnsi" w:hAnsiTheme="minorHAnsi"/>
          <w:sz w:val="22"/>
          <w:szCs w:val="22"/>
        </w:rPr>
        <w:t>and control measures</w:t>
      </w:r>
      <w:r w:rsidR="00A402C6">
        <w:rPr>
          <w:rFonts w:asciiTheme="minorHAnsi" w:hAnsiTheme="minorHAnsi"/>
          <w:sz w:val="22"/>
          <w:szCs w:val="22"/>
        </w:rPr>
        <w:t xml:space="preserve"> laid out in </w:t>
      </w:r>
      <w:ins w:id="108" w:author="FratiniVergano 1" w:date="2019-06-02T13:37:00Z">
        <w:r w:rsidR="00163D1C" w:rsidRPr="00163D1C">
          <w:rPr>
            <w:rFonts w:asciiTheme="minorHAnsi" w:hAnsiTheme="minorHAnsi"/>
            <w:sz w:val="22"/>
            <w:szCs w:val="22"/>
          </w:rPr>
          <w:t>a future dedicated Annex to be adopted by the Contracting Parties</w:t>
        </w:r>
      </w:ins>
      <w:commentRangeStart w:id="109"/>
      <w:del w:id="110" w:author="FratiniVergano 1" w:date="2019-06-02T13:37:00Z">
        <w:r w:rsidR="00A402C6" w:rsidDel="00163D1C">
          <w:rPr>
            <w:rFonts w:asciiTheme="minorHAnsi" w:hAnsiTheme="minorHAnsi"/>
            <w:sz w:val="22"/>
            <w:szCs w:val="22"/>
          </w:rPr>
          <w:delText>Annex 12</w:delText>
        </w:r>
        <w:commentRangeEnd w:id="109"/>
        <w:r w:rsidR="0006149E" w:rsidDel="00163D1C">
          <w:rPr>
            <w:rStyle w:val="CommentReference"/>
            <w:rFonts w:asciiTheme="minorHAnsi" w:hAnsiTheme="minorHAnsi" w:cstheme="minorBidi"/>
            <w:color w:val="auto"/>
          </w:rPr>
          <w:commentReference w:id="109"/>
        </w:r>
      </w:del>
      <w:r w:rsidR="00D354FF" w:rsidRPr="00BD3B02">
        <w:rPr>
          <w:rFonts w:asciiTheme="minorHAnsi" w:hAnsiTheme="minorHAnsi"/>
          <w:sz w:val="22"/>
          <w:szCs w:val="22"/>
        </w:rPr>
        <w:t xml:space="preserve">. </w:t>
      </w:r>
    </w:p>
    <w:p w14:paraId="17902896" w14:textId="77777777" w:rsidR="00F234B6" w:rsidRPr="00BD3B02" w:rsidRDefault="00F234B6" w:rsidP="00D134D7">
      <w:pPr>
        <w:pStyle w:val="Default"/>
        <w:spacing w:after="60" w:line="276" w:lineRule="auto"/>
        <w:jc w:val="both"/>
        <w:rPr>
          <w:rFonts w:asciiTheme="minorHAnsi" w:hAnsiTheme="minorHAnsi"/>
          <w:sz w:val="22"/>
          <w:szCs w:val="22"/>
          <w:highlight w:val="yellow"/>
        </w:rPr>
      </w:pPr>
    </w:p>
    <w:p w14:paraId="5C6CD9D5" w14:textId="05F70320" w:rsidR="00D31D9F" w:rsidRPr="00BD3B02" w:rsidRDefault="00D31D9F" w:rsidP="00D31D9F">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627669">
        <w:rPr>
          <w:rFonts w:asciiTheme="minorHAnsi" w:hAnsiTheme="minorHAnsi"/>
          <w:b/>
          <w:bCs/>
          <w:sz w:val="22"/>
          <w:szCs w:val="22"/>
        </w:rPr>
        <w:t>11</w:t>
      </w:r>
      <w:r w:rsidR="00A242B0" w:rsidRPr="00BD3B02">
        <w:rPr>
          <w:rFonts w:asciiTheme="minorHAnsi" w:hAnsiTheme="minorHAnsi"/>
          <w:b/>
          <w:sz w:val="22"/>
          <w:szCs w:val="22"/>
        </w:rPr>
        <w:t>:</w:t>
      </w:r>
      <w:r w:rsidR="00A242B0" w:rsidRPr="00BD3B02">
        <w:rPr>
          <w:rFonts w:asciiTheme="minorHAnsi" w:hAnsiTheme="minorHAnsi"/>
          <w:b/>
          <w:sz w:val="22"/>
          <w:szCs w:val="22"/>
        </w:rPr>
        <w:tab/>
      </w:r>
      <w:r w:rsidRPr="00BD3B02">
        <w:rPr>
          <w:rFonts w:asciiTheme="minorHAnsi" w:hAnsiTheme="minorHAnsi"/>
          <w:b/>
          <w:sz w:val="22"/>
          <w:szCs w:val="22"/>
        </w:rPr>
        <w:t>Joint Assets</w:t>
      </w:r>
    </w:p>
    <w:p w14:paraId="56ED9725" w14:textId="0DA02147" w:rsidR="00D31D9F" w:rsidRPr="00BD3B02" w:rsidRDefault="00D31D9F" w:rsidP="00D31D9F">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Contracting Parties recognise the existence of joint assets in use for the operation of the </w:t>
      </w:r>
      <w:r w:rsidR="00314F9B" w:rsidRPr="00BD3B02">
        <w:rPr>
          <w:rFonts w:asciiTheme="minorHAnsi" w:hAnsiTheme="minorHAnsi"/>
          <w:sz w:val="22"/>
          <w:szCs w:val="22"/>
        </w:rPr>
        <w:t xml:space="preserve">GMS </w:t>
      </w:r>
      <w:r w:rsidRPr="00BD3B02">
        <w:rPr>
          <w:rFonts w:asciiTheme="minorHAnsi" w:hAnsiTheme="minorHAnsi"/>
          <w:sz w:val="22"/>
          <w:szCs w:val="22"/>
        </w:rPr>
        <w:t xml:space="preserve">railway network. The specific rules pertaining to ownership and management of such assets are defined in </w:t>
      </w:r>
      <w:ins w:id="111" w:author="FratiniVergano 1" w:date="2019-06-02T13:37:00Z">
        <w:r w:rsidR="00163D1C" w:rsidRPr="00163D1C">
          <w:rPr>
            <w:rFonts w:asciiTheme="minorHAnsi" w:hAnsiTheme="minorHAnsi"/>
            <w:sz w:val="22"/>
            <w:szCs w:val="22"/>
          </w:rPr>
          <w:t>a future dedicated Annex to be adopted by the Contracting Parties</w:t>
        </w:r>
      </w:ins>
      <w:commentRangeStart w:id="112"/>
      <w:del w:id="113" w:author="FratiniVergano 1" w:date="2019-06-02T13:37:00Z">
        <w:r w:rsidRPr="00B40D93" w:rsidDel="00163D1C">
          <w:rPr>
            <w:rFonts w:asciiTheme="minorHAnsi" w:hAnsiTheme="minorHAnsi"/>
            <w:sz w:val="22"/>
            <w:szCs w:val="22"/>
          </w:rPr>
          <w:delText xml:space="preserve">Annex </w:delText>
        </w:r>
        <w:r w:rsidR="00627669" w:rsidDel="00163D1C">
          <w:rPr>
            <w:rFonts w:asciiTheme="minorHAnsi" w:hAnsiTheme="minorHAnsi"/>
            <w:sz w:val="22"/>
            <w:szCs w:val="22"/>
          </w:rPr>
          <w:delText>7</w:delText>
        </w:r>
        <w:commentRangeEnd w:id="112"/>
        <w:r w:rsidR="0006149E" w:rsidDel="00163D1C">
          <w:rPr>
            <w:rStyle w:val="CommentReference"/>
            <w:rFonts w:asciiTheme="minorHAnsi" w:hAnsiTheme="minorHAnsi" w:cstheme="minorBidi"/>
            <w:color w:val="auto"/>
          </w:rPr>
          <w:commentReference w:id="112"/>
        </w:r>
      </w:del>
      <w:r w:rsidRPr="00BD3B02">
        <w:rPr>
          <w:rFonts w:asciiTheme="minorHAnsi" w:hAnsiTheme="minorHAnsi"/>
          <w:sz w:val="22"/>
          <w:szCs w:val="22"/>
        </w:rPr>
        <w:t xml:space="preserve">. </w:t>
      </w:r>
    </w:p>
    <w:p w14:paraId="3778CA4D" w14:textId="77777777" w:rsidR="00F63171" w:rsidRPr="00BD3B02" w:rsidRDefault="00F63171" w:rsidP="00D134D7">
      <w:pPr>
        <w:pStyle w:val="Default"/>
        <w:spacing w:after="60" w:line="276" w:lineRule="auto"/>
        <w:jc w:val="both"/>
        <w:rPr>
          <w:rFonts w:asciiTheme="minorHAnsi" w:hAnsiTheme="minorHAnsi"/>
          <w:sz w:val="22"/>
          <w:szCs w:val="22"/>
        </w:rPr>
      </w:pPr>
    </w:p>
    <w:p w14:paraId="2FF5BC13" w14:textId="4DB53B56" w:rsidR="00F63171" w:rsidRPr="00BD3B02" w:rsidRDefault="00F63171"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627669">
        <w:rPr>
          <w:rFonts w:asciiTheme="minorHAnsi" w:hAnsiTheme="minorHAnsi"/>
          <w:b/>
          <w:bCs/>
          <w:sz w:val="22"/>
          <w:szCs w:val="22"/>
        </w:rPr>
        <w:t>12</w:t>
      </w:r>
      <w:r w:rsidR="00A242B0" w:rsidRPr="00BD3B02">
        <w:rPr>
          <w:rFonts w:asciiTheme="minorHAnsi" w:hAnsiTheme="minorHAnsi"/>
          <w:b/>
          <w:sz w:val="22"/>
          <w:szCs w:val="22"/>
        </w:rPr>
        <w:t>:</w:t>
      </w:r>
      <w:r w:rsidR="00A242B0" w:rsidRPr="00BD3B02">
        <w:rPr>
          <w:rFonts w:asciiTheme="minorHAnsi" w:hAnsiTheme="minorHAnsi"/>
          <w:b/>
          <w:sz w:val="22"/>
          <w:szCs w:val="22"/>
        </w:rPr>
        <w:tab/>
      </w:r>
      <w:r w:rsidRPr="00BD3B02">
        <w:rPr>
          <w:rFonts w:asciiTheme="minorHAnsi" w:hAnsiTheme="minorHAnsi"/>
          <w:b/>
          <w:sz w:val="22"/>
          <w:szCs w:val="22"/>
        </w:rPr>
        <w:t xml:space="preserve">Emergency Situations </w:t>
      </w:r>
      <w:r w:rsidR="00360751">
        <w:rPr>
          <w:rFonts w:asciiTheme="minorHAnsi" w:hAnsiTheme="minorHAnsi"/>
          <w:b/>
          <w:sz w:val="22"/>
          <w:szCs w:val="22"/>
        </w:rPr>
        <w:t>and Accidents</w:t>
      </w:r>
    </w:p>
    <w:p w14:paraId="013CDF0D" w14:textId="3CB229D5" w:rsidR="00F63171" w:rsidRDefault="00360751" w:rsidP="00360751">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12.1</w:t>
      </w:r>
      <w:r>
        <w:rPr>
          <w:rFonts w:asciiTheme="minorHAnsi" w:hAnsiTheme="minorHAnsi"/>
          <w:sz w:val="22"/>
          <w:szCs w:val="22"/>
        </w:rPr>
        <w:tab/>
      </w:r>
      <w:r w:rsidR="00D53406" w:rsidRPr="00BD3B02">
        <w:rPr>
          <w:rFonts w:asciiTheme="minorHAnsi" w:hAnsiTheme="minorHAnsi"/>
          <w:sz w:val="22"/>
          <w:szCs w:val="22"/>
        </w:rPr>
        <w:t>Each Contracting Party</w:t>
      </w:r>
      <w:r w:rsidR="003D6F19" w:rsidRPr="00BD3B02">
        <w:rPr>
          <w:rFonts w:asciiTheme="minorHAnsi" w:hAnsiTheme="minorHAnsi"/>
          <w:sz w:val="22"/>
          <w:szCs w:val="22"/>
        </w:rPr>
        <w:t xml:space="preserve"> </w:t>
      </w:r>
      <w:r w:rsidR="00D53406" w:rsidRPr="00BD3B02">
        <w:rPr>
          <w:rFonts w:asciiTheme="minorHAnsi" w:hAnsiTheme="minorHAnsi"/>
          <w:sz w:val="22"/>
          <w:szCs w:val="22"/>
        </w:rPr>
        <w:t xml:space="preserve">shall </w:t>
      </w:r>
      <w:r w:rsidR="00A242B0" w:rsidRPr="00BD3B02">
        <w:rPr>
          <w:rFonts w:asciiTheme="minorHAnsi" w:hAnsiTheme="minorHAnsi"/>
          <w:sz w:val="22"/>
          <w:szCs w:val="22"/>
        </w:rPr>
        <w:t xml:space="preserve">promptly </w:t>
      </w:r>
      <w:r w:rsidR="00D53406" w:rsidRPr="00BD3B02">
        <w:rPr>
          <w:rFonts w:asciiTheme="minorHAnsi" w:hAnsiTheme="minorHAnsi"/>
          <w:sz w:val="22"/>
          <w:szCs w:val="22"/>
        </w:rPr>
        <w:t xml:space="preserve">notify the other Contracting Parties of any emergency situation relevant to the </w:t>
      </w:r>
      <w:r w:rsidR="00314F9B" w:rsidRPr="00BD3B02">
        <w:rPr>
          <w:rFonts w:asciiTheme="minorHAnsi" w:hAnsiTheme="minorHAnsi"/>
          <w:sz w:val="22"/>
          <w:szCs w:val="22"/>
        </w:rPr>
        <w:t xml:space="preserve">functioning of the GMS </w:t>
      </w:r>
      <w:r w:rsidR="00D53406" w:rsidRPr="00BD3B02">
        <w:rPr>
          <w:rFonts w:asciiTheme="minorHAnsi" w:hAnsiTheme="minorHAnsi"/>
          <w:sz w:val="22"/>
          <w:szCs w:val="22"/>
        </w:rPr>
        <w:t>railway network. The Parties shall cooperate and provide mutual assistance in order to resolve any such situation.</w:t>
      </w:r>
    </w:p>
    <w:p w14:paraId="17EB41A5" w14:textId="151F0759" w:rsidR="00360751" w:rsidRPr="00BD3B02" w:rsidRDefault="00360751" w:rsidP="00360751">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12.2</w:t>
      </w:r>
      <w:r>
        <w:rPr>
          <w:rFonts w:asciiTheme="minorHAnsi" w:hAnsiTheme="minorHAnsi"/>
          <w:sz w:val="22"/>
          <w:szCs w:val="22"/>
        </w:rPr>
        <w:tab/>
        <w:t>A</w:t>
      </w:r>
      <w:r w:rsidRPr="00360751">
        <w:rPr>
          <w:rFonts w:asciiTheme="minorHAnsi" w:hAnsiTheme="minorHAnsi"/>
          <w:sz w:val="22"/>
          <w:szCs w:val="22"/>
        </w:rPr>
        <w:t xml:space="preserve">ccidents occurring in the process of railway transport </w:t>
      </w:r>
      <w:r>
        <w:rPr>
          <w:rFonts w:asciiTheme="minorHAnsi" w:hAnsiTheme="minorHAnsi"/>
          <w:sz w:val="22"/>
          <w:szCs w:val="22"/>
        </w:rPr>
        <w:t>through the territo</w:t>
      </w:r>
      <w:r w:rsidR="005F52D2">
        <w:rPr>
          <w:rFonts w:asciiTheme="minorHAnsi" w:hAnsiTheme="minorHAnsi"/>
          <w:sz w:val="22"/>
          <w:szCs w:val="22"/>
        </w:rPr>
        <w:t>r</w:t>
      </w:r>
      <w:r>
        <w:rPr>
          <w:rFonts w:asciiTheme="minorHAnsi" w:hAnsiTheme="minorHAnsi"/>
          <w:sz w:val="22"/>
          <w:szCs w:val="22"/>
        </w:rPr>
        <w:t xml:space="preserve">y of a Contracting Party </w:t>
      </w:r>
      <w:r w:rsidRPr="00360751">
        <w:rPr>
          <w:rFonts w:asciiTheme="minorHAnsi" w:hAnsiTheme="minorHAnsi"/>
          <w:sz w:val="22"/>
          <w:szCs w:val="22"/>
        </w:rPr>
        <w:t>shall be</w:t>
      </w:r>
      <w:r>
        <w:rPr>
          <w:rFonts w:asciiTheme="minorHAnsi" w:hAnsiTheme="minorHAnsi"/>
          <w:sz w:val="22"/>
          <w:szCs w:val="22"/>
        </w:rPr>
        <w:t xml:space="preserve"> </w:t>
      </w:r>
      <w:commentRangeStart w:id="114"/>
      <w:r>
        <w:rPr>
          <w:rFonts w:asciiTheme="minorHAnsi" w:hAnsiTheme="minorHAnsi"/>
          <w:sz w:val="22"/>
          <w:szCs w:val="22"/>
        </w:rPr>
        <w:t xml:space="preserve">promptly </w:t>
      </w:r>
      <w:ins w:id="115" w:author="FratiniVergano 1" w:date="2019-05-24T13:59:00Z">
        <w:r w:rsidR="0051634F">
          <w:rPr>
            <w:rFonts w:asciiTheme="minorHAnsi" w:hAnsiTheme="minorHAnsi"/>
            <w:sz w:val="22"/>
            <w:szCs w:val="22"/>
          </w:rPr>
          <w:t xml:space="preserve">and formally </w:t>
        </w:r>
      </w:ins>
      <w:r>
        <w:rPr>
          <w:rFonts w:asciiTheme="minorHAnsi" w:hAnsiTheme="minorHAnsi"/>
          <w:sz w:val="22"/>
          <w:szCs w:val="22"/>
        </w:rPr>
        <w:t>notified</w:t>
      </w:r>
      <w:ins w:id="116" w:author="FratiniVergano 1" w:date="2019-05-24T13:58:00Z">
        <w:r w:rsidR="0051634F">
          <w:rPr>
            <w:rFonts w:asciiTheme="minorHAnsi" w:hAnsiTheme="minorHAnsi"/>
            <w:sz w:val="22"/>
            <w:szCs w:val="22"/>
          </w:rPr>
          <w:t>,</w:t>
        </w:r>
      </w:ins>
      <w:r>
        <w:rPr>
          <w:rFonts w:asciiTheme="minorHAnsi" w:hAnsiTheme="minorHAnsi"/>
          <w:sz w:val="22"/>
          <w:szCs w:val="22"/>
        </w:rPr>
        <w:t xml:space="preserve"> </w:t>
      </w:r>
      <w:ins w:id="117" w:author="FratiniVergano 1" w:date="2019-05-24T13:58:00Z">
        <w:r w:rsidR="0051634F">
          <w:rPr>
            <w:rFonts w:asciiTheme="minorHAnsi" w:hAnsiTheme="minorHAnsi"/>
            <w:sz w:val="22"/>
            <w:szCs w:val="22"/>
          </w:rPr>
          <w:t xml:space="preserve">by the Contracting Party where the accident took place, </w:t>
        </w:r>
      </w:ins>
      <w:commentRangeEnd w:id="114"/>
      <w:ins w:id="118" w:author="FratiniVergano 1" w:date="2019-06-02T13:39:00Z">
        <w:r w:rsidR="00163D1C">
          <w:rPr>
            <w:rStyle w:val="CommentReference"/>
            <w:rFonts w:asciiTheme="minorHAnsi" w:hAnsiTheme="minorHAnsi" w:cstheme="minorBidi"/>
            <w:color w:val="auto"/>
          </w:rPr>
          <w:commentReference w:id="114"/>
        </w:r>
      </w:ins>
      <w:r>
        <w:rPr>
          <w:rFonts w:asciiTheme="minorHAnsi" w:hAnsiTheme="minorHAnsi"/>
          <w:sz w:val="22"/>
          <w:szCs w:val="22"/>
        </w:rPr>
        <w:t>to the GMRA Secretariat and to all other Contracting Parties and shall be</w:t>
      </w:r>
      <w:r w:rsidRPr="00360751">
        <w:rPr>
          <w:rFonts w:asciiTheme="minorHAnsi" w:hAnsiTheme="minorHAnsi"/>
          <w:sz w:val="22"/>
          <w:szCs w:val="22"/>
        </w:rPr>
        <w:t xml:space="preserve"> investigated and handled in line with the laws and regulations of the </w:t>
      </w:r>
      <w:r>
        <w:rPr>
          <w:rFonts w:asciiTheme="minorHAnsi" w:hAnsiTheme="minorHAnsi"/>
          <w:sz w:val="22"/>
          <w:szCs w:val="22"/>
        </w:rPr>
        <w:t>Contracting Party</w:t>
      </w:r>
      <w:r w:rsidRPr="00360751">
        <w:rPr>
          <w:rFonts w:asciiTheme="minorHAnsi" w:hAnsiTheme="minorHAnsi"/>
          <w:sz w:val="22"/>
          <w:szCs w:val="22"/>
        </w:rPr>
        <w:t xml:space="preserve"> where the accident</w:t>
      </w:r>
      <w:r>
        <w:rPr>
          <w:rFonts w:asciiTheme="minorHAnsi" w:hAnsiTheme="minorHAnsi"/>
          <w:sz w:val="22"/>
          <w:szCs w:val="22"/>
        </w:rPr>
        <w:t xml:space="preserve"> took place. All</w:t>
      </w:r>
      <w:r w:rsidRPr="00360751">
        <w:rPr>
          <w:rFonts w:asciiTheme="minorHAnsi" w:hAnsiTheme="minorHAnsi"/>
          <w:sz w:val="22"/>
          <w:szCs w:val="22"/>
        </w:rPr>
        <w:t xml:space="preserve"> related Contracting Parties shall work cooperatively</w:t>
      </w:r>
      <w:r>
        <w:rPr>
          <w:rFonts w:asciiTheme="minorHAnsi" w:hAnsiTheme="minorHAnsi"/>
          <w:sz w:val="22"/>
          <w:szCs w:val="22"/>
        </w:rPr>
        <w:t xml:space="preserve"> to facilitate the investigation and to address the consequences of the accident</w:t>
      </w:r>
      <w:r w:rsidRPr="00360751">
        <w:rPr>
          <w:rFonts w:asciiTheme="minorHAnsi" w:hAnsiTheme="minorHAnsi"/>
          <w:sz w:val="22"/>
          <w:szCs w:val="22"/>
        </w:rPr>
        <w:t xml:space="preserve">. After </w:t>
      </w:r>
      <w:r>
        <w:rPr>
          <w:rFonts w:asciiTheme="minorHAnsi" w:hAnsiTheme="minorHAnsi"/>
          <w:sz w:val="22"/>
          <w:szCs w:val="22"/>
        </w:rPr>
        <w:t xml:space="preserve">the </w:t>
      </w:r>
      <w:r w:rsidRPr="00360751">
        <w:rPr>
          <w:rFonts w:asciiTheme="minorHAnsi" w:hAnsiTheme="minorHAnsi"/>
          <w:sz w:val="22"/>
          <w:szCs w:val="22"/>
        </w:rPr>
        <w:t xml:space="preserve">conclusion of the investigation, the </w:t>
      </w:r>
      <w:r>
        <w:rPr>
          <w:rFonts w:asciiTheme="minorHAnsi" w:hAnsiTheme="minorHAnsi"/>
          <w:sz w:val="22"/>
          <w:szCs w:val="22"/>
        </w:rPr>
        <w:t>investigating</w:t>
      </w:r>
      <w:r w:rsidRPr="00360751">
        <w:rPr>
          <w:rFonts w:asciiTheme="minorHAnsi" w:hAnsiTheme="minorHAnsi"/>
          <w:sz w:val="22"/>
          <w:szCs w:val="22"/>
        </w:rPr>
        <w:t xml:space="preserve"> Contracting Party shall inform the </w:t>
      </w:r>
      <w:r>
        <w:rPr>
          <w:rFonts w:asciiTheme="minorHAnsi" w:hAnsiTheme="minorHAnsi"/>
          <w:sz w:val="22"/>
          <w:szCs w:val="22"/>
        </w:rPr>
        <w:t xml:space="preserve">GMRA Secretariat and all other </w:t>
      </w:r>
      <w:r w:rsidRPr="00360751">
        <w:rPr>
          <w:rFonts w:asciiTheme="minorHAnsi" w:hAnsiTheme="minorHAnsi"/>
          <w:sz w:val="22"/>
          <w:szCs w:val="22"/>
        </w:rPr>
        <w:t xml:space="preserve">Contracting Parties about the </w:t>
      </w:r>
      <w:r>
        <w:rPr>
          <w:rFonts w:asciiTheme="minorHAnsi" w:hAnsiTheme="minorHAnsi"/>
          <w:sz w:val="22"/>
          <w:szCs w:val="22"/>
        </w:rPr>
        <w:t xml:space="preserve">results of the </w:t>
      </w:r>
      <w:r w:rsidRPr="00360751">
        <w:rPr>
          <w:rFonts w:asciiTheme="minorHAnsi" w:hAnsiTheme="minorHAnsi"/>
          <w:sz w:val="22"/>
          <w:szCs w:val="22"/>
        </w:rPr>
        <w:t>investigation</w:t>
      </w:r>
      <w:r>
        <w:rPr>
          <w:rFonts w:asciiTheme="minorHAnsi" w:hAnsiTheme="minorHAnsi"/>
          <w:sz w:val="22"/>
          <w:szCs w:val="22"/>
        </w:rPr>
        <w:t>.</w:t>
      </w:r>
    </w:p>
    <w:p w14:paraId="71FF875A" w14:textId="77777777" w:rsidR="00523C0F" w:rsidRDefault="00523C0F" w:rsidP="00D134D7">
      <w:pPr>
        <w:pStyle w:val="Default"/>
        <w:spacing w:after="60" w:line="276" w:lineRule="auto"/>
        <w:jc w:val="both"/>
        <w:rPr>
          <w:rFonts w:asciiTheme="minorHAnsi" w:hAnsiTheme="minorHAnsi"/>
          <w:sz w:val="22"/>
          <w:szCs w:val="22"/>
        </w:rPr>
      </w:pPr>
    </w:p>
    <w:p w14:paraId="1B1496C2" w14:textId="77777777" w:rsidR="000123E8" w:rsidRPr="00BD3B02" w:rsidRDefault="000123E8" w:rsidP="00D134D7">
      <w:pPr>
        <w:pStyle w:val="Default"/>
        <w:spacing w:after="60" w:line="276" w:lineRule="auto"/>
        <w:jc w:val="both"/>
        <w:rPr>
          <w:rFonts w:asciiTheme="minorHAnsi" w:hAnsiTheme="minorHAnsi"/>
          <w:sz w:val="22"/>
          <w:szCs w:val="22"/>
        </w:rPr>
      </w:pPr>
    </w:p>
    <w:p w14:paraId="6633DE4D" w14:textId="18ABC517" w:rsidR="00D12AD5" w:rsidRPr="00BD3B02" w:rsidRDefault="006C19CB" w:rsidP="00D134D7">
      <w:pPr>
        <w:pStyle w:val="Default"/>
        <w:shd w:val="clear" w:color="auto" w:fill="C5E0B3" w:themeFill="accent6" w:themeFillTint="66"/>
        <w:spacing w:after="60" w:line="276" w:lineRule="auto"/>
        <w:jc w:val="both"/>
        <w:rPr>
          <w:rFonts w:asciiTheme="minorHAnsi" w:hAnsiTheme="minorHAnsi"/>
          <w:b/>
          <w:bCs/>
          <w:sz w:val="22"/>
          <w:szCs w:val="22"/>
        </w:rPr>
      </w:pPr>
      <w:r w:rsidRPr="00BD3B02">
        <w:rPr>
          <w:rFonts w:asciiTheme="minorHAnsi" w:hAnsiTheme="minorHAnsi"/>
          <w:b/>
          <w:bCs/>
          <w:sz w:val="22"/>
          <w:szCs w:val="22"/>
        </w:rPr>
        <w:t>Part III</w:t>
      </w:r>
      <w:r w:rsidR="00D12AD5" w:rsidRPr="00BD3B02">
        <w:rPr>
          <w:rFonts w:asciiTheme="minorHAnsi" w:hAnsiTheme="minorHAnsi"/>
          <w:b/>
          <w:bCs/>
          <w:sz w:val="22"/>
          <w:szCs w:val="22"/>
        </w:rPr>
        <w:t>:</w:t>
      </w:r>
      <w:r w:rsidR="00A242B0" w:rsidRPr="00BD3B02">
        <w:rPr>
          <w:rFonts w:asciiTheme="minorHAnsi" w:hAnsiTheme="minorHAnsi"/>
          <w:b/>
          <w:bCs/>
          <w:sz w:val="22"/>
          <w:szCs w:val="22"/>
        </w:rPr>
        <w:tab/>
      </w:r>
      <w:r w:rsidR="00A242B0" w:rsidRPr="00BD3B02">
        <w:rPr>
          <w:rFonts w:asciiTheme="minorHAnsi" w:hAnsiTheme="minorHAnsi"/>
          <w:b/>
          <w:bCs/>
          <w:sz w:val="22"/>
          <w:szCs w:val="22"/>
        </w:rPr>
        <w:tab/>
      </w:r>
      <w:r w:rsidRPr="00BD3B02">
        <w:rPr>
          <w:rFonts w:asciiTheme="minorHAnsi" w:hAnsiTheme="minorHAnsi"/>
          <w:b/>
          <w:bCs/>
          <w:sz w:val="22"/>
          <w:szCs w:val="22"/>
        </w:rPr>
        <w:t>Facilitation of Border Crossing Formalities</w:t>
      </w:r>
      <w:r w:rsidR="00150BA1" w:rsidRPr="00BD3B02">
        <w:rPr>
          <w:rFonts w:asciiTheme="minorHAnsi" w:hAnsiTheme="minorHAnsi"/>
          <w:b/>
          <w:bCs/>
          <w:sz w:val="22"/>
          <w:szCs w:val="22"/>
        </w:rPr>
        <w:t xml:space="preserve"> </w:t>
      </w:r>
    </w:p>
    <w:p w14:paraId="6EE42B0A" w14:textId="77777777" w:rsidR="00D12AD5" w:rsidRPr="00BD3B02" w:rsidRDefault="00D12AD5" w:rsidP="00D134D7">
      <w:pPr>
        <w:pStyle w:val="Default"/>
        <w:spacing w:after="60" w:line="276" w:lineRule="auto"/>
        <w:jc w:val="both"/>
        <w:rPr>
          <w:rFonts w:asciiTheme="minorHAnsi" w:hAnsiTheme="minorHAnsi"/>
          <w:b/>
          <w:bCs/>
          <w:sz w:val="22"/>
          <w:szCs w:val="22"/>
          <w:highlight w:val="yellow"/>
        </w:rPr>
      </w:pPr>
    </w:p>
    <w:p w14:paraId="69871F42" w14:textId="7648D5E2" w:rsidR="00B73978" w:rsidRPr="00BD3B02" w:rsidRDefault="00B73978"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627669">
        <w:rPr>
          <w:rFonts w:asciiTheme="minorHAnsi" w:hAnsiTheme="minorHAnsi"/>
          <w:b/>
          <w:bCs/>
          <w:sz w:val="22"/>
          <w:szCs w:val="22"/>
        </w:rPr>
        <w:t>13</w:t>
      </w:r>
      <w:r w:rsidR="00A242B0" w:rsidRPr="00BD3B02">
        <w:rPr>
          <w:rFonts w:asciiTheme="minorHAnsi" w:hAnsiTheme="minorHAnsi"/>
          <w:b/>
          <w:sz w:val="22"/>
          <w:szCs w:val="22"/>
        </w:rPr>
        <w:t>:</w:t>
      </w:r>
      <w:r w:rsidR="00A242B0" w:rsidRPr="00BD3B02">
        <w:rPr>
          <w:rFonts w:asciiTheme="minorHAnsi" w:hAnsiTheme="minorHAnsi"/>
          <w:b/>
          <w:sz w:val="22"/>
          <w:szCs w:val="22"/>
        </w:rPr>
        <w:tab/>
      </w:r>
      <w:r w:rsidR="006C19CB" w:rsidRPr="00BD3B02">
        <w:rPr>
          <w:rFonts w:asciiTheme="minorHAnsi" w:hAnsiTheme="minorHAnsi"/>
          <w:b/>
          <w:sz w:val="22"/>
          <w:szCs w:val="22"/>
        </w:rPr>
        <w:t>Facilitation</w:t>
      </w:r>
      <w:r w:rsidR="0099508E" w:rsidRPr="00BD3B02">
        <w:rPr>
          <w:rFonts w:asciiTheme="minorHAnsi" w:hAnsiTheme="minorHAnsi"/>
          <w:b/>
          <w:sz w:val="22"/>
          <w:szCs w:val="22"/>
        </w:rPr>
        <w:t xml:space="preserve"> of Border Crossing Formalities</w:t>
      </w:r>
    </w:p>
    <w:p w14:paraId="7FC70382" w14:textId="3787C84E" w:rsidR="00C1401D" w:rsidRPr="00BD3B02" w:rsidRDefault="00C1401D" w:rsidP="00673E45">
      <w:pPr>
        <w:pStyle w:val="Default"/>
        <w:spacing w:after="60" w:line="276" w:lineRule="auto"/>
        <w:jc w:val="both"/>
        <w:rPr>
          <w:rFonts w:asciiTheme="minorHAnsi" w:hAnsiTheme="minorHAnsi"/>
          <w:sz w:val="22"/>
          <w:szCs w:val="22"/>
        </w:rPr>
      </w:pPr>
      <w:commentRangeStart w:id="119"/>
      <w:r w:rsidRPr="00BD3B02">
        <w:rPr>
          <w:rFonts w:asciiTheme="minorHAnsi" w:hAnsiTheme="minorHAnsi"/>
          <w:sz w:val="22"/>
          <w:szCs w:val="22"/>
        </w:rPr>
        <w:t xml:space="preserve">In accordance with </w:t>
      </w:r>
      <w:ins w:id="120" w:author="FratiniVergano 1" w:date="2019-06-02T16:11:00Z">
        <w:r w:rsidR="00BF2E9C" w:rsidRPr="00BF2E9C">
          <w:rPr>
            <w:rFonts w:asciiTheme="minorHAnsi" w:hAnsiTheme="minorHAnsi"/>
            <w:sz w:val="22"/>
            <w:szCs w:val="22"/>
          </w:rPr>
          <w:t>a future dedicated Annex to be adopted by the Contracting Parties</w:t>
        </w:r>
      </w:ins>
      <w:commentRangeStart w:id="121"/>
      <w:del w:id="122" w:author="FratiniVergano 1" w:date="2019-06-02T16:11:00Z">
        <w:r w:rsidRPr="00B40D93" w:rsidDel="00BF2E9C">
          <w:rPr>
            <w:rFonts w:asciiTheme="minorHAnsi" w:hAnsiTheme="minorHAnsi"/>
            <w:sz w:val="22"/>
            <w:szCs w:val="22"/>
          </w:rPr>
          <w:delText xml:space="preserve">Annex </w:delText>
        </w:r>
        <w:r w:rsidR="00627669" w:rsidDel="00BF2E9C">
          <w:rPr>
            <w:rFonts w:asciiTheme="minorHAnsi" w:hAnsiTheme="minorHAnsi"/>
            <w:sz w:val="22"/>
            <w:szCs w:val="22"/>
          </w:rPr>
          <w:delText>8</w:delText>
        </w:r>
        <w:commentRangeEnd w:id="121"/>
        <w:r w:rsidR="0006149E" w:rsidDel="00BF2E9C">
          <w:rPr>
            <w:rStyle w:val="CommentReference"/>
            <w:rFonts w:asciiTheme="minorHAnsi" w:hAnsiTheme="minorHAnsi" w:cstheme="minorBidi"/>
            <w:color w:val="auto"/>
          </w:rPr>
          <w:commentReference w:id="121"/>
        </w:r>
      </w:del>
      <w:r w:rsidR="00673E45" w:rsidRPr="00BD3B02">
        <w:rPr>
          <w:rFonts w:asciiTheme="minorHAnsi" w:hAnsiTheme="minorHAnsi"/>
          <w:sz w:val="22"/>
          <w:szCs w:val="22"/>
        </w:rPr>
        <w:t xml:space="preserve"> </w:t>
      </w:r>
      <w:r w:rsidR="00F8700A">
        <w:rPr>
          <w:rFonts w:asciiTheme="minorHAnsi" w:hAnsiTheme="minorHAnsi"/>
          <w:sz w:val="22"/>
          <w:szCs w:val="22"/>
        </w:rPr>
        <w:t>and to the extent practicable,</w:t>
      </w:r>
      <w:r w:rsidR="00F8700A" w:rsidRPr="00BD3B02">
        <w:rPr>
          <w:rFonts w:asciiTheme="minorHAnsi" w:hAnsiTheme="minorHAnsi"/>
          <w:sz w:val="22"/>
          <w:szCs w:val="22"/>
        </w:rPr>
        <w:t xml:space="preserve"> </w:t>
      </w:r>
      <w:r w:rsidR="00673E45" w:rsidRPr="00BD3B02">
        <w:rPr>
          <w:rFonts w:asciiTheme="minorHAnsi" w:hAnsiTheme="minorHAnsi"/>
          <w:sz w:val="22"/>
          <w:szCs w:val="22"/>
        </w:rPr>
        <w:t>the Contracting Parties</w:t>
      </w:r>
      <w:r w:rsidR="00F8700A">
        <w:rPr>
          <w:rFonts w:asciiTheme="minorHAnsi" w:hAnsiTheme="minorHAnsi"/>
          <w:sz w:val="22"/>
          <w:szCs w:val="22"/>
        </w:rPr>
        <w:t xml:space="preserve"> </w:t>
      </w:r>
      <w:r w:rsidR="00673E45" w:rsidRPr="00BD3B02">
        <w:rPr>
          <w:rFonts w:asciiTheme="minorHAnsi" w:hAnsiTheme="minorHAnsi"/>
          <w:sz w:val="22"/>
          <w:szCs w:val="22"/>
        </w:rPr>
        <w:t>shall</w:t>
      </w:r>
      <w:r w:rsidR="0058069B" w:rsidRPr="00BD3B02">
        <w:rPr>
          <w:rFonts w:asciiTheme="minorHAnsi" w:hAnsiTheme="minorHAnsi"/>
          <w:sz w:val="22"/>
          <w:szCs w:val="22"/>
        </w:rPr>
        <w:t xml:space="preserve"> </w:t>
      </w:r>
      <w:r w:rsidR="008A4B10">
        <w:rPr>
          <w:rFonts w:asciiTheme="minorHAnsi" w:hAnsiTheme="minorHAnsi"/>
          <w:sz w:val="22"/>
          <w:szCs w:val="22"/>
        </w:rPr>
        <w:t>progressively</w:t>
      </w:r>
      <w:r w:rsidRPr="00BD3B02">
        <w:rPr>
          <w:rFonts w:asciiTheme="minorHAnsi" w:hAnsiTheme="minorHAnsi"/>
          <w:sz w:val="22"/>
          <w:szCs w:val="22"/>
        </w:rPr>
        <w:t xml:space="preserve"> adopt the following measures in order to simplify and expedite border formalities</w:t>
      </w:r>
      <w:commentRangeEnd w:id="119"/>
      <w:r w:rsidR="00C814A5">
        <w:rPr>
          <w:rStyle w:val="CommentReference"/>
          <w:rFonts w:asciiTheme="minorHAnsi" w:hAnsiTheme="minorHAnsi" w:cstheme="minorBidi"/>
          <w:color w:val="auto"/>
        </w:rPr>
        <w:commentReference w:id="119"/>
      </w:r>
      <w:r w:rsidR="00A5226D" w:rsidRPr="00BD3B02">
        <w:rPr>
          <w:rFonts w:asciiTheme="minorHAnsi" w:hAnsiTheme="minorHAnsi"/>
          <w:sz w:val="22"/>
          <w:szCs w:val="22"/>
        </w:rPr>
        <w:t>:</w:t>
      </w:r>
    </w:p>
    <w:p w14:paraId="10DE9EF2" w14:textId="7A31F91F" w:rsidR="00C1401D" w:rsidRPr="00BD3B02" w:rsidRDefault="00B267D1" w:rsidP="00B267D1">
      <w:pPr>
        <w:pStyle w:val="Default"/>
        <w:numPr>
          <w:ilvl w:val="0"/>
          <w:numId w:val="13"/>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Single-window I</w:t>
      </w:r>
      <w:r w:rsidR="00C1401D" w:rsidRPr="00BD3B02">
        <w:rPr>
          <w:rFonts w:asciiTheme="minorHAnsi" w:hAnsiTheme="minorHAnsi"/>
          <w:sz w:val="22"/>
          <w:szCs w:val="22"/>
          <w:u w:val="single"/>
        </w:rPr>
        <w:t>nspection</w:t>
      </w:r>
      <w:r w:rsidRPr="00BD3B02">
        <w:rPr>
          <w:rFonts w:asciiTheme="minorHAnsi" w:hAnsiTheme="minorHAnsi"/>
          <w:sz w:val="22"/>
          <w:szCs w:val="22"/>
        </w:rPr>
        <w:t>: t</w:t>
      </w:r>
      <w:r w:rsidR="00C1401D" w:rsidRPr="00BD3B02">
        <w:rPr>
          <w:rFonts w:asciiTheme="minorHAnsi" w:hAnsiTheme="minorHAnsi"/>
          <w:sz w:val="22"/>
          <w:szCs w:val="22"/>
        </w:rPr>
        <w:t xml:space="preserve">he different inspections and controls of </w:t>
      </w:r>
      <w:r w:rsidR="00A5226D" w:rsidRPr="00BD3B02">
        <w:rPr>
          <w:rFonts w:asciiTheme="minorHAnsi" w:hAnsiTheme="minorHAnsi"/>
          <w:sz w:val="22"/>
          <w:szCs w:val="22"/>
        </w:rPr>
        <w:t>p</w:t>
      </w:r>
      <w:r w:rsidR="00523C0F" w:rsidRPr="00BD3B02">
        <w:rPr>
          <w:rFonts w:asciiTheme="minorHAnsi" w:hAnsiTheme="minorHAnsi"/>
          <w:sz w:val="22"/>
          <w:szCs w:val="22"/>
        </w:rPr>
        <w:t xml:space="preserve">eople </w:t>
      </w:r>
      <w:r w:rsidR="00627669">
        <w:rPr>
          <w:rFonts w:asciiTheme="minorHAnsi" w:hAnsiTheme="minorHAnsi"/>
          <w:sz w:val="22"/>
          <w:szCs w:val="22"/>
        </w:rPr>
        <w:t xml:space="preserve">(i.e., </w:t>
      </w:r>
      <w:r w:rsidR="00C1401D" w:rsidRPr="00BD3B02">
        <w:rPr>
          <w:rFonts w:asciiTheme="minorHAnsi" w:hAnsiTheme="minorHAnsi"/>
          <w:sz w:val="22"/>
          <w:szCs w:val="22"/>
        </w:rPr>
        <w:t xml:space="preserve">passport/visa, </w:t>
      </w:r>
      <w:r w:rsidR="004150CA">
        <w:rPr>
          <w:rFonts w:asciiTheme="minorHAnsi" w:hAnsiTheme="minorHAnsi"/>
          <w:sz w:val="22"/>
          <w:szCs w:val="22"/>
        </w:rPr>
        <w:t xml:space="preserve">border guard, </w:t>
      </w:r>
      <w:r w:rsidR="00C1401D" w:rsidRPr="00BD3B02">
        <w:rPr>
          <w:rFonts w:asciiTheme="minorHAnsi" w:hAnsiTheme="minorHAnsi"/>
          <w:sz w:val="22"/>
          <w:szCs w:val="22"/>
        </w:rPr>
        <w:t xml:space="preserve">foreign exchange, </w:t>
      </w:r>
      <w:r w:rsidR="008A36B9">
        <w:rPr>
          <w:rFonts w:asciiTheme="minorHAnsi" w:hAnsiTheme="minorHAnsi"/>
          <w:sz w:val="22"/>
          <w:szCs w:val="22"/>
        </w:rPr>
        <w:t>c</w:t>
      </w:r>
      <w:r w:rsidR="00C1401D" w:rsidRPr="00BD3B02">
        <w:rPr>
          <w:rFonts w:asciiTheme="minorHAnsi" w:hAnsiTheme="minorHAnsi"/>
          <w:sz w:val="22"/>
          <w:szCs w:val="22"/>
        </w:rPr>
        <w:t>ustoms, health/epidemiological) and goods (</w:t>
      </w:r>
      <w:r w:rsidR="00627669">
        <w:rPr>
          <w:rFonts w:asciiTheme="minorHAnsi" w:hAnsiTheme="minorHAnsi"/>
          <w:sz w:val="22"/>
          <w:szCs w:val="22"/>
        </w:rPr>
        <w:t xml:space="preserve">i.e., </w:t>
      </w:r>
      <w:r w:rsidR="008A36B9">
        <w:rPr>
          <w:rFonts w:asciiTheme="minorHAnsi" w:hAnsiTheme="minorHAnsi"/>
          <w:sz w:val="22"/>
          <w:szCs w:val="22"/>
        </w:rPr>
        <w:t>c</w:t>
      </w:r>
      <w:r w:rsidR="00C1401D" w:rsidRPr="00BD3B02">
        <w:rPr>
          <w:rFonts w:asciiTheme="minorHAnsi" w:hAnsiTheme="minorHAnsi"/>
          <w:sz w:val="22"/>
          <w:szCs w:val="22"/>
        </w:rPr>
        <w:t>ustoms, quality, phytosanita</w:t>
      </w:r>
      <w:r w:rsidR="00523C0F" w:rsidRPr="00BD3B02">
        <w:rPr>
          <w:rFonts w:asciiTheme="minorHAnsi" w:hAnsiTheme="minorHAnsi"/>
          <w:sz w:val="22"/>
          <w:szCs w:val="22"/>
        </w:rPr>
        <w:t xml:space="preserve">ry/plant protection, </w:t>
      </w:r>
      <w:r w:rsidR="00776536">
        <w:rPr>
          <w:rFonts w:asciiTheme="minorHAnsi" w:hAnsiTheme="minorHAnsi"/>
          <w:sz w:val="22"/>
          <w:szCs w:val="22"/>
        </w:rPr>
        <w:t xml:space="preserve">sanitary and </w:t>
      </w:r>
      <w:r w:rsidR="00523C0F" w:rsidRPr="00BD3B02">
        <w:rPr>
          <w:rFonts w:asciiTheme="minorHAnsi" w:hAnsiTheme="minorHAnsi"/>
          <w:sz w:val="22"/>
          <w:szCs w:val="22"/>
        </w:rPr>
        <w:t>veterinary</w:t>
      </w:r>
      <w:r w:rsidR="00A85BAC">
        <w:rPr>
          <w:rFonts w:asciiTheme="minorHAnsi" w:hAnsiTheme="minorHAnsi"/>
          <w:sz w:val="22"/>
          <w:szCs w:val="22"/>
        </w:rPr>
        <w:t xml:space="preserve">, and </w:t>
      </w:r>
      <w:r w:rsidR="00A85BAC" w:rsidRPr="00D62E36">
        <w:rPr>
          <w:rFonts w:asciiTheme="minorHAnsi" w:hAnsiTheme="minorHAnsi"/>
          <w:sz w:val="22"/>
          <w:szCs w:val="22"/>
        </w:rPr>
        <w:t>nuclear</w:t>
      </w:r>
      <w:r w:rsidR="004F4980">
        <w:rPr>
          <w:rFonts w:asciiTheme="minorHAnsi" w:hAnsiTheme="minorHAnsi"/>
          <w:sz w:val="22"/>
          <w:szCs w:val="22"/>
        </w:rPr>
        <w:t>/</w:t>
      </w:r>
      <w:r w:rsidR="00A85BAC" w:rsidRPr="00D62E36">
        <w:rPr>
          <w:rFonts w:asciiTheme="minorHAnsi" w:hAnsiTheme="minorHAnsi"/>
          <w:sz w:val="22"/>
          <w:szCs w:val="22"/>
        </w:rPr>
        <w:t xml:space="preserve">biochemical </w:t>
      </w:r>
      <w:r w:rsidR="00967729">
        <w:rPr>
          <w:rFonts w:asciiTheme="minorHAnsi" w:hAnsiTheme="minorHAnsi"/>
          <w:sz w:val="22"/>
          <w:szCs w:val="22"/>
        </w:rPr>
        <w:t>inspection</w:t>
      </w:r>
      <w:r w:rsidR="00CC3B1D" w:rsidRPr="00BD3B02">
        <w:rPr>
          <w:rFonts w:asciiTheme="minorHAnsi" w:hAnsiTheme="minorHAnsi"/>
          <w:sz w:val="22"/>
          <w:szCs w:val="22"/>
        </w:rPr>
        <w:t>)</w:t>
      </w:r>
      <w:r w:rsidR="00C1401D" w:rsidRPr="00BD3B02">
        <w:rPr>
          <w:rFonts w:asciiTheme="minorHAnsi" w:hAnsiTheme="minorHAnsi"/>
          <w:sz w:val="22"/>
          <w:szCs w:val="22"/>
        </w:rPr>
        <w:t xml:space="preserve"> shall be carried out jointly and simultaneously by the respective </w:t>
      </w:r>
      <w:r w:rsidR="00A5226D" w:rsidRPr="00BD3B02">
        <w:rPr>
          <w:rFonts w:asciiTheme="minorHAnsi" w:hAnsiTheme="minorHAnsi"/>
          <w:sz w:val="22"/>
          <w:szCs w:val="22"/>
        </w:rPr>
        <w:t>c</w:t>
      </w:r>
      <w:r w:rsidR="00C1401D" w:rsidRPr="00BD3B02">
        <w:rPr>
          <w:rFonts w:asciiTheme="minorHAnsi" w:hAnsiTheme="minorHAnsi"/>
          <w:sz w:val="22"/>
          <w:szCs w:val="22"/>
        </w:rPr>
        <w:t xml:space="preserve">ompetent </w:t>
      </w:r>
      <w:r w:rsidR="00A5226D" w:rsidRPr="00BD3B02">
        <w:rPr>
          <w:rFonts w:asciiTheme="minorHAnsi" w:hAnsiTheme="minorHAnsi"/>
          <w:sz w:val="22"/>
          <w:szCs w:val="22"/>
        </w:rPr>
        <w:t>a</w:t>
      </w:r>
      <w:r w:rsidR="00523C0F" w:rsidRPr="00BD3B02">
        <w:rPr>
          <w:rFonts w:asciiTheme="minorHAnsi" w:hAnsiTheme="minorHAnsi"/>
          <w:sz w:val="22"/>
          <w:szCs w:val="22"/>
        </w:rPr>
        <w:t>uthorities involved, such as</w:t>
      </w:r>
      <w:r w:rsidR="005F52D2">
        <w:rPr>
          <w:rFonts w:asciiTheme="minorHAnsi" w:hAnsiTheme="minorHAnsi"/>
          <w:sz w:val="22"/>
          <w:szCs w:val="22"/>
        </w:rPr>
        <w:t xml:space="preserve"> </w:t>
      </w:r>
      <w:r w:rsidR="00E030E9">
        <w:rPr>
          <w:rFonts w:asciiTheme="minorHAnsi" w:hAnsiTheme="minorHAnsi"/>
          <w:sz w:val="22"/>
          <w:szCs w:val="22"/>
        </w:rPr>
        <w:t>c</w:t>
      </w:r>
      <w:r w:rsidR="005F52D2">
        <w:rPr>
          <w:rFonts w:asciiTheme="minorHAnsi" w:hAnsiTheme="minorHAnsi"/>
          <w:sz w:val="22"/>
          <w:szCs w:val="22"/>
        </w:rPr>
        <w:t>ustoms</w:t>
      </w:r>
      <w:r w:rsidR="00C1401D" w:rsidRPr="00BD3B02">
        <w:rPr>
          <w:rFonts w:asciiTheme="minorHAnsi" w:hAnsiTheme="minorHAnsi"/>
          <w:sz w:val="22"/>
          <w:szCs w:val="22"/>
        </w:rPr>
        <w:t>, police</w:t>
      </w:r>
      <w:r w:rsidR="004150CA">
        <w:rPr>
          <w:rFonts w:asciiTheme="minorHAnsi" w:hAnsiTheme="minorHAnsi"/>
          <w:sz w:val="22"/>
          <w:szCs w:val="22"/>
        </w:rPr>
        <w:t>/border guard</w:t>
      </w:r>
      <w:r w:rsidR="00C1401D" w:rsidRPr="00BD3B02">
        <w:rPr>
          <w:rFonts w:asciiTheme="minorHAnsi" w:hAnsiTheme="minorHAnsi"/>
          <w:sz w:val="22"/>
          <w:szCs w:val="22"/>
        </w:rPr>
        <w:t>,</w:t>
      </w:r>
      <w:r w:rsidR="004150CA">
        <w:rPr>
          <w:rFonts w:asciiTheme="minorHAnsi" w:hAnsiTheme="minorHAnsi"/>
          <w:sz w:val="22"/>
          <w:szCs w:val="22"/>
        </w:rPr>
        <w:t xml:space="preserve"> </w:t>
      </w:r>
      <w:r w:rsidR="00C1401D" w:rsidRPr="00BD3B02">
        <w:rPr>
          <w:rFonts w:asciiTheme="minorHAnsi" w:hAnsiTheme="minorHAnsi"/>
          <w:sz w:val="22"/>
          <w:szCs w:val="22"/>
        </w:rPr>
        <w:t xml:space="preserve">immigration, </w:t>
      </w:r>
      <w:r w:rsidR="00B44112">
        <w:rPr>
          <w:rFonts w:asciiTheme="minorHAnsi" w:hAnsiTheme="minorHAnsi"/>
          <w:sz w:val="22"/>
          <w:szCs w:val="22"/>
        </w:rPr>
        <w:t>trade</w:t>
      </w:r>
      <w:r w:rsidR="005F52D2">
        <w:rPr>
          <w:rFonts w:asciiTheme="minorHAnsi" w:hAnsiTheme="minorHAnsi"/>
          <w:sz w:val="22"/>
          <w:szCs w:val="22"/>
        </w:rPr>
        <w:t>, product safety</w:t>
      </w:r>
      <w:r w:rsidR="00B44112">
        <w:rPr>
          <w:rFonts w:asciiTheme="minorHAnsi" w:hAnsiTheme="minorHAnsi"/>
          <w:sz w:val="22"/>
          <w:szCs w:val="22"/>
        </w:rPr>
        <w:t xml:space="preserve">, </w:t>
      </w:r>
      <w:r w:rsidR="00E17D4D" w:rsidRPr="00BD3B02">
        <w:rPr>
          <w:rFonts w:asciiTheme="minorHAnsi" w:hAnsiTheme="minorHAnsi"/>
          <w:sz w:val="22"/>
          <w:szCs w:val="22"/>
        </w:rPr>
        <w:t>animal health, plant protection and</w:t>
      </w:r>
      <w:r w:rsidRPr="00BD3B02">
        <w:rPr>
          <w:rFonts w:asciiTheme="minorHAnsi" w:hAnsiTheme="minorHAnsi"/>
          <w:sz w:val="22"/>
          <w:szCs w:val="22"/>
        </w:rPr>
        <w:t xml:space="preserve"> </w:t>
      </w:r>
      <w:r w:rsidR="00CC3B1D" w:rsidRPr="00BD3B02">
        <w:rPr>
          <w:rFonts w:asciiTheme="minorHAnsi" w:hAnsiTheme="minorHAnsi"/>
          <w:sz w:val="22"/>
          <w:szCs w:val="22"/>
        </w:rPr>
        <w:t xml:space="preserve">human </w:t>
      </w:r>
      <w:r w:rsidRPr="00BD3B02">
        <w:rPr>
          <w:rFonts w:asciiTheme="minorHAnsi" w:hAnsiTheme="minorHAnsi"/>
          <w:sz w:val="22"/>
          <w:szCs w:val="22"/>
        </w:rPr>
        <w:t>health department</w:t>
      </w:r>
      <w:r w:rsidR="00CC3B1D" w:rsidRPr="00BD3B02">
        <w:rPr>
          <w:rFonts w:asciiTheme="minorHAnsi" w:hAnsiTheme="minorHAnsi"/>
          <w:sz w:val="22"/>
          <w:szCs w:val="22"/>
        </w:rPr>
        <w:t>s</w:t>
      </w:r>
      <w:r w:rsidR="00B44112">
        <w:rPr>
          <w:rFonts w:asciiTheme="minorHAnsi" w:hAnsiTheme="minorHAnsi"/>
          <w:sz w:val="22"/>
          <w:szCs w:val="22"/>
        </w:rPr>
        <w:t xml:space="preserve">, in line with the </w:t>
      </w:r>
      <w:r w:rsidR="005F52D2">
        <w:rPr>
          <w:rFonts w:asciiTheme="minorHAnsi" w:hAnsiTheme="minorHAnsi"/>
          <w:sz w:val="22"/>
          <w:szCs w:val="22"/>
        </w:rPr>
        <w:t xml:space="preserve">laws and regulations </w:t>
      </w:r>
      <w:r w:rsidR="00B44112">
        <w:rPr>
          <w:rFonts w:asciiTheme="minorHAnsi" w:hAnsiTheme="minorHAnsi"/>
          <w:sz w:val="22"/>
          <w:szCs w:val="22"/>
        </w:rPr>
        <w:t>of each Contracting Party</w:t>
      </w:r>
      <w:r w:rsidRPr="00BD3B02">
        <w:rPr>
          <w:rFonts w:asciiTheme="minorHAnsi" w:hAnsiTheme="minorHAnsi"/>
          <w:sz w:val="22"/>
          <w:szCs w:val="22"/>
        </w:rPr>
        <w:t>;</w:t>
      </w:r>
    </w:p>
    <w:p w14:paraId="4784622F" w14:textId="6742CBB2" w:rsidR="00C1401D" w:rsidRPr="00F1011C" w:rsidRDefault="00B267D1" w:rsidP="00B267D1">
      <w:pPr>
        <w:pStyle w:val="Default"/>
        <w:numPr>
          <w:ilvl w:val="0"/>
          <w:numId w:val="13"/>
        </w:numPr>
        <w:spacing w:after="60" w:line="276" w:lineRule="auto"/>
        <w:ind w:left="567" w:hanging="567"/>
        <w:jc w:val="both"/>
        <w:rPr>
          <w:rFonts w:asciiTheme="minorHAnsi" w:hAnsiTheme="minorHAnsi"/>
          <w:color w:val="FF0000"/>
          <w:sz w:val="22"/>
          <w:szCs w:val="22"/>
        </w:rPr>
      </w:pPr>
      <w:commentRangeStart w:id="123"/>
      <w:r w:rsidRPr="00BD3B02">
        <w:rPr>
          <w:rFonts w:asciiTheme="minorHAnsi" w:hAnsiTheme="minorHAnsi"/>
          <w:sz w:val="22"/>
          <w:szCs w:val="22"/>
          <w:u w:val="single"/>
        </w:rPr>
        <w:t>Single-stop Inspection</w:t>
      </w:r>
      <w:r w:rsidRPr="00BD3B02">
        <w:rPr>
          <w:rFonts w:asciiTheme="minorHAnsi" w:hAnsiTheme="minorHAnsi"/>
          <w:sz w:val="22"/>
          <w:szCs w:val="22"/>
        </w:rPr>
        <w:t>: t</w:t>
      </w:r>
      <w:r w:rsidR="00C1401D" w:rsidRPr="00BD3B02">
        <w:rPr>
          <w:rFonts w:asciiTheme="minorHAnsi" w:hAnsiTheme="minorHAnsi"/>
          <w:sz w:val="22"/>
          <w:szCs w:val="22"/>
        </w:rPr>
        <w:t xml:space="preserve">he officials of </w:t>
      </w:r>
      <w:r w:rsidR="00FF2858">
        <w:rPr>
          <w:rFonts w:asciiTheme="minorHAnsi" w:hAnsiTheme="minorHAnsi"/>
          <w:sz w:val="22"/>
          <w:szCs w:val="22"/>
        </w:rPr>
        <w:t>adjacent</w:t>
      </w:r>
      <w:r w:rsidR="00FF2858" w:rsidRPr="00BD3B02">
        <w:rPr>
          <w:rFonts w:asciiTheme="minorHAnsi" w:hAnsiTheme="minorHAnsi"/>
          <w:sz w:val="22"/>
          <w:szCs w:val="22"/>
        </w:rPr>
        <w:t xml:space="preserve"> </w:t>
      </w:r>
      <w:r w:rsidR="00C1401D" w:rsidRPr="00BD3B02">
        <w:rPr>
          <w:rFonts w:asciiTheme="minorHAnsi" w:hAnsiTheme="minorHAnsi"/>
          <w:sz w:val="22"/>
          <w:szCs w:val="22"/>
        </w:rPr>
        <w:t>countr</w:t>
      </w:r>
      <w:r w:rsidR="00FF2858">
        <w:rPr>
          <w:rFonts w:asciiTheme="minorHAnsi" w:hAnsiTheme="minorHAnsi"/>
          <w:sz w:val="22"/>
          <w:szCs w:val="22"/>
        </w:rPr>
        <w:t xml:space="preserve">ies </w:t>
      </w:r>
      <w:r w:rsidR="00C1401D" w:rsidRPr="00BD3B02">
        <w:rPr>
          <w:rFonts w:asciiTheme="minorHAnsi" w:hAnsiTheme="minorHAnsi"/>
          <w:sz w:val="22"/>
          <w:szCs w:val="22"/>
        </w:rPr>
        <w:t xml:space="preserve">shall assist one another in the performance of their duties. The two adjacent national authorities </w:t>
      </w:r>
      <w:r w:rsidR="00E17D4D" w:rsidRPr="00BD3B02">
        <w:rPr>
          <w:rFonts w:asciiTheme="minorHAnsi" w:hAnsiTheme="minorHAnsi"/>
          <w:sz w:val="22"/>
          <w:szCs w:val="22"/>
        </w:rPr>
        <w:t>shall</w:t>
      </w:r>
      <w:r w:rsidR="008A4B10">
        <w:rPr>
          <w:rFonts w:asciiTheme="minorHAnsi" w:hAnsiTheme="minorHAnsi"/>
          <w:sz w:val="22"/>
          <w:szCs w:val="22"/>
        </w:rPr>
        <w:t xml:space="preserve"> </w:t>
      </w:r>
      <w:r w:rsidR="00C1401D" w:rsidRPr="00BD3B02">
        <w:rPr>
          <w:rFonts w:asciiTheme="minorHAnsi" w:hAnsiTheme="minorHAnsi"/>
          <w:sz w:val="22"/>
          <w:szCs w:val="22"/>
        </w:rPr>
        <w:t xml:space="preserve">carry out their inspections jointly and simultaneously. </w:t>
      </w:r>
      <w:r w:rsidR="00C1401D" w:rsidRPr="00F1011C">
        <w:rPr>
          <w:rFonts w:asciiTheme="minorHAnsi" w:hAnsiTheme="minorHAnsi"/>
          <w:color w:val="FF0000"/>
          <w:sz w:val="22"/>
          <w:szCs w:val="22"/>
        </w:rPr>
        <w:t xml:space="preserve">Control officials from one Contracting Party </w:t>
      </w:r>
      <w:del w:id="124" w:author="FratiniVergano 1" w:date="2019-05-24T14:43:00Z">
        <w:r w:rsidR="00C1401D" w:rsidRPr="00F1011C" w:rsidDel="00754E14">
          <w:rPr>
            <w:rFonts w:asciiTheme="minorHAnsi" w:hAnsiTheme="minorHAnsi"/>
            <w:color w:val="FF0000"/>
            <w:sz w:val="22"/>
            <w:szCs w:val="22"/>
          </w:rPr>
          <w:delText xml:space="preserve">shall </w:delText>
        </w:r>
      </w:del>
      <w:ins w:id="125" w:author="FratiniVergano 1" w:date="2019-05-24T14:43:00Z">
        <w:r w:rsidR="00754E14" w:rsidRPr="00F1011C">
          <w:rPr>
            <w:rFonts w:asciiTheme="minorHAnsi" w:hAnsiTheme="minorHAnsi"/>
            <w:color w:val="FF0000"/>
            <w:sz w:val="22"/>
            <w:szCs w:val="22"/>
          </w:rPr>
          <w:t xml:space="preserve">may </w:t>
        </w:r>
      </w:ins>
      <w:r w:rsidR="00C1401D" w:rsidRPr="00F1011C">
        <w:rPr>
          <w:rFonts w:asciiTheme="minorHAnsi" w:hAnsiTheme="minorHAnsi"/>
          <w:color w:val="FF0000"/>
          <w:sz w:val="22"/>
          <w:szCs w:val="22"/>
        </w:rPr>
        <w:t>be a</w:t>
      </w:r>
      <w:r w:rsidR="00E17D4D" w:rsidRPr="00F1011C">
        <w:rPr>
          <w:rFonts w:asciiTheme="minorHAnsi" w:hAnsiTheme="minorHAnsi"/>
          <w:color w:val="FF0000"/>
          <w:sz w:val="22"/>
          <w:szCs w:val="22"/>
        </w:rPr>
        <w:t>llowed to perform their duties i</w:t>
      </w:r>
      <w:r w:rsidR="00C1401D" w:rsidRPr="00F1011C">
        <w:rPr>
          <w:rFonts w:asciiTheme="minorHAnsi" w:hAnsiTheme="minorHAnsi"/>
          <w:color w:val="FF0000"/>
          <w:sz w:val="22"/>
          <w:szCs w:val="22"/>
        </w:rPr>
        <w:t>n the territory</w:t>
      </w:r>
      <w:r w:rsidRPr="00F1011C">
        <w:rPr>
          <w:rFonts w:asciiTheme="minorHAnsi" w:hAnsiTheme="minorHAnsi"/>
          <w:color w:val="FF0000"/>
          <w:sz w:val="22"/>
          <w:szCs w:val="22"/>
        </w:rPr>
        <w:t xml:space="preserve"> of the other Contracting Party</w:t>
      </w:r>
      <w:ins w:id="126" w:author="FratiniVergano 1" w:date="2019-05-24T14:42:00Z">
        <w:r w:rsidR="00754E14" w:rsidRPr="00F1011C">
          <w:rPr>
            <w:rFonts w:asciiTheme="minorHAnsi" w:hAnsiTheme="minorHAnsi"/>
            <w:color w:val="FF0000"/>
            <w:sz w:val="22"/>
            <w:szCs w:val="22"/>
          </w:rPr>
          <w:t>, if allowed under the laws and regulations in force in the territory of the host country</w:t>
        </w:r>
      </w:ins>
      <w:r w:rsidRPr="00F1011C">
        <w:rPr>
          <w:rFonts w:asciiTheme="minorHAnsi" w:hAnsiTheme="minorHAnsi"/>
          <w:color w:val="FF0000"/>
          <w:sz w:val="22"/>
          <w:szCs w:val="22"/>
        </w:rPr>
        <w:t>;</w:t>
      </w:r>
      <w:commentRangeEnd w:id="123"/>
      <w:r w:rsidR="00227CBB" w:rsidRPr="00F1011C">
        <w:rPr>
          <w:rStyle w:val="CommentReference"/>
          <w:rFonts w:asciiTheme="minorHAnsi" w:hAnsiTheme="minorHAnsi" w:cstheme="minorBidi"/>
          <w:color w:val="FF0000"/>
        </w:rPr>
        <w:commentReference w:id="123"/>
      </w:r>
    </w:p>
    <w:p w14:paraId="3CB78EB9" w14:textId="108F0BAB" w:rsidR="00C1401D" w:rsidRPr="00BD3B02" w:rsidRDefault="00B267D1" w:rsidP="00B267D1">
      <w:pPr>
        <w:pStyle w:val="Default"/>
        <w:numPr>
          <w:ilvl w:val="0"/>
          <w:numId w:val="13"/>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Coordination of Hours of Operation</w:t>
      </w:r>
      <w:r w:rsidRPr="00BD3B02">
        <w:rPr>
          <w:rFonts w:asciiTheme="minorHAnsi" w:hAnsiTheme="minorHAnsi"/>
          <w:sz w:val="22"/>
          <w:szCs w:val="22"/>
        </w:rPr>
        <w:t>: t</w:t>
      </w:r>
      <w:r w:rsidR="00C1401D" w:rsidRPr="00BD3B02">
        <w:rPr>
          <w:rFonts w:asciiTheme="minorHAnsi" w:hAnsiTheme="minorHAnsi"/>
          <w:sz w:val="22"/>
          <w:szCs w:val="22"/>
        </w:rPr>
        <w:t xml:space="preserve">he Contracting Parties </w:t>
      </w:r>
      <w:r w:rsidR="00E17D4D" w:rsidRPr="00BD3B02">
        <w:rPr>
          <w:rFonts w:asciiTheme="minorHAnsi" w:hAnsiTheme="minorHAnsi"/>
          <w:sz w:val="22"/>
          <w:szCs w:val="22"/>
        </w:rPr>
        <w:t>shall</w:t>
      </w:r>
      <w:r w:rsidR="00C1401D" w:rsidRPr="00BD3B02">
        <w:rPr>
          <w:rFonts w:asciiTheme="minorHAnsi" w:hAnsiTheme="minorHAnsi"/>
          <w:sz w:val="22"/>
          <w:szCs w:val="22"/>
        </w:rPr>
        <w:t xml:space="preserve"> coordinate the hours of operation of their adjacent fronti</w:t>
      </w:r>
      <w:r w:rsidRPr="00BD3B02">
        <w:rPr>
          <w:rFonts w:asciiTheme="minorHAnsi" w:hAnsiTheme="minorHAnsi"/>
          <w:sz w:val="22"/>
          <w:szCs w:val="22"/>
        </w:rPr>
        <w:t>er crossing control authorities;</w:t>
      </w:r>
    </w:p>
    <w:p w14:paraId="68EB2D64" w14:textId="3D88A194" w:rsidR="00C1401D" w:rsidRDefault="00B267D1" w:rsidP="001A3D74">
      <w:pPr>
        <w:pStyle w:val="Default"/>
        <w:numPr>
          <w:ilvl w:val="0"/>
          <w:numId w:val="13"/>
        </w:numPr>
        <w:spacing w:after="60" w:line="276" w:lineRule="auto"/>
        <w:ind w:left="567" w:hanging="567"/>
        <w:jc w:val="both"/>
        <w:rPr>
          <w:rFonts w:asciiTheme="minorHAnsi" w:hAnsiTheme="minorHAnsi"/>
          <w:sz w:val="22"/>
          <w:szCs w:val="22"/>
        </w:rPr>
      </w:pPr>
      <w:r w:rsidRPr="00BD3B02">
        <w:rPr>
          <w:rFonts w:asciiTheme="minorHAnsi" w:hAnsiTheme="minorHAnsi"/>
          <w:sz w:val="22"/>
          <w:szCs w:val="22"/>
          <w:u w:val="single"/>
        </w:rPr>
        <w:t>Advance</w:t>
      </w:r>
      <w:r w:rsidR="001A3D74">
        <w:rPr>
          <w:rFonts w:asciiTheme="minorHAnsi" w:hAnsiTheme="minorHAnsi"/>
          <w:sz w:val="22"/>
          <w:szCs w:val="22"/>
          <w:u w:val="single"/>
        </w:rPr>
        <w:t>d</w:t>
      </w:r>
      <w:r w:rsidRPr="00BD3B02">
        <w:rPr>
          <w:rFonts w:asciiTheme="minorHAnsi" w:hAnsiTheme="minorHAnsi"/>
          <w:sz w:val="22"/>
          <w:szCs w:val="22"/>
          <w:u w:val="single"/>
        </w:rPr>
        <w:t xml:space="preserve"> Exchange of I</w:t>
      </w:r>
      <w:r w:rsidR="00C1401D" w:rsidRPr="00BD3B02">
        <w:rPr>
          <w:rFonts w:asciiTheme="minorHAnsi" w:hAnsiTheme="minorHAnsi"/>
          <w:sz w:val="22"/>
          <w:szCs w:val="22"/>
          <w:u w:val="single"/>
        </w:rPr>
        <w:t xml:space="preserve">nformation and </w:t>
      </w:r>
      <w:r w:rsidRPr="00BD3B02">
        <w:rPr>
          <w:rFonts w:asciiTheme="minorHAnsi" w:hAnsiTheme="minorHAnsi"/>
          <w:sz w:val="22"/>
          <w:szCs w:val="22"/>
          <w:u w:val="single"/>
        </w:rPr>
        <w:t>C</w:t>
      </w:r>
      <w:r w:rsidR="00C1401D" w:rsidRPr="00BD3B02">
        <w:rPr>
          <w:rFonts w:asciiTheme="minorHAnsi" w:hAnsiTheme="minorHAnsi"/>
          <w:sz w:val="22"/>
          <w:szCs w:val="22"/>
          <w:u w:val="single"/>
        </w:rPr>
        <w:t>learance</w:t>
      </w:r>
      <w:r w:rsidRPr="00BD3B02">
        <w:rPr>
          <w:rFonts w:asciiTheme="minorHAnsi" w:hAnsiTheme="minorHAnsi"/>
          <w:sz w:val="22"/>
          <w:szCs w:val="22"/>
        </w:rPr>
        <w:t>: t</w:t>
      </w:r>
      <w:r w:rsidR="00C1401D" w:rsidRPr="00BD3B02">
        <w:rPr>
          <w:rFonts w:asciiTheme="minorHAnsi" w:hAnsiTheme="minorHAnsi"/>
          <w:sz w:val="22"/>
          <w:szCs w:val="22"/>
        </w:rPr>
        <w:t xml:space="preserve">he Contracting Parties </w:t>
      </w:r>
      <w:r w:rsidR="00E17D4D" w:rsidRPr="00BD3B02">
        <w:rPr>
          <w:rFonts w:asciiTheme="minorHAnsi" w:hAnsiTheme="minorHAnsi"/>
          <w:sz w:val="22"/>
          <w:szCs w:val="22"/>
        </w:rPr>
        <w:t>shall</w:t>
      </w:r>
      <w:r w:rsidR="00C1401D" w:rsidRPr="00BD3B02">
        <w:rPr>
          <w:rFonts w:asciiTheme="minorHAnsi" w:hAnsiTheme="minorHAnsi"/>
          <w:sz w:val="22"/>
          <w:szCs w:val="22"/>
        </w:rPr>
        <w:t xml:space="preserve"> </w:t>
      </w:r>
      <w:commentRangeStart w:id="129"/>
      <w:ins w:id="130" w:author="FratiniVergano 1" w:date="2018-06-16T18:23:00Z">
        <w:r w:rsidR="001A3D74" w:rsidRPr="001A3D74">
          <w:rPr>
            <w:rFonts w:asciiTheme="minorHAnsi" w:hAnsiTheme="minorHAnsi"/>
            <w:sz w:val="22"/>
            <w:szCs w:val="22"/>
          </w:rPr>
          <w:t xml:space="preserve">leverage the mutual Single-window Inspection </w:t>
        </w:r>
      </w:ins>
      <w:del w:id="131" w:author="FratiniVergano 1" w:date="2018-06-16T18:23:00Z">
        <w:r w:rsidR="00C1401D" w:rsidRPr="00BD3B02" w:rsidDel="001A3D74">
          <w:rPr>
            <w:rFonts w:asciiTheme="minorHAnsi" w:hAnsiTheme="minorHAnsi"/>
            <w:sz w:val="22"/>
            <w:szCs w:val="22"/>
          </w:rPr>
          <w:delText xml:space="preserve">work together </w:delText>
        </w:r>
      </w:del>
      <w:commentRangeEnd w:id="129"/>
      <w:r w:rsidR="002C4790">
        <w:rPr>
          <w:rStyle w:val="CommentReference"/>
          <w:rFonts w:asciiTheme="minorHAnsi" w:hAnsiTheme="minorHAnsi" w:cstheme="minorBidi"/>
          <w:color w:val="auto"/>
        </w:rPr>
        <w:commentReference w:id="129"/>
      </w:r>
      <w:r w:rsidR="00C1401D" w:rsidRPr="00BD3B02">
        <w:rPr>
          <w:rFonts w:asciiTheme="minorHAnsi" w:hAnsiTheme="minorHAnsi"/>
          <w:sz w:val="22"/>
          <w:szCs w:val="22"/>
        </w:rPr>
        <w:t xml:space="preserve">to allow for </w:t>
      </w:r>
      <w:r w:rsidR="00F1011C">
        <w:rPr>
          <w:rFonts w:asciiTheme="minorHAnsi" w:hAnsiTheme="minorHAnsi"/>
          <w:sz w:val="22"/>
          <w:szCs w:val="22"/>
        </w:rPr>
        <w:t xml:space="preserve">the </w:t>
      </w:r>
      <w:r w:rsidR="00C1401D" w:rsidRPr="00BD3B02">
        <w:rPr>
          <w:rFonts w:asciiTheme="minorHAnsi" w:hAnsiTheme="minorHAnsi"/>
          <w:sz w:val="22"/>
          <w:szCs w:val="22"/>
        </w:rPr>
        <w:t>advance</w:t>
      </w:r>
      <w:r w:rsidR="00F85D78">
        <w:rPr>
          <w:rFonts w:asciiTheme="minorHAnsi" w:hAnsiTheme="minorHAnsi"/>
          <w:sz w:val="22"/>
          <w:szCs w:val="22"/>
        </w:rPr>
        <w:t>d</w:t>
      </w:r>
      <w:r w:rsidR="00C1401D" w:rsidRPr="00BD3B02">
        <w:rPr>
          <w:rFonts w:asciiTheme="minorHAnsi" w:hAnsiTheme="minorHAnsi"/>
          <w:sz w:val="22"/>
          <w:szCs w:val="22"/>
        </w:rPr>
        <w:t xml:space="preserve"> exchange of informat</w:t>
      </w:r>
      <w:r w:rsidR="00E17D4D" w:rsidRPr="00BD3B02">
        <w:rPr>
          <w:rFonts w:asciiTheme="minorHAnsi" w:hAnsiTheme="minorHAnsi"/>
          <w:sz w:val="22"/>
          <w:szCs w:val="22"/>
        </w:rPr>
        <w:t>ion and clearance of goods and p</w:t>
      </w:r>
      <w:r w:rsidR="00C1401D" w:rsidRPr="00BD3B02">
        <w:rPr>
          <w:rFonts w:asciiTheme="minorHAnsi" w:hAnsiTheme="minorHAnsi"/>
          <w:sz w:val="22"/>
          <w:szCs w:val="22"/>
        </w:rPr>
        <w:t>eople</w:t>
      </w:r>
      <w:r w:rsidR="00744409">
        <w:rPr>
          <w:rFonts w:asciiTheme="minorHAnsi" w:hAnsiTheme="minorHAnsi"/>
          <w:sz w:val="22"/>
          <w:szCs w:val="22"/>
        </w:rPr>
        <w:t>; and</w:t>
      </w:r>
    </w:p>
    <w:p w14:paraId="0799D730" w14:textId="0707E0A1" w:rsidR="00744409" w:rsidRPr="00E0569C" w:rsidRDefault="00744409" w:rsidP="00B267D1">
      <w:pPr>
        <w:pStyle w:val="Default"/>
        <w:numPr>
          <w:ilvl w:val="0"/>
          <w:numId w:val="13"/>
        </w:numPr>
        <w:spacing w:after="60" w:line="276" w:lineRule="auto"/>
        <w:ind w:left="567" w:hanging="567"/>
        <w:jc w:val="both"/>
        <w:rPr>
          <w:rFonts w:asciiTheme="minorHAnsi" w:hAnsiTheme="minorHAnsi"/>
          <w:sz w:val="22"/>
          <w:szCs w:val="22"/>
        </w:rPr>
      </w:pPr>
      <w:r w:rsidRPr="00E0569C">
        <w:rPr>
          <w:rFonts w:asciiTheme="minorHAnsi" w:hAnsiTheme="minorHAnsi"/>
          <w:sz w:val="22"/>
          <w:szCs w:val="22"/>
        </w:rPr>
        <w:t xml:space="preserve">Any other measure </w:t>
      </w:r>
      <w:r w:rsidR="00D93B16" w:rsidRPr="00E0569C">
        <w:rPr>
          <w:rFonts w:asciiTheme="minorHAnsi" w:hAnsiTheme="minorHAnsi"/>
          <w:sz w:val="22"/>
          <w:szCs w:val="22"/>
        </w:rPr>
        <w:t>intended</w:t>
      </w:r>
      <w:r w:rsidRPr="00E0569C">
        <w:rPr>
          <w:rFonts w:asciiTheme="minorHAnsi" w:hAnsiTheme="minorHAnsi"/>
          <w:sz w:val="22"/>
          <w:szCs w:val="22"/>
        </w:rPr>
        <w:t xml:space="preserve"> to facilitate border crossing formalities, as agreed by the Contracting Parties</w:t>
      </w:r>
      <w:r w:rsidR="00723414" w:rsidRPr="00E0569C">
        <w:rPr>
          <w:rFonts w:asciiTheme="minorHAnsi" w:hAnsiTheme="minorHAnsi"/>
          <w:sz w:val="22"/>
          <w:szCs w:val="22"/>
        </w:rPr>
        <w:t xml:space="preserve"> involved</w:t>
      </w:r>
      <w:r w:rsidRPr="00E0569C">
        <w:rPr>
          <w:rFonts w:asciiTheme="minorHAnsi" w:hAnsiTheme="minorHAnsi"/>
          <w:sz w:val="22"/>
          <w:szCs w:val="22"/>
        </w:rPr>
        <w:t>.</w:t>
      </w:r>
    </w:p>
    <w:p w14:paraId="12C9C540" w14:textId="77777777" w:rsidR="00B73978" w:rsidRDefault="00B73978" w:rsidP="00D134D7">
      <w:pPr>
        <w:pStyle w:val="Default"/>
        <w:spacing w:after="60" w:line="276" w:lineRule="auto"/>
        <w:jc w:val="both"/>
        <w:rPr>
          <w:rFonts w:asciiTheme="minorHAnsi" w:hAnsiTheme="minorHAnsi"/>
          <w:b/>
          <w:bCs/>
          <w:sz w:val="22"/>
          <w:szCs w:val="22"/>
        </w:rPr>
      </w:pPr>
    </w:p>
    <w:p w14:paraId="6D2AF768" w14:textId="77777777" w:rsidR="007647D6" w:rsidRPr="00BD3B02" w:rsidRDefault="007647D6" w:rsidP="00D134D7">
      <w:pPr>
        <w:pStyle w:val="Default"/>
        <w:spacing w:after="60" w:line="276" w:lineRule="auto"/>
        <w:jc w:val="both"/>
        <w:rPr>
          <w:rFonts w:asciiTheme="minorHAnsi" w:hAnsiTheme="minorHAnsi"/>
          <w:b/>
          <w:bCs/>
          <w:sz w:val="22"/>
          <w:szCs w:val="22"/>
        </w:rPr>
      </w:pPr>
    </w:p>
    <w:p w14:paraId="61A0D32F" w14:textId="51D7C5DF" w:rsidR="00D00C39" w:rsidRPr="00BD3B02" w:rsidRDefault="000D4265" w:rsidP="00D134D7">
      <w:pPr>
        <w:pStyle w:val="Default"/>
        <w:shd w:val="clear" w:color="auto" w:fill="C5E0B3" w:themeFill="accent6" w:themeFillTint="66"/>
        <w:spacing w:after="60" w:line="276" w:lineRule="auto"/>
        <w:jc w:val="both"/>
        <w:rPr>
          <w:rFonts w:asciiTheme="minorHAnsi" w:hAnsiTheme="minorHAnsi"/>
          <w:b/>
          <w:bCs/>
          <w:sz w:val="22"/>
          <w:szCs w:val="22"/>
        </w:rPr>
      </w:pPr>
      <w:r w:rsidRPr="00BD3B02">
        <w:rPr>
          <w:rFonts w:asciiTheme="minorHAnsi" w:hAnsiTheme="minorHAnsi"/>
          <w:b/>
          <w:bCs/>
          <w:sz w:val="22"/>
          <w:szCs w:val="22"/>
        </w:rPr>
        <w:lastRenderedPageBreak/>
        <w:t xml:space="preserve">Part </w:t>
      </w:r>
      <w:r w:rsidR="00A01085">
        <w:rPr>
          <w:rFonts w:asciiTheme="minorHAnsi" w:hAnsiTheme="minorHAnsi"/>
          <w:b/>
          <w:bCs/>
          <w:sz w:val="22"/>
          <w:szCs w:val="22"/>
        </w:rPr>
        <w:t>III</w:t>
      </w:r>
      <w:r w:rsidRPr="00BD3B02">
        <w:rPr>
          <w:rFonts w:asciiTheme="minorHAnsi" w:hAnsiTheme="minorHAnsi"/>
          <w:b/>
          <w:bCs/>
          <w:sz w:val="22"/>
          <w:szCs w:val="22"/>
        </w:rPr>
        <w:t>.A:</w:t>
      </w:r>
      <w:r w:rsidR="00CC3B1D" w:rsidRPr="00BD3B02">
        <w:rPr>
          <w:rFonts w:asciiTheme="minorHAnsi" w:hAnsiTheme="minorHAnsi"/>
          <w:b/>
          <w:bCs/>
          <w:sz w:val="22"/>
          <w:szCs w:val="22"/>
        </w:rPr>
        <w:tab/>
      </w:r>
      <w:r w:rsidR="00BE1872">
        <w:rPr>
          <w:rFonts w:asciiTheme="minorHAnsi" w:hAnsiTheme="minorHAnsi"/>
          <w:b/>
          <w:bCs/>
          <w:sz w:val="22"/>
          <w:szCs w:val="22"/>
        </w:rPr>
        <w:t xml:space="preserve">Cross-border </w:t>
      </w:r>
      <w:r w:rsidR="00756497" w:rsidRPr="00BD3B02">
        <w:rPr>
          <w:rFonts w:asciiTheme="minorHAnsi" w:hAnsiTheme="minorHAnsi"/>
          <w:b/>
          <w:bCs/>
          <w:sz w:val="22"/>
          <w:szCs w:val="22"/>
        </w:rPr>
        <w:t>Transport</w:t>
      </w:r>
      <w:r w:rsidR="00F31140">
        <w:rPr>
          <w:rFonts w:asciiTheme="minorHAnsi" w:hAnsiTheme="minorHAnsi"/>
          <w:b/>
          <w:bCs/>
          <w:sz w:val="22"/>
          <w:szCs w:val="22"/>
        </w:rPr>
        <w:t xml:space="preserve"> of People</w:t>
      </w:r>
      <w:r w:rsidR="008935AD">
        <w:rPr>
          <w:rFonts w:asciiTheme="minorHAnsi" w:hAnsiTheme="minorHAnsi"/>
          <w:b/>
          <w:bCs/>
          <w:sz w:val="22"/>
          <w:szCs w:val="22"/>
        </w:rPr>
        <w:t xml:space="preserve"> by Rail</w:t>
      </w:r>
      <w:r w:rsidR="00A746DD">
        <w:rPr>
          <w:rFonts w:asciiTheme="minorHAnsi" w:hAnsiTheme="minorHAnsi"/>
          <w:b/>
          <w:bCs/>
          <w:sz w:val="22"/>
          <w:szCs w:val="22"/>
        </w:rPr>
        <w:t>way</w:t>
      </w:r>
    </w:p>
    <w:p w14:paraId="71D28EFC" w14:textId="77777777" w:rsidR="00C1401D" w:rsidRPr="00BD3B02" w:rsidRDefault="00C1401D" w:rsidP="00D134D7">
      <w:pPr>
        <w:pStyle w:val="Default"/>
        <w:spacing w:after="60" w:line="276" w:lineRule="auto"/>
        <w:jc w:val="both"/>
        <w:rPr>
          <w:rFonts w:asciiTheme="minorHAnsi" w:hAnsiTheme="minorHAnsi" w:cs="Courier New"/>
          <w:sz w:val="22"/>
          <w:szCs w:val="22"/>
        </w:rPr>
      </w:pPr>
    </w:p>
    <w:p w14:paraId="35C43C61" w14:textId="169B3990" w:rsidR="00C1401D" w:rsidRPr="00BD3B02" w:rsidRDefault="00C1401D" w:rsidP="00D134D7">
      <w:pPr>
        <w:pStyle w:val="Default"/>
        <w:spacing w:after="60" w:line="276" w:lineRule="auto"/>
        <w:rPr>
          <w:rFonts w:asciiTheme="minorHAnsi" w:hAnsiTheme="minorHAnsi" w:cs="Courier New"/>
          <w:b/>
          <w:sz w:val="22"/>
          <w:szCs w:val="22"/>
        </w:rPr>
      </w:pPr>
      <w:r w:rsidRPr="00BD3B02">
        <w:rPr>
          <w:rFonts w:asciiTheme="minorHAnsi" w:hAnsiTheme="minorHAnsi" w:cs="Courier New"/>
          <w:b/>
          <w:sz w:val="22"/>
          <w:szCs w:val="22"/>
        </w:rPr>
        <w:t xml:space="preserve">Article </w:t>
      </w:r>
      <w:r w:rsidR="000E048F">
        <w:rPr>
          <w:rFonts w:asciiTheme="minorHAnsi" w:hAnsiTheme="minorHAnsi"/>
          <w:b/>
          <w:bCs/>
          <w:sz w:val="22"/>
          <w:szCs w:val="22"/>
        </w:rPr>
        <w:t>14</w:t>
      </w:r>
      <w:r w:rsidR="00CC3B1D" w:rsidRPr="00BD3B02">
        <w:rPr>
          <w:rFonts w:asciiTheme="minorHAnsi" w:hAnsiTheme="minorHAnsi" w:cs="Courier New"/>
          <w:b/>
          <w:sz w:val="22"/>
          <w:szCs w:val="22"/>
        </w:rPr>
        <w:t>:</w:t>
      </w:r>
      <w:r w:rsidR="00CC3B1D" w:rsidRPr="00BD3B02">
        <w:rPr>
          <w:rFonts w:asciiTheme="minorHAnsi" w:hAnsiTheme="minorHAnsi" w:cs="Courier New"/>
          <w:b/>
          <w:sz w:val="22"/>
          <w:szCs w:val="22"/>
        </w:rPr>
        <w:tab/>
      </w:r>
      <w:r w:rsidR="00205170" w:rsidRPr="00BD3B02">
        <w:rPr>
          <w:rFonts w:asciiTheme="minorHAnsi" w:hAnsiTheme="minorHAnsi" w:cs="Courier New"/>
          <w:b/>
          <w:sz w:val="22"/>
          <w:szCs w:val="22"/>
        </w:rPr>
        <w:t>Visa</w:t>
      </w:r>
      <w:r w:rsidR="00CC3B1D" w:rsidRPr="00BD3B02">
        <w:rPr>
          <w:rFonts w:asciiTheme="minorHAnsi" w:hAnsiTheme="minorHAnsi" w:cs="Courier New"/>
          <w:b/>
          <w:sz w:val="22"/>
          <w:szCs w:val="22"/>
        </w:rPr>
        <w:t xml:space="preserve"> Issuance</w:t>
      </w:r>
    </w:p>
    <w:p w14:paraId="444D1F31" w14:textId="5A7417ED" w:rsidR="00C1401D" w:rsidRDefault="00627669" w:rsidP="007647D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14.1</w:t>
      </w:r>
      <w:r>
        <w:rPr>
          <w:rFonts w:asciiTheme="minorHAnsi" w:hAnsiTheme="minorHAnsi" w:cs="Courier New"/>
          <w:sz w:val="22"/>
          <w:szCs w:val="22"/>
        </w:rPr>
        <w:tab/>
      </w:r>
      <w:r w:rsidR="005B0CD1" w:rsidRPr="00BD3B02">
        <w:rPr>
          <w:rFonts w:asciiTheme="minorHAnsi" w:hAnsiTheme="minorHAnsi" w:cs="Courier New"/>
          <w:sz w:val="22"/>
          <w:szCs w:val="22"/>
        </w:rPr>
        <w:t>With respect to</w:t>
      </w:r>
      <w:r w:rsidR="006A0060" w:rsidRPr="00BD3B02">
        <w:rPr>
          <w:rFonts w:asciiTheme="minorHAnsi" w:hAnsiTheme="minorHAnsi" w:cs="Courier New"/>
          <w:sz w:val="22"/>
          <w:szCs w:val="22"/>
        </w:rPr>
        <w:t xml:space="preserve"> </w:t>
      </w:r>
      <w:r w:rsidR="00F01C2C">
        <w:rPr>
          <w:rFonts w:asciiTheme="minorHAnsi" w:hAnsiTheme="minorHAnsi" w:cs="Courier New"/>
          <w:sz w:val="22"/>
          <w:szCs w:val="22"/>
        </w:rPr>
        <w:t>people</w:t>
      </w:r>
      <w:r w:rsidR="00C1401D" w:rsidRPr="00BD3B02">
        <w:rPr>
          <w:rFonts w:asciiTheme="minorHAnsi" w:hAnsiTheme="minorHAnsi" w:cs="Courier New"/>
          <w:sz w:val="22"/>
          <w:szCs w:val="22"/>
        </w:rPr>
        <w:t xml:space="preserve"> </w:t>
      </w:r>
      <w:r w:rsidR="005B0CD1" w:rsidRPr="00BD3B02">
        <w:rPr>
          <w:rFonts w:asciiTheme="minorHAnsi" w:hAnsiTheme="minorHAnsi" w:cs="Courier New"/>
          <w:sz w:val="22"/>
          <w:szCs w:val="22"/>
        </w:rPr>
        <w:t>e</w:t>
      </w:r>
      <w:r w:rsidR="00C1401D" w:rsidRPr="00BD3B02">
        <w:rPr>
          <w:rFonts w:asciiTheme="minorHAnsi" w:hAnsiTheme="minorHAnsi" w:cs="Courier New"/>
          <w:sz w:val="22"/>
          <w:szCs w:val="22"/>
        </w:rPr>
        <w:t xml:space="preserve">ngaged in </w:t>
      </w:r>
      <w:r w:rsidR="00BE1872">
        <w:rPr>
          <w:rFonts w:asciiTheme="minorHAnsi" w:hAnsiTheme="minorHAnsi" w:cs="Courier New"/>
          <w:sz w:val="22"/>
          <w:szCs w:val="22"/>
        </w:rPr>
        <w:t>rail</w:t>
      </w:r>
      <w:r w:rsidR="002A30E1">
        <w:rPr>
          <w:rFonts w:asciiTheme="minorHAnsi" w:hAnsiTheme="minorHAnsi" w:cs="Courier New"/>
          <w:sz w:val="22"/>
          <w:szCs w:val="22"/>
        </w:rPr>
        <w:t>way</w:t>
      </w:r>
      <w:r w:rsidR="00BE1872">
        <w:rPr>
          <w:rFonts w:asciiTheme="minorHAnsi" w:hAnsiTheme="minorHAnsi" w:cs="Courier New"/>
          <w:sz w:val="22"/>
          <w:szCs w:val="22"/>
        </w:rPr>
        <w:t xml:space="preserve"> </w:t>
      </w:r>
      <w:r w:rsidR="005B0CD1" w:rsidRPr="00BD3B02">
        <w:rPr>
          <w:rFonts w:asciiTheme="minorHAnsi" w:hAnsiTheme="minorHAnsi" w:cs="Courier New"/>
          <w:sz w:val="22"/>
          <w:szCs w:val="22"/>
        </w:rPr>
        <w:t>transport o</w:t>
      </w:r>
      <w:r w:rsidR="00C1401D" w:rsidRPr="00BD3B02">
        <w:rPr>
          <w:rFonts w:asciiTheme="minorHAnsi" w:hAnsiTheme="minorHAnsi" w:cs="Courier New"/>
          <w:sz w:val="22"/>
          <w:szCs w:val="22"/>
        </w:rPr>
        <w:t>perations</w:t>
      </w:r>
      <w:r w:rsidR="00F01C2C">
        <w:rPr>
          <w:rFonts w:asciiTheme="minorHAnsi" w:hAnsiTheme="minorHAnsi" w:cs="Courier New"/>
          <w:sz w:val="22"/>
          <w:szCs w:val="22"/>
        </w:rPr>
        <w:t xml:space="preserve"> and </w:t>
      </w:r>
      <w:r w:rsidR="00F01C2C" w:rsidRPr="00BD3B02">
        <w:rPr>
          <w:rFonts w:asciiTheme="minorHAnsi" w:hAnsiTheme="minorHAnsi" w:cs="Courier New"/>
          <w:sz w:val="22"/>
          <w:szCs w:val="22"/>
        </w:rPr>
        <w:t>subject to visa requirements</w:t>
      </w:r>
      <w:r w:rsidR="005B0CD1" w:rsidRPr="00BD3B02">
        <w:rPr>
          <w:rFonts w:asciiTheme="minorHAnsi" w:hAnsiTheme="minorHAnsi" w:cs="Courier New"/>
          <w:sz w:val="22"/>
          <w:szCs w:val="22"/>
        </w:rPr>
        <w:t>, t</w:t>
      </w:r>
      <w:r w:rsidR="00C1401D" w:rsidRPr="00BD3B02">
        <w:rPr>
          <w:rFonts w:asciiTheme="minorHAnsi" w:hAnsiTheme="minorHAnsi" w:cs="Courier New"/>
          <w:sz w:val="22"/>
          <w:szCs w:val="22"/>
        </w:rPr>
        <w:t xml:space="preserve">he Contracting Parties </w:t>
      </w:r>
      <w:r w:rsidR="00C1401D" w:rsidRPr="00BD3B02">
        <w:rPr>
          <w:rFonts w:asciiTheme="minorHAnsi" w:hAnsiTheme="minorHAnsi"/>
          <w:sz w:val="22"/>
          <w:szCs w:val="22"/>
        </w:rPr>
        <w:t>undertake</w:t>
      </w:r>
      <w:r w:rsidR="00C1401D" w:rsidRPr="00BD3B02">
        <w:rPr>
          <w:rFonts w:asciiTheme="minorHAnsi" w:hAnsiTheme="minorHAnsi" w:cs="Courier New"/>
          <w:sz w:val="22"/>
          <w:szCs w:val="22"/>
        </w:rPr>
        <w:t xml:space="preserve"> to </w:t>
      </w:r>
      <w:r w:rsidR="002C578C">
        <w:rPr>
          <w:rFonts w:asciiTheme="minorHAnsi" w:hAnsiTheme="minorHAnsi" w:cs="Courier New"/>
          <w:sz w:val="22"/>
          <w:szCs w:val="22"/>
        </w:rPr>
        <w:t>facilitate the issuance of</w:t>
      </w:r>
      <w:r w:rsidR="00C814A5" w:rsidRPr="00C814A5">
        <w:rPr>
          <w:rFonts w:asciiTheme="minorHAnsi" w:hAnsiTheme="minorHAnsi" w:cs="Courier New"/>
          <w:sz w:val="22"/>
          <w:szCs w:val="22"/>
        </w:rPr>
        <w:t xml:space="preserve"> </w:t>
      </w:r>
      <w:r w:rsidR="00C814A5">
        <w:rPr>
          <w:rFonts w:asciiTheme="minorHAnsi" w:hAnsiTheme="minorHAnsi" w:cs="Courier New"/>
          <w:sz w:val="22"/>
          <w:szCs w:val="22"/>
        </w:rPr>
        <w:t>entry visas, in line with their respective laws and regulations</w:t>
      </w:r>
      <w:r w:rsidR="00C1401D" w:rsidRPr="00BD3B02">
        <w:rPr>
          <w:rFonts w:asciiTheme="minorHAnsi" w:hAnsiTheme="minorHAnsi" w:cs="Courier New"/>
          <w:sz w:val="22"/>
          <w:szCs w:val="22"/>
        </w:rPr>
        <w:t>.</w:t>
      </w:r>
      <w:r w:rsidR="00966B2A">
        <w:rPr>
          <w:rFonts w:asciiTheme="minorHAnsi" w:hAnsiTheme="minorHAnsi" w:cs="Courier New"/>
          <w:sz w:val="22"/>
          <w:szCs w:val="22"/>
        </w:rPr>
        <w:t xml:space="preserve"> C</w:t>
      </w:r>
      <w:r w:rsidR="00966B2A" w:rsidRPr="00BD3B02">
        <w:rPr>
          <w:rFonts w:asciiTheme="minorHAnsi" w:hAnsiTheme="minorHAnsi" w:cs="Courier New"/>
          <w:sz w:val="22"/>
          <w:szCs w:val="22"/>
        </w:rPr>
        <w:t xml:space="preserve">onditions and modalities of visa issuance shall be elaborated in </w:t>
      </w:r>
      <w:ins w:id="133" w:author="FratiniVergano 1" w:date="2019-06-02T16:30:00Z">
        <w:r w:rsidR="00A3607F" w:rsidRPr="00A3607F">
          <w:rPr>
            <w:rFonts w:asciiTheme="minorHAnsi" w:hAnsiTheme="minorHAnsi" w:cs="Courier New"/>
            <w:sz w:val="22"/>
            <w:szCs w:val="22"/>
          </w:rPr>
          <w:t>a future dedicated Annex to be adopted by the Contracting Parties</w:t>
        </w:r>
      </w:ins>
      <w:commentRangeStart w:id="134"/>
      <w:del w:id="135" w:author="FratiniVergano 1" w:date="2019-06-02T16:30:00Z">
        <w:r w:rsidR="00966B2A" w:rsidRPr="00B40D93" w:rsidDel="00A3607F">
          <w:rPr>
            <w:rFonts w:asciiTheme="minorHAnsi" w:hAnsiTheme="minorHAnsi" w:cs="Courier New"/>
            <w:sz w:val="22"/>
            <w:szCs w:val="22"/>
          </w:rPr>
          <w:delText xml:space="preserve">Annex </w:delText>
        </w:r>
        <w:r w:rsidR="00966B2A" w:rsidDel="00A3607F">
          <w:rPr>
            <w:rFonts w:asciiTheme="minorHAnsi" w:hAnsiTheme="minorHAnsi" w:cs="Courier New"/>
            <w:sz w:val="22"/>
            <w:szCs w:val="22"/>
          </w:rPr>
          <w:delText>9</w:delText>
        </w:r>
        <w:commentRangeEnd w:id="134"/>
        <w:r w:rsidR="0006149E" w:rsidDel="00A3607F">
          <w:rPr>
            <w:rStyle w:val="CommentReference"/>
            <w:rFonts w:asciiTheme="minorHAnsi" w:hAnsiTheme="minorHAnsi" w:cstheme="minorBidi"/>
            <w:color w:val="auto"/>
          </w:rPr>
          <w:commentReference w:id="134"/>
        </w:r>
      </w:del>
      <w:r w:rsidR="00966B2A" w:rsidRPr="00BD3B02">
        <w:rPr>
          <w:rFonts w:asciiTheme="minorHAnsi" w:hAnsiTheme="minorHAnsi" w:cs="Courier New"/>
          <w:sz w:val="22"/>
          <w:szCs w:val="22"/>
        </w:rPr>
        <w:t>.</w:t>
      </w:r>
    </w:p>
    <w:p w14:paraId="6F1006AF" w14:textId="77777777" w:rsidR="00865F2A" w:rsidRPr="00BD3B02" w:rsidRDefault="00865F2A" w:rsidP="007647D6">
      <w:pPr>
        <w:pStyle w:val="Default"/>
        <w:spacing w:after="60" w:line="276" w:lineRule="auto"/>
        <w:ind w:left="567" w:hanging="567"/>
        <w:jc w:val="both"/>
        <w:rPr>
          <w:rFonts w:asciiTheme="minorHAnsi" w:hAnsiTheme="minorHAnsi" w:cs="Courier New"/>
          <w:sz w:val="22"/>
          <w:szCs w:val="22"/>
        </w:rPr>
      </w:pPr>
    </w:p>
    <w:p w14:paraId="5DB27F5A" w14:textId="0428EB46" w:rsidR="00C1401D" w:rsidRPr="00BD3B02" w:rsidRDefault="00627669" w:rsidP="007647D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14.2</w:t>
      </w:r>
      <w:r>
        <w:rPr>
          <w:rFonts w:asciiTheme="minorHAnsi" w:hAnsiTheme="minorHAnsi" w:cs="Courier New"/>
          <w:sz w:val="22"/>
          <w:szCs w:val="22"/>
        </w:rPr>
        <w:tab/>
      </w:r>
      <w:r w:rsidR="00F01C2C">
        <w:rPr>
          <w:rFonts w:asciiTheme="minorHAnsi" w:hAnsiTheme="minorHAnsi" w:cs="Courier New"/>
          <w:sz w:val="22"/>
          <w:szCs w:val="22"/>
        </w:rPr>
        <w:t>Contracting Parties shall ensure that</w:t>
      </w:r>
      <w:r w:rsidR="00966B2A">
        <w:rPr>
          <w:rFonts w:asciiTheme="minorHAnsi" w:hAnsiTheme="minorHAnsi" w:cs="Courier New"/>
          <w:sz w:val="22"/>
          <w:szCs w:val="22"/>
        </w:rPr>
        <w:t xml:space="preserve"> the</w:t>
      </w:r>
      <w:r w:rsidR="008A4B10">
        <w:rPr>
          <w:rFonts w:asciiTheme="minorHAnsi" w:hAnsiTheme="minorHAnsi" w:cs="Courier New"/>
          <w:sz w:val="22"/>
          <w:szCs w:val="22"/>
        </w:rPr>
        <w:t xml:space="preserve"> immigration and </w:t>
      </w:r>
      <w:r w:rsidR="00F01C2C">
        <w:rPr>
          <w:rFonts w:asciiTheme="minorHAnsi" w:hAnsiTheme="minorHAnsi" w:cs="Courier New"/>
          <w:sz w:val="22"/>
          <w:szCs w:val="22"/>
        </w:rPr>
        <w:t xml:space="preserve">other </w:t>
      </w:r>
      <w:r w:rsidR="008A4B10">
        <w:rPr>
          <w:rFonts w:asciiTheme="minorHAnsi" w:hAnsiTheme="minorHAnsi" w:cs="Courier New"/>
          <w:sz w:val="22"/>
          <w:szCs w:val="22"/>
        </w:rPr>
        <w:t xml:space="preserve">clearance facilities </w:t>
      </w:r>
      <w:r w:rsidR="00F01C2C">
        <w:rPr>
          <w:rFonts w:asciiTheme="minorHAnsi" w:hAnsiTheme="minorHAnsi" w:cs="Courier New"/>
          <w:sz w:val="22"/>
          <w:szCs w:val="22"/>
        </w:rPr>
        <w:t xml:space="preserve">required </w:t>
      </w:r>
      <w:r w:rsidR="008A4B10">
        <w:rPr>
          <w:rFonts w:asciiTheme="minorHAnsi" w:hAnsiTheme="minorHAnsi" w:cs="Courier New"/>
          <w:sz w:val="22"/>
          <w:szCs w:val="22"/>
        </w:rPr>
        <w:t xml:space="preserve">for </w:t>
      </w:r>
      <w:r w:rsidR="00F01C2C">
        <w:rPr>
          <w:rFonts w:asciiTheme="minorHAnsi" w:hAnsiTheme="minorHAnsi" w:cs="Courier New"/>
          <w:sz w:val="22"/>
          <w:szCs w:val="22"/>
        </w:rPr>
        <w:t xml:space="preserve">the cross-border </w:t>
      </w:r>
      <w:r w:rsidR="002A30E1">
        <w:rPr>
          <w:rFonts w:asciiTheme="minorHAnsi" w:hAnsiTheme="minorHAnsi" w:cs="Courier New"/>
          <w:sz w:val="22"/>
          <w:szCs w:val="22"/>
        </w:rPr>
        <w:t xml:space="preserve">railway </w:t>
      </w:r>
      <w:r w:rsidR="00F01C2C">
        <w:rPr>
          <w:rFonts w:asciiTheme="minorHAnsi" w:hAnsiTheme="minorHAnsi" w:cs="Courier New"/>
          <w:sz w:val="22"/>
          <w:szCs w:val="22"/>
        </w:rPr>
        <w:t xml:space="preserve">movement of </w:t>
      </w:r>
      <w:r w:rsidR="008A4B10">
        <w:rPr>
          <w:rFonts w:asciiTheme="minorHAnsi" w:hAnsiTheme="minorHAnsi" w:cs="Courier New"/>
          <w:sz w:val="22"/>
          <w:szCs w:val="22"/>
        </w:rPr>
        <w:t xml:space="preserve">people </w:t>
      </w:r>
      <w:r w:rsidR="00F01C2C">
        <w:rPr>
          <w:rFonts w:asciiTheme="minorHAnsi" w:hAnsiTheme="minorHAnsi" w:cs="Courier New"/>
          <w:sz w:val="22"/>
          <w:szCs w:val="22"/>
        </w:rPr>
        <w:t xml:space="preserve">are available </w:t>
      </w:r>
      <w:r w:rsidR="00966B2A">
        <w:rPr>
          <w:rFonts w:asciiTheme="minorHAnsi" w:hAnsiTheme="minorHAnsi" w:cs="Courier New"/>
          <w:sz w:val="22"/>
          <w:szCs w:val="22"/>
        </w:rPr>
        <w:t xml:space="preserve">at the border </w:t>
      </w:r>
      <w:r w:rsidR="0011227F">
        <w:rPr>
          <w:rFonts w:asciiTheme="minorHAnsi" w:hAnsiTheme="minorHAnsi" w:cs="Courier New"/>
          <w:sz w:val="22"/>
          <w:szCs w:val="22"/>
        </w:rPr>
        <w:t xml:space="preserve">stations </w:t>
      </w:r>
      <w:r w:rsidR="00966B2A">
        <w:rPr>
          <w:rFonts w:asciiTheme="minorHAnsi" w:hAnsiTheme="minorHAnsi" w:cs="Courier New"/>
          <w:sz w:val="22"/>
          <w:szCs w:val="22"/>
        </w:rPr>
        <w:t xml:space="preserve">designated in </w:t>
      </w:r>
      <w:ins w:id="136" w:author="FratiniVergano 1" w:date="2019-06-02T16:44:00Z">
        <w:r w:rsidR="009767B6">
          <w:rPr>
            <w:rFonts w:asciiTheme="minorHAnsi" w:hAnsiTheme="minorHAnsi" w:cs="Courier New"/>
            <w:sz w:val="22"/>
            <w:szCs w:val="22"/>
          </w:rPr>
          <w:t>two</w:t>
        </w:r>
      </w:ins>
      <w:ins w:id="137" w:author="FratiniVergano 1" w:date="2019-06-02T16:31:00Z">
        <w:r w:rsidR="00A3607F" w:rsidRPr="00A3607F">
          <w:rPr>
            <w:rFonts w:asciiTheme="minorHAnsi" w:hAnsiTheme="minorHAnsi" w:cs="Courier New"/>
            <w:sz w:val="22"/>
            <w:szCs w:val="22"/>
          </w:rPr>
          <w:t xml:space="preserve"> future dedicated Annex</w:t>
        </w:r>
        <w:r w:rsidR="00A3607F">
          <w:rPr>
            <w:rFonts w:asciiTheme="minorHAnsi" w:hAnsiTheme="minorHAnsi" w:cs="Courier New"/>
            <w:sz w:val="22"/>
            <w:szCs w:val="22"/>
          </w:rPr>
          <w:t>es</w:t>
        </w:r>
        <w:r w:rsidR="00A3607F" w:rsidRPr="00A3607F">
          <w:rPr>
            <w:rFonts w:asciiTheme="minorHAnsi" w:hAnsiTheme="minorHAnsi" w:cs="Courier New"/>
            <w:sz w:val="22"/>
            <w:szCs w:val="22"/>
          </w:rPr>
          <w:t xml:space="preserve"> to be adopted by the Contracting Parties</w:t>
        </w:r>
      </w:ins>
      <w:commentRangeStart w:id="138"/>
      <w:del w:id="139" w:author="FratiniVergano 1" w:date="2019-06-02T16:31:00Z">
        <w:r w:rsidR="00966B2A" w:rsidDel="00A3607F">
          <w:rPr>
            <w:rFonts w:asciiTheme="minorHAnsi" w:hAnsiTheme="minorHAnsi" w:cs="Courier New"/>
            <w:sz w:val="22"/>
            <w:szCs w:val="22"/>
          </w:rPr>
          <w:delText>Annex 5 and in Annex 6</w:delText>
        </w:r>
        <w:commentRangeEnd w:id="138"/>
        <w:r w:rsidR="0006149E" w:rsidDel="00A3607F">
          <w:rPr>
            <w:rStyle w:val="CommentReference"/>
            <w:rFonts w:asciiTheme="minorHAnsi" w:hAnsiTheme="minorHAnsi" w:cstheme="minorBidi"/>
            <w:color w:val="auto"/>
          </w:rPr>
          <w:commentReference w:id="138"/>
        </w:r>
      </w:del>
      <w:r w:rsidR="00966B2A">
        <w:rPr>
          <w:rFonts w:asciiTheme="minorHAnsi" w:hAnsiTheme="minorHAnsi" w:cs="Courier New"/>
          <w:sz w:val="22"/>
          <w:szCs w:val="22"/>
        </w:rPr>
        <w:t>.</w:t>
      </w:r>
      <w:r w:rsidR="008A4B10">
        <w:rPr>
          <w:rFonts w:asciiTheme="minorHAnsi" w:hAnsiTheme="minorHAnsi" w:cs="Courier New"/>
          <w:sz w:val="22"/>
          <w:szCs w:val="22"/>
        </w:rPr>
        <w:t xml:space="preserve"> </w:t>
      </w:r>
    </w:p>
    <w:p w14:paraId="23CC96C2" w14:textId="77777777" w:rsidR="00C1401D" w:rsidRPr="00BD3B02" w:rsidRDefault="00C1401D" w:rsidP="00D134D7">
      <w:pPr>
        <w:pStyle w:val="Default"/>
        <w:spacing w:after="60" w:line="276" w:lineRule="auto"/>
        <w:jc w:val="both"/>
        <w:rPr>
          <w:rFonts w:asciiTheme="minorHAnsi" w:hAnsiTheme="minorHAnsi" w:cs="Courier New"/>
          <w:sz w:val="22"/>
          <w:szCs w:val="22"/>
        </w:rPr>
      </w:pPr>
    </w:p>
    <w:p w14:paraId="7AC05C00" w14:textId="47061CF2" w:rsidR="000D4265" w:rsidRPr="00BD3B02" w:rsidRDefault="000D4265" w:rsidP="00D134D7">
      <w:pPr>
        <w:pStyle w:val="Default"/>
        <w:spacing w:after="60" w:line="276" w:lineRule="auto"/>
        <w:rPr>
          <w:rFonts w:asciiTheme="minorHAnsi" w:hAnsiTheme="minorHAnsi" w:cs="Courier New"/>
          <w:b/>
          <w:sz w:val="22"/>
          <w:szCs w:val="22"/>
        </w:rPr>
      </w:pPr>
      <w:r w:rsidRPr="00BD3B02">
        <w:rPr>
          <w:rFonts w:asciiTheme="minorHAnsi" w:hAnsiTheme="minorHAnsi" w:cs="Courier New"/>
          <w:b/>
          <w:sz w:val="22"/>
          <w:szCs w:val="22"/>
        </w:rPr>
        <w:t xml:space="preserve">Article </w:t>
      </w:r>
      <w:r w:rsidR="00627669">
        <w:rPr>
          <w:rFonts w:asciiTheme="minorHAnsi" w:hAnsiTheme="minorHAnsi"/>
          <w:b/>
          <w:bCs/>
          <w:sz w:val="22"/>
          <w:szCs w:val="22"/>
        </w:rPr>
        <w:t>15</w:t>
      </w:r>
      <w:r w:rsidR="00CC3B1D" w:rsidRPr="00BD3B02">
        <w:rPr>
          <w:rFonts w:asciiTheme="minorHAnsi" w:hAnsiTheme="minorHAnsi" w:cs="Courier New"/>
          <w:b/>
          <w:sz w:val="22"/>
          <w:szCs w:val="22"/>
        </w:rPr>
        <w:t>:</w:t>
      </w:r>
      <w:r w:rsidR="00CC3B1D" w:rsidRPr="00BD3B02">
        <w:rPr>
          <w:rFonts w:asciiTheme="minorHAnsi" w:hAnsiTheme="minorHAnsi" w:cs="Courier New"/>
          <w:b/>
          <w:sz w:val="22"/>
          <w:szCs w:val="22"/>
        </w:rPr>
        <w:tab/>
      </w:r>
      <w:r w:rsidR="00BE1872">
        <w:rPr>
          <w:rFonts w:asciiTheme="minorHAnsi" w:hAnsiTheme="minorHAnsi" w:cs="Courier New"/>
          <w:b/>
          <w:sz w:val="22"/>
          <w:szCs w:val="22"/>
        </w:rPr>
        <w:t>Rail</w:t>
      </w:r>
      <w:r w:rsidR="00D778C6">
        <w:rPr>
          <w:rFonts w:asciiTheme="minorHAnsi" w:hAnsiTheme="minorHAnsi" w:cs="Courier New"/>
          <w:b/>
          <w:sz w:val="22"/>
          <w:szCs w:val="22"/>
        </w:rPr>
        <w:t>way</w:t>
      </w:r>
      <w:r w:rsidR="00BE1872">
        <w:rPr>
          <w:rFonts w:asciiTheme="minorHAnsi" w:hAnsiTheme="minorHAnsi" w:cs="Courier New"/>
          <w:b/>
          <w:sz w:val="22"/>
          <w:szCs w:val="22"/>
        </w:rPr>
        <w:t xml:space="preserve"> </w:t>
      </w:r>
      <w:r w:rsidRPr="00BD3B02">
        <w:rPr>
          <w:rFonts w:asciiTheme="minorHAnsi" w:hAnsiTheme="minorHAnsi" w:cs="Courier New"/>
          <w:b/>
          <w:sz w:val="22"/>
          <w:szCs w:val="22"/>
        </w:rPr>
        <w:t>Transport of People</w:t>
      </w:r>
    </w:p>
    <w:p w14:paraId="40966FCD" w14:textId="68DF0E89" w:rsidR="000D4265" w:rsidRPr="00BD3B02" w:rsidRDefault="000D4265" w:rsidP="00E17D4D">
      <w:pPr>
        <w:pStyle w:val="Default"/>
        <w:spacing w:after="60" w:line="276" w:lineRule="auto"/>
        <w:jc w:val="both"/>
        <w:rPr>
          <w:rFonts w:asciiTheme="minorHAnsi" w:hAnsiTheme="minorHAnsi" w:cs="Courier New"/>
          <w:sz w:val="22"/>
          <w:szCs w:val="22"/>
        </w:rPr>
      </w:pPr>
      <w:r w:rsidRPr="00BD3B02">
        <w:rPr>
          <w:rFonts w:asciiTheme="minorHAnsi" w:hAnsiTheme="minorHAnsi" w:cs="Courier New"/>
          <w:sz w:val="22"/>
          <w:szCs w:val="22"/>
        </w:rPr>
        <w:t xml:space="preserve">The </w:t>
      </w:r>
      <w:r w:rsidR="00E17D4D" w:rsidRPr="00BD3B02">
        <w:rPr>
          <w:rFonts w:asciiTheme="minorHAnsi" w:hAnsiTheme="minorHAnsi" w:cs="Courier New"/>
          <w:sz w:val="22"/>
          <w:szCs w:val="22"/>
        </w:rPr>
        <w:t>requirements for the</w:t>
      </w:r>
      <w:r w:rsidRPr="00BD3B02">
        <w:rPr>
          <w:rFonts w:asciiTheme="minorHAnsi" w:hAnsiTheme="minorHAnsi" w:cs="Courier New"/>
          <w:sz w:val="22"/>
          <w:szCs w:val="22"/>
        </w:rPr>
        <w:t xml:space="preserve"> cr</w:t>
      </w:r>
      <w:r w:rsidR="00CC3B1D" w:rsidRPr="00BD3B02">
        <w:rPr>
          <w:rFonts w:asciiTheme="minorHAnsi" w:hAnsiTheme="minorHAnsi" w:cs="Courier New"/>
          <w:sz w:val="22"/>
          <w:szCs w:val="22"/>
        </w:rPr>
        <w:t>oss-border transport of p</w:t>
      </w:r>
      <w:r w:rsidR="00E17D4D" w:rsidRPr="00BD3B02">
        <w:rPr>
          <w:rFonts w:asciiTheme="minorHAnsi" w:hAnsiTheme="minorHAnsi" w:cs="Courier New"/>
          <w:sz w:val="22"/>
          <w:szCs w:val="22"/>
        </w:rPr>
        <w:t>eople</w:t>
      </w:r>
      <w:r w:rsidR="00627669">
        <w:rPr>
          <w:rFonts w:asciiTheme="minorHAnsi" w:hAnsiTheme="minorHAnsi" w:cs="Courier New"/>
          <w:sz w:val="22"/>
          <w:szCs w:val="22"/>
        </w:rPr>
        <w:t xml:space="preserve"> by rail</w:t>
      </w:r>
      <w:r w:rsidR="00D778C6">
        <w:rPr>
          <w:rFonts w:asciiTheme="minorHAnsi" w:hAnsiTheme="minorHAnsi" w:cs="Courier New"/>
          <w:sz w:val="22"/>
          <w:szCs w:val="22"/>
        </w:rPr>
        <w:t>way</w:t>
      </w:r>
      <w:r w:rsidR="00E17D4D" w:rsidRPr="00BD3B02">
        <w:rPr>
          <w:rFonts w:asciiTheme="minorHAnsi" w:hAnsiTheme="minorHAnsi" w:cs="Courier New"/>
          <w:sz w:val="22"/>
          <w:szCs w:val="22"/>
        </w:rPr>
        <w:t xml:space="preserve">, </w:t>
      </w:r>
      <w:r w:rsidR="00756497" w:rsidRPr="00BD3B02">
        <w:rPr>
          <w:rFonts w:asciiTheme="minorHAnsi" w:hAnsiTheme="minorHAnsi" w:cs="Courier New"/>
          <w:sz w:val="22"/>
          <w:szCs w:val="22"/>
        </w:rPr>
        <w:t xml:space="preserve">with respect to, </w:t>
      </w:r>
      <w:r w:rsidR="00756497" w:rsidRPr="00A01085">
        <w:rPr>
          <w:rFonts w:asciiTheme="minorHAnsi" w:hAnsiTheme="minorHAnsi" w:cs="Courier New"/>
          <w:i/>
          <w:sz w:val="22"/>
          <w:szCs w:val="22"/>
        </w:rPr>
        <w:t>inter alia</w:t>
      </w:r>
      <w:r w:rsidR="00756497" w:rsidRPr="00BD3B02">
        <w:rPr>
          <w:rFonts w:asciiTheme="minorHAnsi" w:hAnsiTheme="minorHAnsi" w:cs="Courier New"/>
          <w:sz w:val="22"/>
          <w:szCs w:val="22"/>
        </w:rPr>
        <w:t xml:space="preserve">, </w:t>
      </w:r>
      <w:r w:rsidR="00A01085">
        <w:rPr>
          <w:rFonts w:asciiTheme="minorHAnsi" w:hAnsiTheme="minorHAnsi" w:cs="Courier New"/>
          <w:sz w:val="22"/>
          <w:szCs w:val="22"/>
        </w:rPr>
        <w:t xml:space="preserve">liability, claim settlement and litigation between passengers and carriers, </w:t>
      </w:r>
      <w:r w:rsidR="00BE1872">
        <w:rPr>
          <w:rFonts w:asciiTheme="minorHAnsi" w:hAnsiTheme="minorHAnsi" w:cs="Courier New"/>
          <w:sz w:val="22"/>
          <w:szCs w:val="22"/>
        </w:rPr>
        <w:t>rail</w:t>
      </w:r>
      <w:r w:rsidR="00D778C6">
        <w:rPr>
          <w:rFonts w:asciiTheme="minorHAnsi" w:hAnsiTheme="minorHAnsi" w:cs="Courier New"/>
          <w:sz w:val="22"/>
          <w:szCs w:val="22"/>
        </w:rPr>
        <w:t>way</w:t>
      </w:r>
      <w:r w:rsidR="00BE1872">
        <w:rPr>
          <w:rFonts w:asciiTheme="minorHAnsi" w:hAnsiTheme="minorHAnsi" w:cs="Courier New"/>
          <w:sz w:val="22"/>
          <w:szCs w:val="22"/>
        </w:rPr>
        <w:t xml:space="preserve"> </w:t>
      </w:r>
      <w:r w:rsidR="00756497" w:rsidRPr="00BD3B02">
        <w:rPr>
          <w:rFonts w:asciiTheme="minorHAnsi" w:hAnsiTheme="minorHAnsi" w:cs="Courier New"/>
          <w:sz w:val="22"/>
          <w:szCs w:val="22"/>
        </w:rPr>
        <w:t xml:space="preserve">transport routes and </w:t>
      </w:r>
      <w:r w:rsidR="00E17D4D" w:rsidRPr="00BD3B02">
        <w:rPr>
          <w:rFonts w:asciiTheme="minorHAnsi" w:hAnsiTheme="minorHAnsi" w:cs="Courier New"/>
          <w:sz w:val="22"/>
          <w:szCs w:val="22"/>
        </w:rPr>
        <w:t>ticket pricing,</w:t>
      </w:r>
      <w:r w:rsidRPr="00BD3B02">
        <w:rPr>
          <w:rFonts w:asciiTheme="minorHAnsi" w:hAnsiTheme="minorHAnsi" w:cs="Courier New"/>
          <w:sz w:val="22"/>
          <w:szCs w:val="22"/>
        </w:rPr>
        <w:t xml:space="preserve"> </w:t>
      </w:r>
      <w:r w:rsidR="00E17D4D" w:rsidRPr="00BD3B02">
        <w:rPr>
          <w:rFonts w:asciiTheme="minorHAnsi" w:hAnsiTheme="minorHAnsi" w:cs="Courier New"/>
          <w:sz w:val="22"/>
          <w:szCs w:val="22"/>
        </w:rPr>
        <w:t>shall be</w:t>
      </w:r>
      <w:r w:rsidRPr="00BD3B02">
        <w:rPr>
          <w:rFonts w:asciiTheme="minorHAnsi" w:hAnsiTheme="minorHAnsi" w:cs="Courier New"/>
          <w:sz w:val="22"/>
          <w:szCs w:val="22"/>
        </w:rPr>
        <w:t xml:space="preserve"> stipulated in </w:t>
      </w:r>
      <w:ins w:id="140" w:author="FratiniVergano 1" w:date="2019-06-02T16:44:00Z">
        <w:r w:rsidR="009767B6">
          <w:rPr>
            <w:rFonts w:asciiTheme="minorHAnsi" w:hAnsiTheme="minorHAnsi" w:cs="Courier New"/>
            <w:sz w:val="22"/>
            <w:szCs w:val="22"/>
          </w:rPr>
          <w:t>two</w:t>
        </w:r>
      </w:ins>
      <w:ins w:id="141" w:author="FratiniVergano 1" w:date="2019-06-02T16:31:00Z">
        <w:r w:rsidR="00A3607F" w:rsidRPr="00A3607F">
          <w:rPr>
            <w:rFonts w:asciiTheme="minorHAnsi" w:hAnsiTheme="minorHAnsi" w:cs="Courier New"/>
            <w:sz w:val="22"/>
            <w:szCs w:val="22"/>
          </w:rPr>
          <w:t xml:space="preserve"> future dedicated Annex</w:t>
        </w:r>
        <w:r w:rsidR="00A3607F">
          <w:rPr>
            <w:rFonts w:asciiTheme="minorHAnsi" w:hAnsiTheme="minorHAnsi" w:cs="Courier New"/>
            <w:sz w:val="22"/>
            <w:szCs w:val="22"/>
          </w:rPr>
          <w:t>es</w:t>
        </w:r>
        <w:r w:rsidR="00A3607F" w:rsidRPr="00A3607F">
          <w:rPr>
            <w:rFonts w:asciiTheme="minorHAnsi" w:hAnsiTheme="minorHAnsi" w:cs="Courier New"/>
            <w:sz w:val="22"/>
            <w:szCs w:val="22"/>
          </w:rPr>
          <w:t xml:space="preserve"> to be adopted by the Contracting Parties</w:t>
        </w:r>
      </w:ins>
      <w:commentRangeStart w:id="142"/>
      <w:del w:id="143" w:author="FratiniVergano 1" w:date="2019-06-02T16:31:00Z">
        <w:r w:rsidRPr="00B40D93" w:rsidDel="00A3607F">
          <w:rPr>
            <w:rFonts w:asciiTheme="minorHAnsi" w:hAnsiTheme="minorHAnsi" w:cs="Courier New"/>
            <w:sz w:val="22"/>
            <w:szCs w:val="22"/>
          </w:rPr>
          <w:delText xml:space="preserve">Annex </w:delText>
        </w:r>
        <w:r w:rsidR="005A1282" w:rsidDel="00A3607F">
          <w:rPr>
            <w:rFonts w:asciiTheme="minorHAnsi" w:hAnsiTheme="minorHAnsi" w:cs="Courier New"/>
            <w:sz w:val="22"/>
            <w:szCs w:val="22"/>
          </w:rPr>
          <w:delText>10</w:delText>
        </w:r>
        <w:r w:rsidR="00627669" w:rsidRPr="00BD3B02" w:rsidDel="00A3607F">
          <w:rPr>
            <w:rFonts w:asciiTheme="minorHAnsi" w:hAnsiTheme="minorHAnsi" w:cs="Courier New"/>
            <w:sz w:val="22"/>
            <w:szCs w:val="22"/>
          </w:rPr>
          <w:delText xml:space="preserve"> </w:delText>
        </w:r>
        <w:r w:rsidRPr="00BD3B02" w:rsidDel="00A3607F">
          <w:rPr>
            <w:rFonts w:asciiTheme="minorHAnsi" w:hAnsiTheme="minorHAnsi" w:cs="Courier New"/>
            <w:sz w:val="22"/>
            <w:szCs w:val="22"/>
          </w:rPr>
          <w:delText>and</w:delText>
        </w:r>
        <w:r w:rsidR="00CC3B1D" w:rsidRPr="00BD3B02" w:rsidDel="00A3607F">
          <w:rPr>
            <w:rFonts w:asciiTheme="minorHAnsi" w:hAnsiTheme="minorHAnsi" w:cs="Courier New"/>
            <w:sz w:val="22"/>
            <w:szCs w:val="22"/>
          </w:rPr>
          <w:delText xml:space="preserve"> in </w:delText>
        </w:r>
        <w:r w:rsidR="00627669" w:rsidRPr="00B40D93" w:rsidDel="00A3607F">
          <w:rPr>
            <w:rFonts w:asciiTheme="minorHAnsi" w:hAnsiTheme="minorHAnsi" w:cs="Courier New"/>
            <w:sz w:val="22"/>
            <w:szCs w:val="22"/>
          </w:rPr>
          <w:delText xml:space="preserve">Annex </w:delText>
        </w:r>
        <w:r w:rsidRPr="00B40D93" w:rsidDel="00A3607F">
          <w:rPr>
            <w:rFonts w:asciiTheme="minorHAnsi" w:hAnsiTheme="minorHAnsi" w:cs="Courier New"/>
            <w:sz w:val="22"/>
            <w:szCs w:val="22"/>
          </w:rPr>
          <w:delText>1</w:delText>
        </w:r>
        <w:r w:rsidR="005A1282" w:rsidDel="00A3607F">
          <w:rPr>
            <w:rFonts w:asciiTheme="minorHAnsi" w:hAnsiTheme="minorHAnsi" w:cs="Courier New"/>
            <w:sz w:val="22"/>
            <w:szCs w:val="22"/>
          </w:rPr>
          <w:delText>1</w:delText>
        </w:r>
        <w:commentRangeEnd w:id="142"/>
        <w:r w:rsidR="0006149E" w:rsidDel="00A3607F">
          <w:rPr>
            <w:rStyle w:val="CommentReference"/>
            <w:rFonts w:asciiTheme="minorHAnsi" w:hAnsiTheme="minorHAnsi" w:cstheme="minorBidi"/>
            <w:color w:val="auto"/>
          </w:rPr>
          <w:commentReference w:id="142"/>
        </w:r>
      </w:del>
      <w:r w:rsidRPr="00BD3B02">
        <w:rPr>
          <w:rFonts w:asciiTheme="minorHAnsi" w:hAnsiTheme="minorHAnsi" w:cs="Courier New"/>
          <w:sz w:val="22"/>
          <w:szCs w:val="22"/>
        </w:rPr>
        <w:t>.</w:t>
      </w:r>
    </w:p>
    <w:p w14:paraId="664BD26E" w14:textId="77777777" w:rsidR="00D0568E" w:rsidRPr="00BD3B02" w:rsidRDefault="00D0568E" w:rsidP="00D134D7">
      <w:pPr>
        <w:pStyle w:val="Default"/>
        <w:spacing w:after="60" w:line="276" w:lineRule="auto"/>
        <w:jc w:val="both"/>
        <w:rPr>
          <w:rFonts w:asciiTheme="minorHAnsi" w:hAnsiTheme="minorHAnsi" w:cs="Courier New"/>
          <w:sz w:val="22"/>
          <w:szCs w:val="22"/>
        </w:rPr>
      </w:pPr>
    </w:p>
    <w:p w14:paraId="05D4A054" w14:textId="7292957C" w:rsidR="00D0568E" w:rsidRPr="00BD3B02" w:rsidRDefault="00D0568E" w:rsidP="00D134D7">
      <w:pPr>
        <w:pStyle w:val="Default"/>
        <w:spacing w:after="60" w:line="276" w:lineRule="auto"/>
        <w:jc w:val="both"/>
        <w:rPr>
          <w:rFonts w:asciiTheme="minorHAnsi" w:hAnsiTheme="minorHAnsi" w:cs="Courier New"/>
          <w:b/>
          <w:sz w:val="22"/>
          <w:szCs w:val="22"/>
        </w:rPr>
      </w:pPr>
      <w:r w:rsidRPr="00BD3B02">
        <w:rPr>
          <w:rFonts w:asciiTheme="minorHAnsi" w:hAnsiTheme="minorHAnsi" w:cs="Courier New"/>
          <w:b/>
          <w:sz w:val="22"/>
          <w:szCs w:val="22"/>
        </w:rPr>
        <w:t xml:space="preserve">Article </w:t>
      </w:r>
      <w:r w:rsidR="005A1282">
        <w:rPr>
          <w:rFonts w:asciiTheme="minorHAnsi" w:hAnsiTheme="minorHAnsi"/>
          <w:b/>
          <w:bCs/>
          <w:sz w:val="22"/>
          <w:szCs w:val="22"/>
        </w:rPr>
        <w:t>16</w:t>
      </w:r>
      <w:r w:rsidR="00CC3B1D" w:rsidRPr="00BD3B02">
        <w:rPr>
          <w:rFonts w:asciiTheme="minorHAnsi" w:hAnsiTheme="minorHAnsi" w:cs="Courier New"/>
          <w:b/>
          <w:sz w:val="22"/>
          <w:szCs w:val="22"/>
        </w:rPr>
        <w:t>:</w:t>
      </w:r>
      <w:r w:rsidR="00CC3B1D" w:rsidRPr="00BD3B02">
        <w:rPr>
          <w:rFonts w:asciiTheme="minorHAnsi" w:hAnsiTheme="minorHAnsi" w:cs="Courier New"/>
          <w:b/>
          <w:sz w:val="22"/>
          <w:szCs w:val="22"/>
        </w:rPr>
        <w:tab/>
      </w:r>
      <w:r w:rsidR="006C19CB" w:rsidRPr="00BD3B02">
        <w:rPr>
          <w:rFonts w:asciiTheme="minorHAnsi" w:hAnsiTheme="minorHAnsi" w:cs="Courier New"/>
          <w:b/>
          <w:sz w:val="22"/>
          <w:szCs w:val="22"/>
        </w:rPr>
        <w:t>Cust</w:t>
      </w:r>
      <w:r w:rsidRPr="00BD3B02">
        <w:rPr>
          <w:rFonts w:asciiTheme="minorHAnsi" w:hAnsiTheme="minorHAnsi" w:cs="Courier New"/>
          <w:b/>
          <w:sz w:val="22"/>
          <w:szCs w:val="22"/>
        </w:rPr>
        <w:t>oms, Immigration and Quarantine</w:t>
      </w:r>
    </w:p>
    <w:p w14:paraId="49176C3D" w14:textId="6B17EE79" w:rsidR="006C19CB" w:rsidRPr="00BD3B02" w:rsidRDefault="00D0568E" w:rsidP="00D134D7">
      <w:pPr>
        <w:pStyle w:val="Default"/>
        <w:spacing w:after="60" w:line="276" w:lineRule="auto"/>
        <w:jc w:val="both"/>
        <w:rPr>
          <w:rFonts w:asciiTheme="minorHAnsi" w:hAnsiTheme="minorHAnsi" w:cs="Courier New"/>
          <w:sz w:val="22"/>
          <w:szCs w:val="22"/>
        </w:rPr>
      </w:pPr>
      <w:r w:rsidRPr="00BD3B02">
        <w:rPr>
          <w:rFonts w:asciiTheme="minorHAnsi" w:hAnsiTheme="minorHAnsi" w:cs="Courier New"/>
          <w:sz w:val="22"/>
          <w:szCs w:val="22"/>
        </w:rPr>
        <w:t xml:space="preserve">Further requirements </w:t>
      </w:r>
      <w:r w:rsidR="00CC3B1D" w:rsidRPr="00BD3B02">
        <w:rPr>
          <w:rFonts w:asciiTheme="minorHAnsi" w:hAnsiTheme="minorHAnsi" w:cs="Courier New"/>
          <w:sz w:val="22"/>
          <w:szCs w:val="22"/>
        </w:rPr>
        <w:t>and operational guidelines</w:t>
      </w:r>
      <w:r w:rsidR="00A01085">
        <w:rPr>
          <w:rFonts w:asciiTheme="minorHAnsi" w:hAnsiTheme="minorHAnsi" w:cs="Courier New"/>
          <w:sz w:val="22"/>
          <w:szCs w:val="22"/>
        </w:rPr>
        <w:t>,</w:t>
      </w:r>
      <w:r w:rsidR="00CC3B1D" w:rsidRPr="00BD3B02">
        <w:rPr>
          <w:rFonts w:asciiTheme="minorHAnsi" w:hAnsiTheme="minorHAnsi" w:cs="Courier New"/>
          <w:sz w:val="22"/>
          <w:szCs w:val="22"/>
        </w:rPr>
        <w:t xml:space="preserve"> </w:t>
      </w:r>
      <w:r w:rsidRPr="00BD3B02">
        <w:rPr>
          <w:rFonts w:asciiTheme="minorHAnsi" w:hAnsiTheme="minorHAnsi" w:cs="Courier New"/>
          <w:sz w:val="22"/>
          <w:szCs w:val="22"/>
        </w:rPr>
        <w:t>with regard to</w:t>
      </w:r>
      <w:r w:rsidR="00A01085">
        <w:rPr>
          <w:rFonts w:asciiTheme="minorHAnsi" w:hAnsiTheme="minorHAnsi"/>
          <w:sz w:val="22"/>
          <w:szCs w:val="22"/>
        </w:rPr>
        <w:t xml:space="preserve"> </w:t>
      </w:r>
      <w:r w:rsidR="009F4F96">
        <w:rPr>
          <w:rFonts w:asciiTheme="minorHAnsi" w:hAnsiTheme="minorHAnsi"/>
          <w:sz w:val="22"/>
          <w:szCs w:val="22"/>
        </w:rPr>
        <w:t>c</w:t>
      </w:r>
      <w:r w:rsidR="00A01085">
        <w:rPr>
          <w:rFonts w:asciiTheme="minorHAnsi" w:hAnsiTheme="minorHAnsi"/>
          <w:sz w:val="22"/>
          <w:szCs w:val="22"/>
        </w:rPr>
        <w:t>u</w:t>
      </w:r>
      <w:r w:rsidR="00A01085" w:rsidRPr="00BD3B02">
        <w:rPr>
          <w:rFonts w:asciiTheme="minorHAnsi" w:hAnsiTheme="minorHAnsi"/>
          <w:sz w:val="22"/>
          <w:szCs w:val="22"/>
        </w:rPr>
        <w:t>stoms</w:t>
      </w:r>
      <w:r w:rsidR="00A01085">
        <w:rPr>
          <w:rFonts w:asciiTheme="minorHAnsi" w:hAnsiTheme="minorHAnsi"/>
          <w:sz w:val="22"/>
          <w:szCs w:val="22"/>
        </w:rPr>
        <w:t>, immigration, health quarantine, commodity inspection, animal and plant inspection and quarantine,</w:t>
      </w:r>
      <w:r w:rsidR="00A01085">
        <w:rPr>
          <w:rFonts w:asciiTheme="minorHAnsi" w:hAnsiTheme="minorHAnsi" w:cs="Courier New"/>
          <w:sz w:val="22"/>
          <w:szCs w:val="22"/>
        </w:rPr>
        <w:t xml:space="preserve"> </w:t>
      </w:r>
      <w:r w:rsidRPr="00BD3B02">
        <w:rPr>
          <w:rFonts w:asciiTheme="minorHAnsi" w:hAnsiTheme="minorHAnsi" w:cs="Courier New"/>
          <w:sz w:val="22"/>
          <w:szCs w:val="22"/>
        </w:rPr>
        <w:t xml:space="preserve">shall be developed in </w:t>
      </w:r>
      <w:r w:rsidR="000225DD" w:rsidRPr="00BD3B02">
        <w:rPr>
          <w:rFonts w:asciiTheme="minorHAnsi" w:hAnsiTheme="minorHAnsi" w:cs="Courier New"/>
          <w:sz w:val="22"/>
          <w:szCs w:val="22"/>
        </w:rPr>
        <w:t xml:space="preserve">the </w:t>
      </w:r>
      <w:r w:rsidRPr="00B40D93">
        <w:rPr>
          <w:rFonts w:asciiTheme="minorHAnsi" w:hAnsiTheme="minorHAnsi" w:cs="Courier New"/>
          <w:sz w:val="22"/>
          <w:szCs w:val="22"/>
        </w:rPr>
        <w:t>T</w:t>
      </w:r>
      <w:r w:rsidR="00C01FDD" w:rsidRPr="00B40D93">
        <w:rPr>
          <w:rFonts w:asciiTheme="minorHAnsi" w:hAnsiTheme="minorHAnsi" w:cs="Courier New"/>
          <w:sz w:val="22"/>
          <w:szCs w:val="22"/>
        </w:rPr>
        <w:t>echnical Arrangements</w:t>
      </w:r>
      <w:r w:rsidR="00C01FDD" w:rsidRPr="00BD3B02">
        <w:rPr>
          <w:rFonts w:asciiTheme="minorHAnsi" w:hAnsiTheme="minorHAnsi" w:cs="Courier New"/>
          <w:sz w:val="22"/>
          <w:szCs w:val="22"/>
        </w:rPr>
        <w:t xml:space="preserve"> </w:t>
      </w:r>
      <w:r w:rsidR="000225DD" w:rsidRPr="00BD3B02">
        <w:rPr>
          <w:rFonts w:asciiTheme="minorHAnsi" w:hAnsiTheme="minorHAnsi" w:cs="Courier New"/>
          <w:sz w:val="22"/>
          <w:szCs w:val="22"/>
        </w:rPr>
        <w:t xml:space="preserve">to be adopted </w:t>
      </w:r>
      <w:r w:rsidR="00C01FDD" w:rsidRPr="00BD3B02">
        <w:rPr>
          <w:rFonts w:asciiTheme="minorHAnsi" w:hAnsiTheme="minorHAnsi" w:cs="Courier New"/>
          <w:sz w:val="22"/>
          <w:szCs w:val="22"/>
        </w:rPr>
        <w:t xml:space="preserve">by </w:t>
      </w:r>
      <w:r w:rsidRPr="00BD3B02">
        <w:rPr>
          <w:rFonts w:asciiTheme="minorHAnsi" w:hAnsiTheme="minorHAnsi" w:cs="Courier New"/>
          <w:sz w:val="22"/>
          <w:szCs w:val="22"/>
        </w:rPr>
        <w:t xml:space="preserve">the competent authorities </w:t>
      </w:r>
      <w:r w:rsidR="000225DD" w:rsidRPr="00BD3B02">
        <w:rPr>
          <w:rFonts w:asciiTheme="minorHAnsi" w:hAnsiTheme="minorHAnsi" w:cs="Courier New"/>
          <w:sz w:val="22"/>
          <w:szCs w:val="22"/>
        </w:rPr>
        <w:t>of the Contracting Parties</w:t>
      </w:r>
      <w:r w:rsidR="008A4B10">
        <w:rPr>
          <w:rFonts w:asciiTheme="minorHAnsi" w:hAnsiTheme="minorHAnsi" w:cs="Courier New"/>
          <w:sz w:val="22"/>
          <w:szCs w:val="22"/>
        </w:rPr>
        <w:t>, as required</w:t>
      </w:r>
      <w:r w:rsidR="00A01085">
        <w:rPr>
          <w:rFonts w:asciiTheme="minorHAnsi" w:hAnsiTheme="minorHAnsi" w:cs="Courier New"/>
          <w:sz w:val="22"/>
          <w:szCs w:val="22"/>
        </w:rPr>
        <w:t>.</w:t>
      </w:r>
    </w:p>
    <w:p w14:paraId="41C9DF3D" w14:textId="77777777" w:rsidR="00E037FB" w:rsidRPr="00BD3B02" w:rsidRDefault="00E037FB" w:rsidP="00D134D7">
      <w:pPr>
        <w:pStyle w:val="Default"/>
        <w:spacing w:after="60" w:line="276" w:lineRule="auto"/>
        <w:jc w:val="both"/>
        <w:rPr>
          <w:rFonts w:asciiTheme="minorHAnsi" w:hAnsiTheme="minorHAnsi" w:cs="Courier New"/>
          <w:sz w:val="22"/>
          <w:szCs w:val="22"/>
        </w:rPr>
      </w:pPr>
    </w:p>
    <w:p w14:paraId="1A9AB05A" w14:textId="3E65A2B4" w:rsidR="00E037FB" w:rsidRPr="00BD3B02" w:rsidRDefault="00E037FB" w:rsidP="00E037FB">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5A1282">
        <w:rPr>
          <w:rFonts w:asciiTheme="minorHAnsi" w:hAnsiTheme="minorHAnsi"/>
          <w:b/>
          <w:bCs/>
          <w:sz w:val="22"/>
          <w:szCs w:val="22"/>
        </w:rPr>
        <w:t>17</w:t>
      </w:r>
      <w:r w:rsidR="00CC3B1D" w:rsidRPr="00BD3B02">
        <w:rPr>
          <w:rFonts w:asciiTheme="minorHAnsi" w:hAnsiTheme="minorHAnsi"/>
          <w:b/>
          <w:sz w:val="22"/>
          <w:szCs w:val="22"/>
        </w:rPr>
        <w:t>:</w:t>
      </w:r>
      <w:r w:rsidR="00CC3B1D" w:rsidRPr="00BD3B02">
        <w:rPr>
          <w:rFonts w:asciiTheme="minorHAnsi" w:hAnsiTheme="minorHAnsi"/>
          <w:b/>
          <w:sz w:val="22"/>
          <w:szCs w:val="22"/>
        </w:rPr>
        <w:tab/>
      </w:r>
      <w:r w:rsidRPr="00BD3B02">
        <w:rPr>
          <w:rFonts w:asciiTheme="minorHAnsi" w:hAnsiTheme="minorHAnsi"/>
          <w:b/>
          <w:sz w:val="22"/>
          <w:szCs w:val="22"/>
        </w:rPr>
        <w:t>Conditions of Carriage</w:t>
      </w:r>
      <w:r w:rsidR="00037179">
        <w:rPr>
          <w:rFonts w:asciiTheme="minorHAnsi" w:hAnsiTheme="minorHAnsi"/>
          <w:b/>
          <w:sz w:val="22"/>
          <w:szCs w:val="22"/>
        </w:rPr>
        <w:t xml:space="preserve"> for People</w:t>
      </w:r>
    </w:p>
    <w:p w14:paraId="3B6C38C0" w14:textId="07C30487" w:rsidR="00E037FB" w:rsidRPr="00BD3B02" w:rsidRDefault="00E037FB" w:rsidP="00E037FB">
      <w:pPr>
        <w:pStyle w:val="Default"/>
        <w:spacing w:after="60" w:line="276" w:lineRule="auto"/>
        <w:jc w:val="both"/>
        <w:rPr>
          <w:rFonts w:asciiTheme="minorHAnsi" w:hAnsiTheme="minorHAnsi"/>
          <w:sz w:val="22"/>
          <w:szCs w:val="22"/>
        </w:rPr>
      </w:pPr>
      <w:r w:rsidRPr="00BD3B02">
        <w:rPr>
          <w:rFonts w:asciiTheme="minorHAnsi" w:hAnsiTheme="minorHAnsi"/>
          <w:sz w:val="22"/>
          <w:szCs w:val="22"/>
        </w:rPr>
        <w:t>The Contracting Parties shall define</w:t>
      </w:r>
      <w:r w:rsidR="005A1282">
        <w:rPr>
          <w:rFonts w:asciiTheme="minorHAnsi" w:hAnsiTheme="minorHAnsi"/>
          <w:sz w:val="22"/>
          <w:szCs w:val="22"/>
        </w:rPr>
        <w:t>,</w:t>
      </w:r>
      <w:r w:rsidRPr="00BD3B02">
        <w:rPr>
          <w:rFonts w:asciiTheme="minorHAnsi" w:hAnsiTheme="minorHAnsi"/>
          <w:sz w:val="22"/>
          <w:szCs w:val="22"/>
        </w:rPr>
        <w:t xml:space="preserve"> </w:t>
      </w:r>
      <w:r w:rsidR="005A1282" w:rsidRPr="00BD3B02">
        <w:rPr>
          <w:rFonts w:asciiTheme="minorHAnsi" w:hAnsiTheme="minorHAnsi" w:cs="Courier New"/>
          <w:sz w:val="22"/>
          <w:szCs w:val="22"/>
        </w:rPr>
        <w:t xml:space="preserve">in the </w:t>
      </w:r>
      <w:r w:rsidR="005A1282" w:rsidRPr="001A597F">
        <w:rPr>
          <w:rFonts w:asciiTheme="minorHAnsi" w:hAnsiTheme="minorHAnsi" w:cs="Courier New"/>
          <w:sz w:val="22"/>
          <w:szCs w:val="22"/>
        </w:rPr>
        <w:t>Technical Arrangements</w:t>
      </w:r>
      <w:r w:rsidR="005A1282" w:rsidRPr="00BD3B02">
        <w:rPr>
          <w:rFonts w:asciiTheme="minorHAnsi" w:hAnsiTheme="minorHAnsi" w:cs="Courier New"/>
          <w:sz w:val="22"/>
          <w:szCs w:val="22"/>
        </w:rPr>
        <w:t xml:space="preserve"> to be adopted by the competent authorities of the Contracting Parties</w:t>
      </w:r>
      <w:r w:rsidR="005A1282">
        <w:rPr>
          <w:rFonts w:asciiTheme="minorHAnsi" w:hAnsiTheme="minorHAnsi" w:cs="Courier New"/>
          <w:sz w:val="22"/>
          <w:szCs w:val="22"/>
        </w:rPr>
        <w:t>,</w:t>
      </w:r>
      <w:r w:rsidR="005A1282" w:rsidRPr="00BD3B02">
        <w:rPr>
          <w:rFonts w:asciiTheme="minorHAnsi" w:hAnsiTheme="minorHAnsi"/>
          <w:sz w:val="22"/>
          <w:szCs w:val="22"/>
        </w:rPr>
        <w:t xml:space="preserve"> </w:t>
      </w:r>
      <w:r w:rsidRPr="00BD3B02">
        <w:rPr>
          <w:rFonts w:asciiTheme="minorHAnsi" w:hAnsiTheme="minorHAnsi"/>
          <w:sz w:val="22"/>
          <w:szCs w:val="22"/>
        </w:rPr>
        <w:t>the conditions of carriage in the form of general conditions or tariffs, legally in force in each Contracting Par</w:t>
      </w:r>
      <w:r w:rsidR="00867B46" w:rsidRPr="00BD3B02">
        <w:rPr>
          <w:rFonts w:asciiTheme="minorHAnsi" w:hAnsiTheme="minorHAnsi"/>
          <w:sz w:val="22"/>
          <w:szCs w:val="22"/>
        </w:rPr>
        <w:t>t</w:t>
      </w:r>
      <w:r w:rsidRPr="00BD3B02">
        <w:rPr>
          <w:rFonts w:asciiTheme="minorHAnsi" w:hAnsiTheme="minorHAnsi"/>
          <w:sz w:val="22"/>
          <w:szCs w:val="22"/>
        </w:rPr>
        <w:t>y</w:t>
      </w:r>
      <w:r w:rsidR="00406945" w:rsidRPr="00BD3B02">
        <w:rPr>
          <w:rFonts w:asciiTheme="minorHAnsi" w:hAnsiTheme="minorHAnsi"/>
          <w:sz w:val="22"/>
          <w:szCs w:val="22"/>
        </w:rPr>
        <w:t xml:space="preserve">. These general conditions or tariffs shall </w:t>
      </w:r>
      <w:r w:rsidRPr="00BD3B02">
        <w:rPr>
          <w:rFonts w:asciiTheme="minorHAnsi" w:hAnsiTheme="minorHAnsi"/>
          <w:sz w:val="22"/>
          <w:szCs w:val="22"/>
        </w:rPr>
        <w:t xml:space="preserve">become, </w:t>
      </w:r>
      <w:r w:rsidR="00406945" w:rsidRPr="00BD3B02">
        <w:rPr>
          <w:rFonts w:asciiTheme="minorHAnsi" w:hAnsiTheme="minorHAnsi"/>
          <w:sz w:val="22"/>
          <w:szCs w:val="22"/>
        </w:rPr>
        <w:t>at</w:t>
      </w:r>
      <w:r w:rsidRPr="00BD3B02">
        <w:rPr>
          <w:rFonts w:asciiTheme="minorHAnsi" w:hAnsiTheme="minorHAnsi"/>
          <w:sz w:val="22"/>
          <w:szCs w:val="22"/>
        </w:rPr>
        <w:t xml:space="preserve"> the conclusion of the contract of carriage, an integral part of it.</w:t>
      </w:r>
    </w:p>
    <w:p w14:paraId="7372EA7D" w14:textId="77777777" w:rsidR="00E037FB" w:rsidRPr="00BD3B02" w:rsidRDefault="00E037FB" w:rsidP="00D134D7">
      <w:pPr>
        <w:pStyle w:val="Default"/>
        <w:spacing w:after="60" w:line="276" w:lineRule="auto"/>
        <w:jc w:val="both"/>
        <w:rPr>
          <w:rFonts w:asciiTheme="minorHAnsi" w:hAnsiTheme="minorHAnsi" w:cs="Courier New"/>
          <w:b/>
          <w:sz w:val="22"/>
          <w:szCs w:val="22"/>
        </w:rPr>
      </w:pPr>
    </w:p>
    <w:p w14:paraId="7939B405" w14:textId="7A2230E5" w:rsidR="00205170" w:rsidRPr="00BD3B02" w:rsidRDefault="00205170" w:rsidP="00D134D7">
      <w:pPr>
        <w:pStyle w:val="Default"/>
        <w:spacing w:after="60" w:line="276" w:lineRule="auto"/>
        <w:jc w:val="both"/>
        <w:rPr>
          <w:rFonts w:asciiTheme="minorHAnsi" w:hAnsiTheme="minorHAnsi" w:cs="Courier New"/>
          <w:b/>
          <w:sz w:val="22"/>
          <w:szCs w:val="22"/>
        </w:rPr>
      </w:pPr>
      <w:r w:rsidRPr="00BD3B02">
        <w:rPr>
          <w:rFonts w:asciiTheme="minorHAnsi" w:hAnsiTheme="minorHAnsi" w:cs="Courier New"/>
          <w:b/>
          <w:sz w:val="22"/>
          <w:szCs w:val="22"/>
        </w:rPr>
        <w:t xml:space="preserve">Article </w:t>
      </w:r>
      <w:r w:rsidR="005A1282">
        <w:rPr>
          <w:rFonts w:asciiTheme="minorHAnsi" w:hAnsiTheme="minorHAnsi"/>
          <w:b/>
          <w:bCs/>
          <w:sz w:val="22"/>
          <w:szCs w:val="22"/>
        </w:rPr>
        <w:t>18</w:t>
      </w:r>
      <w:r w:rsidR="00CC3B1D" w:rsidRPr="00BD3B02">
        <w:rPr>
          <w:rFonts w:asciiTheme="minorHAnsi" w:hAnsiTheme="minorHAnsi" w:cs="Courier New"/>
          <w:b/>
          <w:sz w:val="22"/>
          <w:szCs w:val="22"/>
        </w:rPr>
        <w:t>:</w:t>
      </w:r>
      <w:r w:rsidR="00CC3B1D" w:rsidRPr="00BD3B02">
        <w:rPr>
          <w:rFonts w:asciiTheme="minorHAnsi" w:hAnsiTheme="minorHAnsi" w:cs="Courier New"/>
          <w:b/>
          <w:sz w:val="22"/>
          <w:szCs w:val="22"/>
        </w:rPr>
        <w:tab/>
      </w:r>
      <w:r w:rsidR="00132789" w:rsidRPr="00BD3B02">
        <w:rPr>
          <w:rFonts w:asciiTheme="minorHAnsi" w:hAnsiTheme="minorHAnsi"/>
          <w:b/>
          <w:sz w:val="22"/>
          <w:szCs w:val="22"/>
        </w:rPr>
        <w:t>Conformity of</w:t>
      </w:r>
      <w:r w:rsidR="00F63171" w:rsidRPr="00BD3B02">
        <w:rPr>
          <w:rFonts w:asciiTheme="minorHAnsi" w:hAnsiTheme="minorHAnsi"/>
          <w:b/>
          <w:sz w:val="22"/>
          <w:szCs w:val="22"/>
        </w:rPr>
        <w:t xml:space="preserve"> </w:t>
      </w:r>
      <w:r w:rsidR="00F63171" w:rsidRPr="00BD3B02">
        <w:rPr>
          <w:rFonts w:asciiTheme="minorHAnsi" w:hAnsiTheme="minorHAnsi" w:cs="Courier New"/>
          <w:b/>
          <w:sz w:val="22"/>
          <w:szCs w:val="22"/>
        </w:rPr>
        <w:t xml:space="preserve">Railway </w:t>
      </w:r>
      <w:r w:rsidR="00F63171" w:rsidRPr="00BD3B02">
        <w:rPr>
          <w:rFonts w:asciiTheme="minorHAnsi" w:hAnsiTheme="minorHAnsi"/>
          <w:b/>
          <w:sz w:val="22"/>
          <w:szCs w:val="22"/>
        </w:rPr>
        <w:t>Tickets</w:t>
      </w:r>
    </w:p>
    <w:p w14:paraId="35BC23A5" w14:textId="18AEE822" w:rsidR="00205170" w:rsidRPr="00BD3B02" w:rsidRDefault="005A1282" w:rsidP="007647D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18.1</w:t>
      </w:r>
      <w:r>
        <w:rPr>
          <w:rFonts w:asciiTheme="minorHAnsi" w:hAnsiTheme="minorHAnsi" w:cs="Courier New"/>
          <w:sz w:val="22"/>
          <w:szCs w:val="22"/>
        </w:rPr>
        <w:tab/>
      </w:r>
      <w:r w:rsidR="00205170" w:rsidRPr="00BD3B02">
        <w:rPr>
          <w:rFonts w:asciiTheme="minorHAnsi" w:hAnsiTheme="minorHAnsi" w:cs="Courier New"/>
          <w:sz w:val="22"/>
          <w:szCs w:val="22"/>
        </w:rPr>
        <w:t xml:space="preserve">The Contracting Parties undertake to </w:t>
      </w:r>
      <w:r w:rsidR="00B42C19">
        <w:rPr>
          <w:rFonts w:asciiTheme="minorHAnsi" w:hAnsiTheme="minorHAnsi" w:cs="Courier New"/>
          <w:sz w:val="22"/>
          <w:szCs w:val="22"/>
        </w:rPr>
        <w:t xml:space="preserve">progressively </w:t>
      </w:r>
      <w:r w:rsidR="00205170" w:rsidRPr="00BD3B02">
        <w:rPr>
          <w:rFonts w:asciiTheme="minorHAnsi" w:hAnsiTheme="minorHAnsi" w:cs="Courier New"/>
          <w:sz w:val="22"/>
          <w:szCs w:val="22"/>
        </w:rPr>
        <w:t xml:space="preserve">align </w:t>
      </w:r>
      <w:r w:rsidR="000225DD" w:rsidRPr="00BD3B02">
        <w:rPr>
          <w:rFonts w:asciiTheme="minorHAnsi" w:hAnsiTheme="minorHAnsi" w:cs="Courier New"/>
          <w:sz w:val="22"/>
          <w:szCs w:val="22"/>
        </w:rPr>
        <w:t>their national requirements on r</w:t>
      </w:r>
      <w:r w:rsidR="00205170" w:rsidRPr="00BD3B02">
        <w:rPr>
          <w:rFonts w:asciiTheme="minorHAnsi" w:hAnsiTheme="minorHAnsi" w:cs="Courier New"/>
          <w:sz w:val="22"/>
          <w:szCs w:val="22"/>
        </w:rPr>
        <w:t>ailway ticket</w:t>
      </w:r>
      <w:r w:rsidR="0025352C">
        <w:rPr>
          <w:rFonts w:asciiTheme="minorHAnsi" w:hAnsiTheme="minorHAnsi" w:cs="Courier New"/>
          <w:sz w:val="22"/>
          <w:szCs w:val="22"/>
        </w:rPr>
        <w:t>ing</w:t>
      </w:r>
      <w:r w:rsidR="00205170" w:rsidRPr="00BD3B02">
        <w:rPr>
          <w:rFonts w:asciiTheme="minorHAnsi" w:hAnsiTheme="minorHAnsi" w:cs="Courier New"/>
          <w:sz w:val="22"/>
          <w:szCs w:val="22"/>
        </w:rPr>
        <w:t xml:space="preserve"> and </w:t>
      </w:r>
      <w:r w:rsidR="000225DD" w:rsidRPr="00BD3B02">
        <w:rPr>
          <w:rFonts w:asciiTheme="minorHAnsi" w:hAnsiTheme="minorHAnsi" w:cs="Courier New"/>
          <w:sz w:val="22"/>
          <w:szCs w:val="22"/>
        </w:rPr>
        <w:t xml:space="preserve">the </w:t>
      </w:r>
      <w:r w:rsidR="00205170" w:rsidRPr="00BD3B02">
        <w:rPr>
          <w:rFonts w:asciiTheme="minorHAnsi" w:hAnsiTheme="minorHAnsi" w:cs="Courier New"/>
          <w:sz w:val="22"/>
          <w:szCs w:val="22"/>
        </w:rPr>
        <w:t xml:space="preserve">required </w:t>
      </w:r>
      <w:r w:rsidR="00971472" w:rsidRPr="00BD3B02">
        <w:rPr>
          <w:rFonts w:asciiTheme="minorHAnsi" w:hAnsiTheme="minorHAnsi" w:cs="Courier New"/>
          <w:sz w:val="22"/>
          <w:szCs w:val="22"/>
        </w:rPr>
        <w:t>form and content of the ticket</w:t>
      </w:r>
      <w:r w:rsidR="0025352C">
        <w:rPr>
          <w:rFonts w:asciiTheme="minorHAnsi" w:hAnsiTheme="minorHAnsi" w:cs="Courier New"/>
          <w:sz w:val="22"/>
          <w:szCs w:val="22"/>
        </w:rPr>
        <w:t>s</w:t>
      </w:r>
      <w:r w:rsidR="000225DD" w:rsidRPr="00BD3B02">
        <w:rPr>
          <w:rFonts w:asciiTheme="minorHAnsi" w:hAnsiTheme="minorHAnsi" w:cs="Courier New"/>
          <w:sz w:val="22"/>
          <w:szCs w:val="22"/>
        </w:rPr>
        <w:t>, including the</w:t>
      </w:r>
      <w:r w:rsidR="00971472" w:rsidRPr="00BD3B02">
        <w:rPr>
          <w:rFonts w:asciiTheme="minorHAnsi" w:hAnsiTheme="minorHAnsi" w:cs="Courier New"/>
          <w:sz w:val="22"/>
          <w:szCs w:val="22"/>
        </w:rPr>
        <w:t xml:space="preserve"> language and script signs</w:t>
      </w:r>
      <w:r w:rsidR="000225DD" w:rsidRPr="00BD3B02">
        <w:rPr>
          <w:rFonts w:asciiTheme="minorHAnsi" w:hAnsiTheme="minorHAnsi" w:cs="Courier New"/>
          <w:sz w:val="22"/>
          <w:szCs w:val="22"/>
        </w:rPr>
        <w:t>,</w:t>
      </w:r>
      <w:r w:rsidR="00971472" w:rsidRPr="00BD3B02">
        <w:rPr>
          <w:rFonts w:asciiTheme="minorHAnsi" w:hAnsiTheme="minorHAnsi" w:cs="Courier New"/>
          <w:sz w:val="22"/>
          <w:szCs w:val="22"/>
        </w:rPr>
        <w:t xml:space="preserve"> and the required </w:t>
      </w:r>
      <w:r w:rsidR="000225DD" w:rsidRPr="00BD3B02">
        <w:rPr>
          <w:rFonts w:asciiTheme="minorHAnsi" w:hAnsiTheme="minorHAnsi" w:cs="Courier New"/>
          <w:sz w:val="22"/>
          <w:szCs w:val="22"/>
        </w:rPr>
        <w:t>data, including the</w:t>
      </w:r>
      <w:r w:rsidR="00205170" w:rsidRPr="00BD3B02">
        <w:rPr>
          <w:rFonts w:asciiTheme="minorHAnsi" w:hAnsiTheme="minorHAnsi" w:cs="Courier New"/>
          <w:sz w:val="22"/>
          <w:szCs w:val="22"/>
        </w:rPr>
        <w:t xml:space="preserve"> stations of embarkation and destination, </w:t>
      </w:r>
      <w:r w:rsidR="00FB0511">
        <w:rPr>
          <w:rFonts w:asciiTheme="minorHAnsi" w:hAnsiTheme="minorHAnsi" w:cs="Courier New"/>
          <w:sz w:val="22"/>
          <w:szCs w:val="22"/>
        </w:rPr>
        <w:t xml:space="preserve">train number, time of departure, </w:t>
      </w:r>
      <w:commentRangeStart w:id="144"/>
      <w:del w:id="145" w:author="FratiniVergano 1" w:date="2018-06-16T18:44:00Z">
        <w:r w:rsidR="00CE2CA3" w:rsidDel="000A1B93">
          <w:rPr>
            <w:rFonts w:asciiTheme="minorHAnsi" w:hAnsiTheme="minorHAnsi" w:cs="Courier New"/>
            <w:sz w:val="22"/>
            <w:szCs w:val="22"/>
          </w:rPr>
          <w:delText>time of arrival</w:delText>
        </w:r>
      </w:del>
      <w:commentRangeEnd w:id="144"/>
      <w:r w:rsidR="000A1B93">
        <w:rPr>
          <w:rStyle w:val="CommentReference"/>
          <w:rFonts w:asciiTheme="minorHAnsi" w:hAnsiTheme="minorHAnsi" w:cstheme="minorBidi"/>
          <w:color w:val="auto"/>
        </w:rPr>
        <w:commentReference w:id="144"/>
      </w:r>
      <w:del w:id="146" w:author="FratiniVergano 1" w:date="2018-06-16T18:44:00Z">
        <w:r w:rsidR="00CE2CA3" w:rsidDel="000A1B93">
          <w:rPr>
            <w:rFonts w:asciiTheme="minorHAnsi" w:hAnsiTheme="minorHAnsi" w:cs="Courier New"/>
            <w:sz w:val="22"/>
            <w:szCs w:val="22"/>
          </w:rPr>
          <w:delText>,</w:delText>
        </w:r>
      </w:del>
      <w:r w:rsidR="00CE2CA3">
        <w:rPr>
          <w:rFonts w:asciiTheme="minorHAnsi" w:hAnsiTheme="minorHAnsi" w:cs="Courier New"/>
          <w:sz w:val="22"/>
          <w:szCs w:val="22"/>
        </w:rPr>
        <w:t xml:space="preserve"> </w:t>
      </w:r>
      <w:r w:rsidR="00FB0511">
        <w:rPr>
          <w:rFonts w:asciiTheme="minorHAnsi" w:hAnsiTheme="minorHAnsi" w:cs="Courier New"/>
          <w:sz w:val="22"/>
          <w:szCs w:val="22"/>
        </w:rPr>
        <w:t xml:space="preserve">passenger name, </w:t>
      </w:r>
      <w:r w:rsidR="00CE2CA3">
        <w:rPr>
          <w:rFonts w:asciiTheme="minorHAnsi" w:hAnsiTheme="minorHAnsi" w:cs="Courier New"/>
          <w:sz w:val="22"/>
          <w:szCs w:val="22"/>
        </w:rPr>
        <w:t>ID/</w:t>
      </w:r>
      <w:r w:rsidR="00FB0511">
        <w:rPr>
          <w:rFonts w:asciiTheme="minorHAnsi" w:hAnsiTheme="minorHAnsi" w:cs="Courier New"/>
          <w:sz w:val="22"/>
          <w:szCs w:val="22"/>
        </w:rPr>
        <w:t xml:space="preserve">passport number, </w:t>
      </w:r>
      <w:r w:rsidR="00205170" w:rsidRPr="00BD3B02">
        <w:rPr>
          <w:rFonts w:asciiTheme="minorHAnsi" w:hAnsiTheme="minorHAnsi" w:cs="Courier New"/>
          <w:sz w:val="22"/>
          <w:szCs w:val="22"/>
        </w:rPr>
        <w:t xml:space="preserve">ticket number, route, class of wagon, price, period of validity, date of issue, </w:t>
      </w:r>
      <w:r w:rsidR="00C420E9" w:rsidRPr="00BD3B02">
        <w:rPr>
          <w:rFonts w:asciiTheme="minorHAnsi" w:hAnsiTheme="minorHAnsi" w:cs="Courier New"/>
          <w:sz w:val="22"/>
          <w:szCs w:val="22"/>
        </w:rPr>
        <w:t xml:space="preserve">and </w:t>
      </w:r>
      <w:r w:rsidR="00205170" w:rsidRPr="00BD3B02">
        <w:rPr>
          <w:rFonts w:asciiTheme="minorHAnsi" w:hAnsiTheme="minorHAnsi" w:cs="Courier New"/>
          <w:sz w:val="22"/>
          <w:szCs w:val="22"/>
        </w:rPr>
        <w:t xml:space="preserve">name of issuing </w:t>
      </w:r>
      <w:r w:rsidR="000225DD" w:rsidRPr="00BD3B02">
        <w:rPr>
          <w:rFonts w:asciiTheme="minorHAnsi" w:hAnsiTheme="minorHAnsi" w:cs="Courier New"/>
          <w:sz w:val="22"/>
          <w:szCs w:val="22"/>
        </w:rPr>
        <w:t>railway</w:t>
      </w:r>
      <w:r w:rsidR="00205170" w:rsidRPr="00BD3B02">
        <w:rPr>
          <w:rFonts w:asciiTheme="minorHAnsi" w:hAnsiTheme="minorHAnsi" w:cs="Courier New"/>
          <w:sz w:val="22"/>
          <w:szCs w:val="22"/>
        </w:rPr>
        <w:t>.</w:t>
      </w:r>
      <w:r w:rsidR="00971472" w:rsidRPr="00BD3B02">
        <w:rPr>
          <w:rFonts w:asciiTheme="minorHAnsi" w:hAnsiTheme="minorHAnsi" w:cs="Courier New"/>
          <w:sz w:val="22"/>
          <w:szCs w:val="22"/>
        </w:rPr>
        <w:t xml:space="preserve"> </w:t>
      </w:r>
    </w:p>
    <w:p w14:paraId="0DB0464A" w14:textId="5D398B4B" w:rsidR="00497688" w:rsidRPr="00BD3B02" w:rsidRDefault="005A1282" w:rsidP="007647D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18.2</w:t>
      </w:r>
      <w:r>
        <w:rPr>
          <w:rFonts w:asciiTheme="minorHAnsi" w:hAnsiTheme="minorHAnsi" w:cs="Courier New"/>
          <w:sz w:val="22"/>
          <w:szCs w:val="22"/>
        </w:rPr>
        <w:tab/>
      </w:r>
      <w:r w:rsidR="00497688" w:rsidRPr="00BD3B02">
        <w:rPr>
          <w:rFonts w:asciiTheme="minorHAnsi" w:hAnsiTheme="minorHAnsi" w:cs="Courier New"/>
          <w:sz w:val="22"/>
          <w:szCs w:val="22"/>
        </w:rPr>
        <w:t>The Contracting Parties shall accept tickets acquired in any other Contracting Party.</w:t>
      </w:r>
    </w:p>
    <w:p w14:paraId="6C9570F8" w14:textId="404D9A19" w:rsidR="000225DD" w:rsidRPr="00BD3B02" w:rsidRDefault="005A1282" w:rsidP="007647D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18.3</w:t>
      </w:r>
      <w:r>
        <w:rPr>
          <w:rFonts w:asciiTheme="minorHAnsi" w:hAnsiTheme="minorHAnsi" w:cs="Courier New"/>
          <w:sz w:val="22"/>
          <w:szCs w:val="22"/>
        </w:rPr>
        <w:tab/>
      </w:r>
      <w:r w:rsidR="000225DD" w:rsidRPr="00BD3B02">
        <w:rPr>
          <w:rFonts w:asciiTheme="minorHAnsi" w:hAnsiTheme="minorHAnsi" w:cs="Courier New"/>
          <w:sz w:val="22"/>
          <w:szCs w:val="22"/>
        </w:rPr>
        <w:t xml:space="preserve">Further specifications, including the allocation of </w:t>
      </w:r>
      <w:r w:rsidR="00155F21">
        <w:rPr>
          <w:rFonts w:asciiTheme="minorHAnsi" w:hAnsiTheme="minorHAnsi" w:cs="Courier New"/>
          <w:sz w:val="22"/>
          <w:szCs w:val="22"/>
        </w:rPr>
        <w:t>ticket revenues</w:t>
      </w:r>
      <w:r w:rsidR="00155F21" w:rsidRPr="00BD3B02">
        <w:rPr>
          <w:rFonts w:asciiTheme="minorHAnsi" w:hAnsiTheme="minorHAnsi" w:cs="Courier New"/>
          <w:sz w:val="22"/>
          <w:szCs w:val="22"/>
        </w:rPr>
        <w:t xml:space="preserve"> </w:t>
      </w:r>
      <w:r w:rsidR="000225DD" w:rsidRPr="00BD3B02">
        <w:rPr>
          <w:rFonts w:asciiTheme="minorHAnsi" w:hAnsiTheme="minorHAnsi" w:cs="Courier New"/>
          <w:sz w:val="22"/>
          <w:szCs w:val="22"/>
        </w:rPr>
        <w:t xml:space="preserve">among the Contracting Parties, shall be defined in </w:t>
      </w:r>
      <w:ins w:id="147" w:author="FratiniVergano 1" w:date="2019-06-02T16:37:00Z">
        <w:r w:rsidR="009767B6" w:rsidRPr="009767B6">
          <w:rPr>
            <w:rFonts w:asciiTheme="minorHAnsi" w:hAnsiTheme="minorHAnsi" w:cs="Courier New"/>
            <w:sz w:val="22"/>
            <w:szCs w:val="22"/>
          </w:rPr>
          <w:t xml:space="preserve">a future dedicated Annex to be adopted by the Contracting </w:t>
        </w:r>
        <w:r w:rsidR="009767B6" w:rsidRPr="009767B6">
          <w:rPr>
            <w:rFonts w:asciiTheme="minorHAnsi" w:hAnsiTheme="minorHAnsi" w:cs="Courier New"/>
            <w:sz w:val="22"/>
            <w:szCs w:val="22"/>
          </w:rPr>
          <w:lastRenderedPageBreak/>
          <w:t>Parties</w:t>
        </w:r>
        <w:r w:rsidR="009767B6" w:rsidRPr="009767B6" w:rsidDel="009767B6">
          <w:rPr>
            <w:rFonts w:asciiTheme="minorHAnsi" w:hAnsiTheme="minorHAnsi" w:cs="Courier New"/>
            <w:sz w:val="22"/>
            <w:szCs w:val="22"/>
          </w:rPr>
          <w:t xml:space="preserve"> </w:t>
        </w:r>
      </w:ins>
      <w:commentRangeStart w:id="148"/>
      <w:del w:id="149" w:author="FratiniVergano 1" w:date="2019-06-02T16:37:00Z">
        <w:r w:rsidR="00C420E9" w:rsidRPr="00B40D93" w:rsidDel="009767B6">
          <w:rPr>
            <w:rFonts w:asciiTheme="minorHAnsi" w:hAnsiTheme="minorHAnsi" w:cs="Courier New"/>
            <w:sz w:val="22"/>
            <w:szCs w:val="22"/>
          </w:rPr>
          <w:delText>Annex 1</w:delText>
        </w:r>
        <w:r w:rsidRPr="00B40D93" w:rsidDel="009767B6">
          <w:rPr>
            <w:rFonts w:asciiTheme="minorHAnsi" w:hAnsiTheme="minorHAnsi" w:cs="Courier New"/>
            <w:sz w:val="22"/>
            <w:szCs w:val="22"/>
          </w:rPr>
          <w:delText>1</w:delText>
        </w:r>
        <w:r w:rsidR="00C420E9" w:rsidRPr="00BD3B02" w:rsidDel="009767B6">
          <w:rPr>
            <w:rFonts w:asciiTheme="minorHAnsi" w:hAnsiTheme="minorHAnsi" w:cs="Courier New"/>
            <w:sz w:val="22"/>
            <w:szCs w:val="22"/>
          </w:rPr>
          <w:delText xml:space="preserve"> </w:delText>
        </w:r>
        <w:commentRangeEnd w:id="148"/>
        <w:r w:rsidR="0006149E" w:rsidDel="009767B6">
          <w:rPr>
            <w:rStyle w:val="CommentReference"/>
            <w:rFonts w:asciiTheme="minorHAnsi" w:hAnsiTheme="minorHAnsi" w:cstheme="minorBidi"/>
            <w:color w:val="auto"/>
          </w:rPr>
          <w:commentReference w:id="148"/>
        </w:r>
      </w:del>
      <w:r w:rsidR="0025352C">
        <w:rPr>
          <w:rFonts w:asciiTheme="minorHAnsi" w:hAnsiTheme="minorHAnsi" w:cs="Courier New"/>
          <w:sz w:val="22"/>
          <w:szCs w:val="22"/>
        </w:rPr>
        <w:t xml:space="preserve">and </w:t>
      </w:r>
      <w:r w:rsidR="00C420E9" w:rsidRPr="00BD3B02">
        <w:rPr>
          <w:rFonts w:asciiTheme="minorHAnsi" w:hAnsiTheme="minorHAnsi" w:cs="Courier New"/>
          <w:sz w:val="22"/>
          <w:szCs w:val="22"/>
        </w:rPr>
        <w:t xml:space="preserve">in </w:t>
      </w:r>
      <w:r w:rsidR="000225DD" w:rsidRPr="00BD3B02">
        <w:rPr>
          <w:rFonts w:asciiTheme="minorHAnsi" w:hAnsiTheme="minorHAnsi" w:cs="Courier New"/>
          <w:sz w:val="22"/>
          <w:szCs w:val="22"/>
        </w:rPr>
        <w:t>the</w:t>
      </w:r>
      <w:r w:rsidR="00C420E9" w:rsidRPr="00BD3B02">
        <w:rPr>
          <w:rFonts w:asciiTheme="minorHAnsi" w:hAnsiTheme="minorHAnsi" w:cs="Courier New"/>
          <w:sz w:val="22"/>
          <w:szCs w:val="22"/>
        </w:rPr>
        <w:t xml:space="preserve"> relevant</w:t>
      </w:r>
      <w:r w:rsidR="000225DD" w:rsidRPr="00BD3B02">
        <w:rPr>
          <w:rFonts w:asciiTheme="minorHAnsi" w:hAnsiTheme="minorHAnsi" w:cs="Courier New"/>
          <w:sz w:val="22"/>
          <w:szCs w:val="22"/>
        </w:rPr>
        <w:t xml:space="preserve"> </w:t>
      </w:r>
      <w:r w:rsidR="000225DD" w:rsidRPr="00B40D93">
        <w:rPr>
          <w:rFonts w:asciiTheme="minorHAnsi" w:hAnsiTheme="minorHAnsi" w:cs="Courier New"/>
          <w:sz w:val="22"/>
          <w:szCs w:val="22"/>
        </w:rPr>
        <w:t>Technical Arrangements</w:t>
      </w:r>
      <w:r w:rsidR="000225DD" w:rsidRPr="00BD3B02">
        <w:rPr>
          <w:rFonts w:asciiTheme="minorHAnsi" w:hAnsiTheme="minorHAnsi" w:cs="Courier New"/>
          <w:sz w:val="22"/>
          <w:szCs w:val="22"/>
        </w:rPr>
        <w:t xml:space="preserve"> between the competent authorities of the Contracting Parties.</w:t>
      </w:r>
    </w:p>
    <w:p w14:paraId="3E853417" w14:textId="77777777" w:rsidR="00205170" w:rsidRPr="00BD3B02" w:rsidRDefault="00205170" w:rsidP="00D134D7">
      <w:pPr>
        <w:pStyle w:val="Default"/>
        <w:spacing w:after="60" w:line="276" w:lineRule="auto"/>
        <w:jc w:val="both"/>
        <w:rPr>
          <w:rFonts w:asciiTheme="minorHAnsi" w:hAnsiTheme="minorHAnsi" w:cs="Courier New"/>
          <w:b/>
          <w:sz w:val="22"/>
          <w:szCs w:val="22"/>
        </w:rPr>
      </w:pPr>
    </w:p>
    <w:p w14:paraId="172C1A78" w14:textId="4D4EDF5B" w:rsidR="00D0568E" w:rsidRPr="00BD3B02" w:rsidRDefault="00D0568E" w:rsidP="00D134D7">
      <w:pPr>
        <w:pStyle w:val="Default"/>
        <w:spacing w:after="60" w:line="276" w:lineRule="auto"/>
        <w:jc w:val="both"/>
        <w:rPr>
          <w:rFonts w:asciiTheme="minorHAnsi" w:hAnsiTheme="minorHAnsi" w:cs="Courier New"/>
          <w:b/>
          <w:sz w:val="22"/>
          <w:szCs w:val="22"/>
        </w:rPr>
      </w:pPr>
      <w:r w:rsidRPr="00BD3B02">
        <w:rPr>
          <w:rFonts w:asciiTheme="minorHAnsi" w:hAnsiTheme="minorHAnsi" w:cs="Courier New"/>
          <w:b/>
          <w:sz w:val="22"/>
          <w:szCs w:val="22"/>
        </w:rPr>
        <w:t xml:space="preserve">Article </w:t>
      </w:r>
      <w:r w:rsidR="005A1282">
        <w:rPr>
          <w:rFonts w:asciiTheme="minorHAnsi" w:hAnsiTheme="minorHAnsi"/>
          <w:b/>
          <w:bCs/>
          <w:sz w:val="22"/>
          <w:szCs w:val="22"/>
        </w:rPr>
        <w:t>19</w:t>
      </w:r>
      <w:r w:rsidR="00C420E9" w:rsidRPr="00BD3B02">
        <w:rPr>
          <w:rFonts w:asciiTheme="minorHAnsi" w:hAnsiTheme="minorHAnsi"/>
          <w:b/>
          <w:bCs/>
          <w:sz w:val="22"/>
          <w:szCs w:val="22"/>
        </w:rPr>
        <w:t>:</w:t>
      </w:r>
      <w:r w:rsidR="00C420E9" w:rsidRPr="00BD3B02">
        <w:rPr>
          <w:rFonts w:asciiTheme="minorHAnsi" w:hAnsiTheme="minorHAnsi"/>
          <w:b/>
          <w:bCs/>
          <w:sz w:val="22"/>
          <w:szCs w:val="22"/>
        </w:rPr>
        <w:tab/>
      </w:r>
      <w:r w:rsidR="006C19CB" w:rsidRPr="00BD3B02">
        <w:rPr>
          <w:rFonts w:asciiTheme="minorHAnsi" w:hAnsiTheme="minorHAnsi" w:cs="Courier New"/>
          <w:b/>
          <w:sz w:val="22"/>
          <w:szCs w:val="22"/>
        </w:rPr>
        <w:t xml:space="preserve">Ticketing </w:t>
      </w:r>
      <w:r w:rsidRPr="00BD3B02">
        <w:rPr>
          <w:rFonts w:asciiTheme="minorHAnsi" w:hAnsiTheme="minorHAnsi" w:cs="Courier New"/>
          <w:b/>
          <w:sz w:val="22"/>
          <w:szCs w:val="22"/>
        </w:rPr>
        <w:t>A</w:t>
      </w:r>
      <w:r w:rsidR="006C19CB" w:rsidRPr="00BD3B02">
        <w:rPr>
          <w:rFonts w:asciiTheme="minorHAnsi" w:hAnsiTheme="minorHAnsi" w:cs="Courier New"/>
          <w:b/>
          <w:sz w:val="22"/>
          <w:szCs w:val="22"/>
        </w:rPr>
        <w:t xml:space="preserve">vailability </w:t>
      </w:r>
    </w:p>
    <w:p w14:paraId="12002558" w14:textId="6E6FF9DE" w:rsidR="00D0568E" w:rsidRPr="00BD3B02" w:rsidRDefault="00205170" w:rsidP="00D134D7">
      <w:pPr>
        <w:pStyle w:val="Default"/>
        <w:spacing w:after="60" w:line="276" w:lineRule="auto"/>
        <w:jc w:val="both"/>
        <w:rPr>
          <w:rFonts w:asciiTheme="minorHAnsi" w:hAnsiTheme="minorHAnsi" w:cs="Courier New"/>
          <w:color w:val="auto"/>
          <w:sz w:val="22"/>
          <w:szCs w:val="22"/>
        </w:rPr>
      </w:pPr>
      <w:r w:rsidRPr="00BD3B02">
        <w:rPr>
          <w:rFonts w:asciiTheme="minorHAnsi" w:hAnsiTheme="minorHAnsi" w:cs="Courier New"/>
          <w:color w:val="auto"/>
          <w:sz w:val="22"/>
          <w:szCs w:val="22"/>
        </w:rPr>
        <w:t>The Contracting Parties undertake to cooperate on ticketing availability to ensure</w:t>
      </w:r>
      <w:r w:rsidR="000225DD" w:rsidRPr="00BD3B02">
        <w:rPr>
          <w:rFonts w:asciiTheme="minorHAnsi" w:hAnsiTheme="minorHAnsi" w:cs="Courier New"/>
          <w:color w:val="auto"/>
          <w:sz w:val="22"/>
          <w:szCs w:val="22"/>
        </w:rPr>
        <w:t xml:space="preserve"> </w:t>
      </w:r>
      <w:r w:rsidR="00C420E9" w:rsidRPr="00BD3B02">
        <w:rPr>
          <w:rFonts w:asciiTheme="minorHAnsi" w:hAnsiTheme="minorHAnsi" w:cs="Courier New"/>
          <w:color w:val="auto"/>
          <w:sz w:val="22"/>
          <w:szCs w:val="22"/>
        </w:rPr>
        <w:t>the</w:t>
      </w:r>
      <w:r w:rsidR="000225DD" w:rsidRPr="00BD3B02">
        <w:rPr>
          <w:rFonts w:asciiTheme="minorHAnsi" w:hAnsiTheme="minorHAnsi" w:cs="Courier New"/>
          <w:color w:val="auto"/>
          <w:sz w:val="22"/>
          <w:szCs w:val="22"/>
        </w:rPr>
        <w:t xml:space="preserve"> seamless functioning of the r</w:t>
      </w:r>
      <w:r w:rsidRPr="00BD3B02">
        <w:rPr>
          <w:rFonts w:asciiTheme="minorHAnsi" w:hAnsiTheme="minorHAnsi" w:cs="Courier New"/>
          <w:color w:val="auto"/>
          <w:sz w:val="22"/>
          <w:szCs w:val="22"/>
        </w:rPr>
        <w:t xml:space="preserve">ailway </w:t>
      </w:r>
      <w:r w:rsidR="00406945" w:rsidRPr="00BD3B02">
        <w:rPr>
          <w:rFonts w:asciiTheme="minorHAnsi" w:hAnsiTheme="minorHAnsi" w:cs="Courier New"/>
          <w:color w:val="auto"/>
          <w:sz w:val="22"/>
          <w:szCs w:val="22"/>
        </w:rPr>
        <w:t xml:space="preserve">network </w:t>
      </w:r>
      <w:r w:rsidRPr="00BD3B02">
        <w:rPr>
          <w:rFonts w:asciiTheme="minorHAnsi" w:hAnsiTheme="minorHAnsi" w:cs="Courier New"/>
          <w:color w:val="auto"/>
          <w:sz w:val="22"/>
          <w:szCs w:val="22"/>
        </w:rPr>
        <w:t xml:space="preserve">and accessibility for customers. Further requirements </w:t>
      </w:r>
      <w:r w:rsidR="000225DD" w:rsidRPr="00BD3B02">
        <w:rPr>
          <w:rFonts w:asciiTheme="minorHAnsi" w:hAnsiTheme="minorHAnsi" w:cs="Courier New"/>
          <w:color w:val="auto"/>
          <w:sz w:val="22"/>
          <w:szCs w:val="22"/>
        </w:rPr>
        <w:t>shall be</w:t>
      </w:r>
      <w:r w:rsidRPr="00BD3B02">
        <w:rPr>
          <w:rFonts w:asciiTheme="minorHAnsi" w:hAnsiTheme="minorHAnsi" w:cs="Courier New"/>
          <w:color w:val="auto"/>
          <w:sz w:val="22"/>
          <w:szCs w:val="22"/>
        </w:rPr>
        <w:t xml:space="preserve"> defined in </w:t>
      </w:r>
      <w:ins w:id="150" w:author="FratiniVergano 1" w:date="2019-06-02T16:39:00Z">
        <w:r w:rsidR="009767B6" w:rsidRPr="009767B6">
          <w:rPr>
            <w:rFonts w:asciiTheme="minorHAnsi" w:hAnsiTheme="minorHAnsi" w:cs="Courier New"/>
            <w:color w:val="auto"/>
            <w:sz w:val="22"/>
            <w:szCs w:val="22"/>
          </w:rPr>
          <w:t>a future dedicated Annex to be adopted by the Contracting Parties</w:t>
        </w:r>
      </w:ins>
      <w:commentRangeStart w:id="151"/>
      <w:del w:id="152" w:author="FratiniVergano 1" w:date="2019-06-02T16:39:00Z">
        <w:r w:rsidRPr="00B40D93" w:rsidDel="009767B6">
          <w:rPr>
            <w:rFonts w:asciiTheme="minorHAnsi" w:hAnsiTheme="minorHAnsi" w:cs="Courier New"/>
            <w:color w:val="auto"/>
            <w:sz w:val="22"/>
            <w:szCs w:val="22"/>
          </w:rPr>
          <w:delText xml:space="preserve">Annex </w:delText>
        </w:r>
        <w:r w:rsidR="005A1282" w:rsidRPr="005A1282" w:rsidDel="009767B6">
          <w:rPr>
            <w:rFonts w:asciiTheme="minorHAnsi" w:hAnsiTheme="minorHAnsi" w:cs="Courier New"/>
            <w:color w:val="auto"/>
            <w:sz w:val="22"/>
            <w:szCs w:val="22"/>
          </w:rPr>
          <w:delText>11</w:delText>
        </w:r>
        <w:commentRangeEnd w:id="151"/>
        <w:r w:rsidR="0006149E" w:rsidDel="009767B6">
          <w:rPr>
            <w:rStyle w:val="CommentReference"/>
            <w:rFonts w:asciiTheme="minorHAnsi" w:hAnsiTheme="minorHAnsi" w:cstheme="minorBidi"/>
            <w:color w:val="auto"/>
          </w:rPr>
          <w:commentReference w:id="151"/>
        </w:r>
      </w:del>
      <w:r w:rsidRPr="00BD3B02">
        <w:rPr>
          <w:rFonts w:asciiTheme="minorHAnsi" w:hAnsiTheme="minorHAnsi" w:cs="Courier New"/>
          <w:color w:val="auto"/>
          <w:sz w:val="22"/>
          <w:szCs w:val="22"/>
        </w:rPr>
        <w:t xml:space="preserve">. </w:t>
      </w:r>
    </w:p>
    <w:p w14:paraId="2AA559D7" w14:textId="77777777" w:rsidR="00205170" w:rsidRDefault="00205170" w:rsidP="00D134D7">
      <w:pPr>
        <w:pStyle w:val="Default"/>
        <w:spacing w:after="60" w:line="276" w:lineRule="auto"/>
        <w:jc w:val="both"/>
        <w:rPr>
          <w:rFonts w:asciiTheme="minorHAnsi" w:hAnsiTheme="minorHAnsi" w:cs="Courier New"/>
          <w:sz w:val="22"/>
          <w:szCs w:val="22"/>
          <w:highlight w:val="yellow"/>
        </w:rPr>
      </w:pPr>
    </w:p>
    <w:p w14:paraId="22D3D280" w14:textId="77777777" w:rsidR="00DE0976" w:rsidRPr="00BD3B02" w:rsidRDefault="00DE0976" w:rsidP="00D134D7">
      <w:pPr>
        <w:pStyle w:val="Default"/>
        <w:spacing w:after="60" w:line="276" w:lineRule="auto"/>
        <w:jc w:val="both"/>
        <w:rPr>
          <w:rFonts w:asciiTheme="minorHAnsi" w:hAnsiTheme="minorHAnsi" w:cs="Courier New"/>
          <w:sz w:val="22"/>
          <w:szCs w:val="22"/>
          <w:highlight w:val="yellow"/>
        </w:rPr>
      </w:pPr>
    </w:p>
    <w:p w14:paraId="430A9182" w14:textId="2F0F8822" w:rsidR="00B73978" w:rsidRPr="00BD3B02" w:rsidRDefault="000D4265" w:rsidP="00D134D7">
      <w:pPr>
        <w:pStyle w:val="Default"/>
        <w:shd w:val="clear" w:color="auto" w:fill="C5E0B3" w:themeFill="accent6" w:themeFillTint="66"/>
        <w:spacing w:after="60" w:line="276" w:lineRule="auto"/>
        <w:jc w:val="both"/>
        <w:rPr>
          <w:rFonts w:asciiTheme="minorHAnsi" w:hAnsiTheme="minorHAnsi"/>
          <w:b/>
          <w:bCs/>
          <w:sz w:val="22"/>
          <w:szCs w:val="22"/>
        </w:rPr>
      </w:pPr>
      <w:r w:rsidRPr="00BD3B02">
        <w:rPr>
          <w:rFonts w:asciiTheme="minorHAnsi" w:hAnsiTheme="minorHAnsi"/>
          <w:b/>
          <w:bCs/>
          <w:sz w:val="22"/>
          <w:szCs w:val="22"/>
        </w:rPr>
        <w:t xml:space="preserve">Part </w:t>
      </w:r>
      <w:r w:rsidR="00A01085">
        <w:rPr>
          <w:rFonts w:asciiTheme="minorHAnsi" w:hAnsiTheme="minorHAnsi"/>
          <w:b/>
          <w:bCs/>
          <w:sz w:val="22"/>
          <w:szCs w:val="22"/>
        </w:rPr>
        <w:t>III</w:t>
      </w:r>
      <w:r w:rsidRPr="00BD3B02">
        <w:rPr>
          <w:rFonts w:asciiTheme="minorHAnsi" w:hAnsiTheme="minorHAnsi"/>
          <w:b/>
          <w:bCs/>
          <w:sz w:val="22"/>
          <w:szCs w:val="22"/>
        </w:rPr>
        <w:t>.B:</w:t>
      </w:r>
      <w:r w:rsidR="00C420E9" w:rsidRPr="00BD3B02">
        <w:rPr>
          <w:rFonts w:asciiTheme="minorHAnsi" w:hAnsiTheme="minorHAnsi"/>
          <w:b/>
          <w:bCs/>
          <w:sz w:val="22"/>
          <w:szCs w:val="22"/>
        </w:rPr>
        <w:tab/>
      </w:r>
      <w:r w:rsidR="008935AD">
        <w:rPr>
          <w:rFonts w:asciiTheme="minorHAnsi" w:hAnsiTheme="minorHAnsi"/>
          <w:b/>
          <w:bCs/>
          <w:sz w:val="22"/>
          <w:szCs w:val="22"/>
        </w:rPr>
        <w:t xml:space="preserve">Cross-Border </w:t>
      </w:r>
      <w:r w:rsidR="0011227F">
        <w:rPr>
          <w:rFonts w:asciiTheme="minorHAnsi" w:hAnsiTheme="minorHAnsi"/>
          <w:b/>
          <w:bCs/>
          <w:sz w:val="22"/>
          <w:szCs w:val="22"/>
        </w:rPr>
        <w:t xml:space="preserve">and Transit </w:t>
      </w:r>
      <w:r w:rsidR="00D37518" w:rsidRPr="00BD3B02">
        <w:rPr>
          <w:rFonts w:asciiTheme="minorHAnsi" w:hAnsiTheme="minorHAnsi"/>
          <w:b/>
          <w:bCs/>
          <w:sz w:val="22"/>
          <w:szCs w:val="22"/>
        </w:rPr>
        <w:t>Transport</w:t>
      </w:r>
      <w:r w:rsidR="00F31140">
        <w:rPr>
          <w:rFonts w:asciiTheme="minorHAnsi" w:hAnsiTheme="minorHAnsi"/>
          <w:b/>
          <w:bCs/>
          <w:sz w:val="22"/>
          <w:szCs w:val="22"/>
        </w:rPr>
        <w:t xml:space="preserve"> of Goods</w:t>
      </w:r>
      <w:r w:rsidR="008935AD">
        <w:rPr>
          <w:rFonts w:asciiTheme="minorHAnsi" w:hAnsiTheme="minorHAnsi"/>
          <w:b/>
          <w:bCs/>
          <w:sz w:val="22"/>
          <w:szCs w:val="22"/>
        </w:rPr>
        <w:t xml:space="preserve"> by Rail</w:t>
      </w:r>
      <w:r w:rsidR="000123E8">
        <w:rPr>
          <w:rFonts w:asciiTheme="minorHAnsi" w:hAnsiTheme="minorHAnsi"/>
          <w:b/>
          <w:bCs/>
          <w:sz w:val="22"/>
          <w:szCs w:val="22"/>
        </w:rPr>
        <w:t>way</w:t>
      </w:r>
    </w:p>
    <w:p w14:paraId="077D0C69" w14:textId="77777777" w:rsidR="00D06685" w:rsidRPr="00BD3B02" w:rsidRDefault="00D06685" w:rsidP="00D134D7">
      <w:pPr>
        <w:pStyle w:val="Default"/>
        <w:spacing w:after="60" w:line="276" w:lineRule="auto"/>
        <w:jc w:val="both"/>
        <w:rPr>
          <w:rFonts w:asciiTheme="minorHAnsi" w:hAnsiTheme="minorHAnsi"/>
          <w:sz w:val="22"/>
          <w:szCs w:val="22"/>
        </w:rPr>
      </w:pPr>
    </w:p>
    <w:p w14:paraId="423F53AA" w14:textId="5F60CD36" w:rsidR="001003CD" w:rsidRDefault="001003CD" w:rsidP="001003CD">
      <w:pPr>
        <w:pStyle w:val="Default"/>
        <w:spacing w:after="60" w:line="276" w:lineRule="auto"/>
        <w:ind w:left="1418" w:hanging="1418"/>
        <w:rPr>
          <w:rFonts w:asciiTheme="minorHAnsi" w:hAnsiTheme="minorHAnsi"/>
          <w:b/>
          <w:sz w:val="22"/>
          <w:szCs w:val="22"/>
        </w:rPr>
      </w:pPr>
      <w:r w:rsidRPr="00BD3B02">
        <w:rPr>
          <w:rFonts w:asciiTheme="minorHAnsi" w:hAnsiTheme="minorHAnsi"/>
          <w:b/>
          <w:sz w:val="22"/>
          <w:szCs w:val="22"/>
        </w:rPr>
        <w:t xml:space="preserve">Article </w:t>
      </w:r>
      <w:r w:rsidR="000E048F">
        <w:rPr>
          <w:rFonts w:asciiTheme="minorHAnsi" w:hAnsiTheme="minorHAnsi"/>
          <w:b/>
          <w:bCs/>
          <w:sz w:val="22"/>
          <w:szCs w:val="22"/>
        </w:rPr>
        <w:t>20</w:t>
      </w:r>
      <w:r w:rsidRPr="00BD3B02">
        <w:rPr>
          <w:rFonts w:asciiTheme="minorHAnsi" w:hAnsiTheme="minorHAnsi"/>
          <w:b/>
          <w:sz w:val="22"/>
          <w:szCs w:val="22"/>
        </w:rPr>
        <w:t>:</w:t>
      </w:r>
      <w:r w:rsidRPr="00BD3B02">
        <w:rPr>
          <w:rFonts w:asciiTheme="minorHAnsi" w:hAnsiTheme="minorHAnsi"/>
          <w:b/>
          <w:sz w:val="22"/>
          <w:szCs w:val="22"/>
        </w:rPr>
        <w:tab/>
      </w:r>
      <w:r>
        <w:rPr>
          <w:rFonts w:asciiTheme="minorHAnsi" w:hAnsiTheme="minorHAnsi"/>
          <w:b/>
          <w:sz w:val="22"/>
          <w:szCs w:val="22"/>
        </w:rPr>
        <w:t>Application of Normal Clearance Procedures to Cross-Border Movement of Goods by Rail</w:t>
      </w:r>
      <w:r w:rsidR="000123E8">
        <w:rPr>
          <w:rFonts w:asciiTheme="minorHAnsi" w:hAnsiTheme="minorHAnsi"/>
          <w:b/>
          <w:sz w:val="22"/>
          <w:szCs w:val="22"/>
        </w:rPr>
        <w:t>way</w:t>
      </w:r>
    </w:p>
    <w:p w14:paraId="0C94EAA9" w14:textId="450F9415" w:rsidR="001003CD" w:rsidRDefault="001003CD" w:rsidP="002B3E2D">
      <w:pPr>
        <w:pStyle w:val="Default"/>
        <w:spacing w:after="60" w:line="276" w:lineRule="auto"/>
        <w:jc w:val="both"/>
        <w:rPr>
          <w:ins w:id="154" w:author="yunalwaysgo@126.com" w:date="2018-03-20T18:07:00Z"/>
          <w:rFonts w:asciiTheme="minorHAnsi" w:hAnsiTheme="minorHAnsi"/>
          <w:sz w:val="22"/>
          <w:szCs w:val="22"/>
        </w:rPr>
      </w:pPr>
      <w:r w:rsidRPr="00BD3B02">
        <w:rPr>
          <w:rFonts w:asciiTheme="minorHAnsi" w:hAnsiTheme="minorHAnsi"/>
          <w:sz w:val="22"/>
          <w:szCs w:val="22"/>
        </w:rPr>
        <w:t xml:space="preserve">The Contracting Parties undertake to </w:t>
      </w:r>
      <w:r>
        <w:rPr>
          <w:rFonts w:asciiTheme="minorHAnsi" w:hAnsiTheme="minorHAnsi"/>
          <w:sz w:val="22"/>
          <w:szCs w:val="22"/>
        </w:rPr>
        <w:t xml:space="preserve">establish </w:t>
      </w:r>
      <w:r w:rsidR="001B799A">
        <w:rPr>
          <w:rFonts w:asciiTheme="minorHAnsi" w:hAnsiTheme="minorHAnsi"/>
          <w:sz w:val="22"/>
          <w:szCs w:val="22"/>
        </w:rPr>
        <w:t>c</w:t>
      </w:r>
      <w:r w:rsidR="002B3E2D">
        <w:rPr>
          <w:rFonts w:asciiTheme="minorHAnsi" w:hAnsiTheme="minorHAnsi"/>
          <w:sz w:val="22"/>
          <w:szCs w:val="22"/>
        </w:rPr>
        <w:t xml:space="preserve">ustoms, </w:t>
      </w:r>
      <w:r w:rsidR="00CE2CA3">
        <w:rPr>
          <w:rFonts w:asciiTheme="minorHAnsi" w:hAnsiTheme="minorHAnsi"/>
          <w:sz w:val="22"/>
          <w:szCs w:val="22"/>
        </w:rPr>
        <w:t xml:space="preserve">sanitary and phytosanitary </w:t>
      </w:r>
      <w:r w:rsidR="007F00C0">
        <w:rPr>
          <w:rFonts w:asciiTheme="minorHAnsi" w:hAnsiTheme="minorHAnsi"/>
          <w:sz w:val="22"/>
          <w:szCs w:val="22"/>
        </w:rPr>
        <w:t xml:space="preserve">facilities </w:t>
      </w:r>
      <w:r w:rsidR="002B3E2D">
        <w:rPr>
          <w:rFonts w:asciiTheme="minorHAnsi" w:hAnsiTheme="minorHAnsi"/>
          <w:sz w:val="22"/>
          <w:szCs w:val="22"/>
        </w:rPr>
        <w:t>at the border stations</w:t>
      </w:r>
      <w:r w:rsidR="00CE2CA3">
        <w:rPr>
          <w:rFonts w:asciiTheme="minorHAnsi" w:hAnsiTheme="minorHAnsi"/>
          <w:sz w:val="22"/>
          <w:szCs w:val="22"/>
        </w:rPr>
        <w:t xml:space="preserve"> to conduct cross-bord</w:t>
      </w:r>
      <w:r w:rsidR="007F00C0">
        <w:rPr>
          <w:rFonts w:asciiTheme="minorHAnsi" w:hAnsiTheme="minorHAnsi"/>
          <w:sz w:val="22"/>
          <w:szCs w:val="22"/>
        </w:rPr>
        <w:t xml:space="preserve">er procedures for animals, </w:t>
      </w:r>
      <w:r w:rsidR="00CE2CA3">
        <w:rPr>
          <w:rFonts w:asciiTheme="minorHAnsi" w:hAnsiTheme="minorHAnsi"/>
          <w:sz w:val="22"/>
          <w:szCs w:val="22"/>
        </w:rPr>
        <w:t>plant</w:t>
      </w:r>
      <w:r w:rsidR="007F00C0">
        <w:rPr>
          <w:rFonts w:asciiTheme="minorHAnsi" w:hAnsiTheme="minorHAnsi"/>
          <w:sz w:val="22"/>
          <w:szCs w:val="22"/>
        </w:rPr>
        <w:t>s and goods clearance, as</w:t>
      </w:r>
      <w:r w:rsidR="002B3E2D">
        <w:rPr>
          <w:rFonts w:asciiTheme="minorHAnsi" w:hAnsiTheme="minorHAnsi"/>
          <w:sz w:val="22"/>
          <w:szCs w:val="22"/>
        </w:rPr>
        <w:t xml:space="preserve"> identified under </w:t>
      </w:r>
      <w:ins w:id="155" w:author="FratiniVergano 1" w:date="2019-06-02T16:45:00Z">
        <w:r w:rsidR="009767B6" w:rsidRPr="009767B6">
          <w:rPr>
            <w:rFonts w:asciiTheme="minorHAnsi" w:hAnsiTheme="minorHAnsi"/>
            <w:sz w:val="22"/>
            <w:szCs w:val="22"/>
          </w:rPr>
          <w:t>two future dedicated Annexes to be adopted by the Contracting Parties</w:t>
        </w:r>
      </w:ins>
      <w:commentRangeStart w:id="156"/>
      <w:del w:id="157" w:author="FratiniVergano 1" w:date="2019-06-02T16:45:00Z">
        <w:r w:rsidR="002B3E2D" w:rsidDel="009767B6">
          <w:rPr>
            <w:rFonts w:asciiTheme="minorHAnsi" w:hAnsiTheme="minorHAnsi"/>
            <w:sz w:val="22"/>
            <w:szCs w:val="22"/>
          </w:rPr>
          <w:delText>Article 8 and Annex 5</w:delText>
        </w:r>
        <w:commentRangeEnd w:id="156"/>
        <w:r w:rsidR="0006149E" w:rsidDel="009767B6">
          <w:rPr>
            <w:rStyle w:val="CommentReference"/>
            <w:rFonts w:asciiTheme="minorHAnsi" w:hAnsiTheme="minorHAnsi" w:cstheme="minorBidi"/>
            <w:color w:val="auto"/>
          </w:rPr>
          <w:commentReference w:id="156"/>
        </w:r>
      </w:del>
      <w:r w:rsidR="002B3E2D">
        <w:rPr>
          <w:rFonts w:asciiTheme="minorHAnsi" w:hAnsiTheme="minorHAnsi"/>
          <w:sz w:val="22"/>
          <w:szCs w:val="22"/>
        </w:rPr>
        <w:t xml:space="preserve">. </w:t>
      </w:r>
      <w:r w:rsidR="00AE6B8F">
        <w:rPr>
          <w:rFonts w:asciiTheme="minorHAnsi" w:hAnsiTheme="minorHAnsi"/>
          <w:sz w:val="22"/>
          <w:szCs w:val="22"/>
        </w:rPr>
        <w:t xml:space="preserve">Notwithstanding </w:t>
      </w:r>
      <w:r w:rsidR="0011227F">
        <w:rPr>
          <w:rFonts w:asciiTheme="minorHAnsi" w:hAnsiTheme="minorHAnsi"/>
          <w:sz w:val="22"/>
          <w:szCs w:val="22"/>
        </w:rPr>
        <w:t>the progressive adoption of facilitated border crossing f</w:t>
      </w:r>
      <w:r w:rsidR="0011227F" w:rsidRPr="0011227F">
        <w:rPr>
          <w:rFonts w:asciiTheme="minorHAnsi" w:hAnsiTheme="minorHAnsi"/>
          <w:sz w:val="22"/>
          <w:szCs w:val="22"/>
        </w:rPr>
        <w:t>ormalities</w:t>
      </w:r>
      <w:r w:rsidR="0011227F">
        <w:rPr>
          <w:rFonts w:asciiTheme="minorHAnsi" w:hAnsiTheme="minorHAnsi"/>
          <w:sz w:val="22"/>
          <w:szCs w:val="22"/>
        </w:rPr>
        <w:t xml:space="preserve"> under</w:t>
      </w:r>
      <w:r w:rsidR="00AE6B8F">
        <w:rPr>
          <w:rFonts w:asciiTheme="minorHAnsi" w:hAnsiTheme="minorHAnsi"/>
          <w:sz w:val="22"/>
          <w:szCs w:val="22"/>
        </w:rPr>
        <w:t xml:space="preserve"> </w:t>
      </w:r>
      <w:ins w:id="159" w:author="FratiniVergano 1" w:date="2019-06-02T16:45:00Z">
        <w:r w:rsidR="009767B6" w:rsidRPr="009767B6">
          <w:rPr>
            <w:rFonts w:asciiTheme="minorHAnsi" w:hAnsiTheme="minorHAnsi"/>
            <w:sz w:val="22"/>
            <w:szCs w:val="22"/>
          </w:rPr>
          <w:t>a future dedicated Annex to be adopted by the Contracting Parties</w:t>
        </w:r>
      </w:ins>
      <w:commentRangeStart w:id="160"/>
      <w:del w:id="161" w:author="FratiniVergano 1" w:date="2019-06-02T16:45:00Z">
        <w:r w:rsidR="00AE6B8F" w:rsidDel="009767B6">
          <w:rPr>
            <w:rFonts w:asciiTheme="minorHAnsi" w:hAnsiTheme="minorHAnsi"/>
            <w:sz w:val="22"/>
            <w:szCs w:val="22"/>
          </w:rPr>
          <w:delText>Article 13</w:delText>
        </w:r>
        <w:commentRangeEnd w:id="160"/>
        <w:r w:rsidR="00233381" w:rsidDel="009767B6">
          <w:rPr>
            <w:rStyle w:val="CommentReference"/>
            <w:rFonts w:asciiTheme="minorHAnsi" w:hAnsiTheme="minorHAnsi" w:cstheme="minorBidi"/>
            <w:color w:val="auto"/>
          </w:rPr>
          <w:commentReference w:id="160"/>
        </w:r>
      </w:del>
      <w:r w:rsidR="00AE6B8F">
        <w:rPr>
          <w:rFonts w:asciiTheme="minorHAnsi" w:hAnsiTheme="minorHAnsi"/>
          <w:sz w:val="22"/>
          <w:szCs w:val="22"/>
        </w:rPr>
        <w:t>, n</w:t>
      </w:r>
      <w:r w:rsidR="002B3E2D">
        <w:rPr>
          <w:rFonts w:asciiTheme="minorHAnsi" w:hAnsiTheme="minorHAnsi"/>
          <w:sz w:val="22"/>
          <w:szCs w:val="22"/>
        </w:rPr>
        <w:t xml:space="preserve">ormal import/export clearance procedures shall apply to the cross-border movement of </w:t>
      </w:r>
      <w:r w:rsidR="007F00C0">
        <w:rPr>
          <w:rFonts w:asciiTheme="minorHAnsi" w:hAnsiTheme="minorHAnsi"/>
          <w:sz w:val="22"/>
          <w:szCs w:val="22"/>
        </w:rPr>
        <w:t xml:space="preserve">animal, plants and </w:t>
      </w:r>
      <w:r w:rsidR="002B3E2D">
        <w:rPr>
          <w:rFonts w:asciiTheme="minorHAnsi" w:hAnsiTheme="minorHAnsi"/>
          <w:sz w:val="22"/>
          <w:szCs w:val="22"/>
        </w:rPr>
        <w:t>goods by rail</w:t>
      </w:r>
      <w:r w:rsidR="000123E8">
        <w:rPr>
          <w:rFonts w:asciiTheme="minorHAnsi" w:hAnsiTheme="minorHAnsi"/>
          <w:sz w:val="22"/>
          <w:szCs w:val="22"/>
        </w:rPr>
        <w:t>way</w:t>
      </w:r>
      <w:r w:rsidR="002B3E2D">
        <w:rPr>
          <w:rFonts w:asciiTheme="minorHAnsi" w:hAnsiTheme="minorHAnsi"/>
          <w:sz w:val="22"/>
          <w:szCs w:val="22"/>
        </w:rPr>
        <w:t>.</w:t>
      </w:r>
    </w:p>
    <w:p w14:paraId="17F80F35" w14:textId="77777777" w:rsidR="00823B74" w:rsidRDefault="00823B74" w:rsidP="002B3E2D">
      <w:pPr>
        <w:pStyle w:val="Default"/>
        <w:spacing w:after="60" w:line="276" w:lineRule="auto"/>
        <w:jc w:val="both"/>
        <w:rPr>
          <w:ins w:id="162" w:author="高弘" w:date="2018-03-20T14:16:00Z"/>
          <w:rFonts w:asciiTheme="minorHAnsi" w:hAnsiTheme="minorHAnsi"/>
          <w:sz w:val="22"/>
          <w:szCs w:val="22"/>
        </w:rPr>
      </w:pPr>
    </w:p>
    <w:p w14:paraId="27F3FFAE" w14:textId="59F22560" w:rsidR="00823B74" w:rsidRPr="00BD3B02" w:rsidRDefault="00823B74" w:rsidP="00823B74">
      <w:pPr>
        <w:pStyle w:val="Default"/>
        <w:spacing w:after="60" w:line="276" w:lineRule="auto"/>
        <w:rPr>
          <w:rFonts w:asciiTheme="minorHAnsi" w:hAnsiTheme="minorHAnsi"/>
          <w:b/>
          <w:sz w:val="22"/>
          <w:szCs w:val="22"/>
        </w:rPr>
      </w:pPr>
      <w:r w:rsidRPr="00BD3B02">
        <w:rPr>
          <w:rFonts w:asciiTheme="minorHAnsi" w:hAnsiTheme="minorHAnsi"/>
          <w:b/>
          <w:sz w:val="22"/>
          <w:szCs w:val="22"/>
        </w:rPr>
        <w:t xml:space="preserve">Article </w:t>
      </w:r>
      <w:r>
        <w:rPr>
          <w:rFonts w:asciiTheme="minorHAnsi" w:hAnsiTheme="minorHAnsi"/>
          <w:b/>
          <w:bCs/>
          <w:sz w:val="22"/>
          <w:szCs w:val="22"/>
        </w:rPr>
        <w:t>2</w:t>
      </w:r>
      <w:r w:rsidR="00B5682A">
        <w:rPr>
          <w:rFonts w:asciiTheme="minorHAnsi" w:hAnsiTheme="minorHAnsi"/>
          <w:b/>
          <w:bCs/>
          <w:sz w:val="22"/>
          <w:szCs w:val="22"/>
        </w:rPr>
        <w:t>1</w:t>
      </w:r>
      <w:r w:rsidRPr="00BD3B02">
        <w:rPr>
          <w:rFonts w:asciiTheme="minorHAnsi" w:hAnsiTheme="minorHAnsi"/>
          <w:b/>
          <w:sz w:val="22"/>
          <w:szCs w:val="22"/>
        </w:rPr>
        <w:t>:</w:t>
      </w:r>
      <w:r w:rsidRPr="00BD3B02">
        <w:rPr>
          <w:rFonts w:asciiTheme="minorHAnsi" w:hAnsiTheme="minorHAnsi"/>
          <w:b/>
          <w:sz w:val="22"/>
          <w:szCs w:val="22"/>
        </w:rPr>
        <w:tab/>
        <w:t xml:space="preserve">Transit </w:t>
      </w:r>
      <w:r>
        <w:rPr>
          <w:rFonts w:asciiTheme="minorHAnsi" w:hAnsiTheme="minorHAnsi"/>
          <w:b/>
          <w:sz w:val="22"/>
          <w:szCs w:val="22"/>
        </w:rPr>
        <w:t>Movement of Goods by Railway</w:t>
      </w:r>
    </w:p>
    <w:p w14:paraId="56A48FD3" w14:textId="4FB1AB73" w:rsidR="00823B74" w:rsidRPr="00BD3B02" w:rsidRDefault="00823B74" w:rsidP="00823B74">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B5682A">
        <w:rPr>
          <w:rFonts w:asciiTheme="minorHAnsi" w:hAnsiTheme="minorHAnsi"/>
          <w:sz w:val="22"/>
          <w:szCs w:val="22"/>
        </w:rPr>
        <w:t>1</w:t>
      </w:r>
      <w:r>
        <w:rPr>
          <w:rFonts w:asciiTheme="minorHAnsi" w:hAnsiTheme="minorHAnsi"/>
          <w:sz w:val="22"/>
          <w:szCs w:val="22"/>
        </w:rPr>
        <w:t>.1</w:t>
      </w:r>
      <w:r>
        <w:rPr>
          <w:rFonts w:asciiTheme="minorHAnsi" w:hAnsiTheme="minorHAnsi"/>
          <w:sz w:val="22"/>
          <w:szCs w:val="22"/>
        </w:rPr>
        <w:tab/>
      </w:r>
      <w:r w:rsidRPr="00BD3B02">
        <w:rPr>
          <w:rFonts w:asciiTheme="minorHAnsi" w:hAnsiTheme="minorHAnsi"/>
          <w:sz w:val="22"/>
          <w:szCs w:val="22"/>
        </w:rPr>
        <w:t>The Contracting Parties shall grant freedom of transit through their territor</w:t>
      </w:r>
      <w:r>
        <w:rPr>
          <w:rFonts w:asciiTheme="minorHAnsi" w:hAnsiTheme="minorHAnsi"/>
          <w:sz w:val="22"/>
          <w:szCs w:val="22"/>
        </w:rPr>
        <w:t>ies</w:t>
      </w:r>
      <w:r w:rsidRPr="00BD3B02">
        <w:rPr>
          <w:rFonts w:asciiTheme="minorHAnsi" w:hAnsiTheme="minorHAnsi"/>
          <w:sz w:val="22"/>
          <w:szCs w:val="22"/>
        </w:rPr>
        <w:t xml:space="preserve"> for </w:t>
      </w:r>
      <w:r>
        <w:rPr>
          <w:rFonts w:asciiTheme="minorHAnsi" w:hAnsiTheme="minorHAnsi"/>
          <w:sz w:val="22"/>
          <w:szCs w:val="22"/>
        </w:rPr>
        <w:t xml:space="preserve">the </w:t>
      </w:r>
      <w:r w:rsidRPr="00BD3B02">
        <w:rPr>
          <w:rFonts w:asciiTheme="minorHAnsi" w:hAnsiTheme="minorHAnsi"/>
          <w:sz w:val="22"/>
          <w:szCs w:val="22"/>
        </w:rPr>
        <w:t xml:space="preserve">transit </w:t>
      </w:r>
      <w:r>
        <w:rPr>
          <w:rFonts w:asciiTheme="minorHAnsi" w:hAnsiTheme="minorHAnsi"/>
          <w:sz w:val="22"/>
          <w:szCs w:val="22"/>
        </w:rPr>
        <w:t xml:space="preserve">movement of goods by </w:t>
      </w:r>
      <w:r w:rsidRPr="00BD3B02">
        <w:rPr>
          <w:rFonts w:asciiTheme="minorHAnsi" w:hAnsiTheme="minorHAnsi"/>
          <w:sz w:val="22"/>
          <w:szCs w:val="22"/>
        </w:rPr>
        <w:t>rail</w:t>
      </w:r>
      <w:r>
        <w:rPr>
          <w:rFonts w:asciiTheme="minorHAnsi" w:hAnsiTheme="minorHAnsi"/>
          <w:sz w:val="22"/>
          <w:szCs w:val="22"/>
        </w:rPr>
        <w:t>way</w:t>
      </w:r>
      <w:ins w:id="163" w:author="FratiniVergano 1" w:date="2018-06-16T17:40:00Z">
        <w:r w:rsidR="0036676A" w:rsidRPr="0036676A">
          <w:t xml:space="preserve"> </w:t>
        </w:r>
        <w:commentRangeStart w:id="164"/>
        <w:r w:rsidR="0036676A" w:rsidRPr="0036676A">
          <w:rPr>
            <w:rFonts w:asciiTheme="minorHAnsi" w:hAnsiTheme="minorHAnsi"/>
            <w:sz w:val="22"/>
            <w:szCs w:val="22"/>
          </w:rPr>
          <w:t xml:space="preserve">in accordance with the laws of </w:t>
        </w:r>
      </w:ins>
      <w:ins w:id="165" w:author="FratiniVergano 1" w:date="2019-06-02T16:46:00Z">
        <w:r w:rsidR="009767B6">
          <w:rPr>
            <w:rFonts w:asciiTheme="minorHAnsi" w:hAnsiTheme="minorHAnsi"/>
            <w:sz w:val="22"/>
            <w:szCs w:val="22"/>
          </w:rPr>
          <w:t xml:space="preserve">the </w:t>
        </w:r>
      </w:ins>
      <w:ins w:id="166" w:author="FratiniVergano 1" w:date="2018-06-16T17:40:00Z">
        <w:r w:rsidR="0036676A" w:rsidRPr="0036676A">
          <w:rPr>
            <w:rFonts w:asciiTheme="minorHAnsi" w:hAnsiTheme="minorHAnsi"/>
            <w:sz w:val="22"/>
            <w:szCs w:val="22"/>
          </w:rPr>
          <w:t>transit country</w:t>
        </w:r>
      </w:ins>
      <w:commentRangeEnd w:id="164"/>
      <w:ins w:id="167" w:author="FratiniVergano 1" w:date="2018-06-16T17:42:00Z">
        <w:r w:rsidR="00BE4771">
          <w:rPr>
            <w:rStyle w:val="CommentReference"/>
            <w:rFonts w:asciiTheme="minorHAnsi" w:hAnsiTheme="minorHAnsi" w:cstheme="minorBidi"/>
            <w:color w:val="auto"/>
          </w:rPr>
          <w:commentReference w:id="164"/>
        </w:r>
      </w:ins>
      <w:r w:rsidRPr="00BD3B02">
        <w:rPr>
          <w:rFonts w:asciiTheme="minorHAnsi" w:hAnsiTheme="minorHAnsi"/>
          <w:sz w:val="22"/>
          <w:szCs w:val="22"/>
        </w:rPr>
        <w:t>.</w:t>
      </w:r>
    </w:p>
    <w:p w14:paraId="022E74C9" w14:textId="7980AE27" w:rsidR="00823B74" w:rsidRPr="00BD3B02" w:rsidRDefault="00823B74" w:rsidP="00823B74">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B5682A">
        <w:rPr>
          <w:rFonts w:asciiTheme="minorHAnsi" w:hAnsiTheme="minorHAnsi"/>
          <w:sz w:val="22"/>
          <w:szCs w:val="22"/>
        </w:rPr>
        <w:t>1</w:t>
      </w:r>
      <w:r>
        <w:rPr>
          <w:rFonts w:asciiTheme="minorHAnsi" w:hAnsiTheme="minorHAnsi"/>
          <w:sz w:val="22"/>
          <w:szCs w:val="22"/>
        </w:rPr>
        <w:t>.2</w:t>
      </w:r>
      <w:r>
        <w:rPr>
          <w:rFonts w:asciiTheme="minorHAnsi" w:hAnsiTheme="minorHAnsi"/>
          <w:sz w:val="22"/>
          <w:szCs w:val="22"/>
        </w:rPr>
        <w:tab/>
        <w:t xml:space="preserve">The transit movement of goods by railway </w:t>
      </w:r>
      <w:r w:rsidRPr="00BD3B02">
        <w:rPr>
          <w:rFonts w:asciiTheme="minorHAnsi" w:hAnsiTheme="minorHAnsi"/>
          <w:sz w:val="22"/>
          <w:szCs w:val="22"/>
        </w:rPr>
        <w:t xml:space="preserve">shall be exempt from </w:t>
      </w:r>
      <w:commentRangeStart w:id="168"/>
      <w:del w:id="169" w:author="FratiniVergano 1" w:date="2019-06-02T16:50:00Z">
        <w:r w:rsidRPr="00BD3B02" w:rsidDel="004112E1">
          <w:rPr>
            <w:rFonts w:asciiTheme="minorHAnsi" w:hAnsiTheme="minorHAnsi"/>
            <w:sz w:val="22"/>
            <w:szCs w:val="22"/>
          </w:rPr>
          <w:delText xml:space="preserve">any </w:delText>
        </w:r>
      </w:del>
      <w:commentRangeEnd w:id="168"/>
      <w:r w:rsidR="004112E1">
        <w:rPr>
          <w:rStyle w:val="CommentReference"/>
          <w:rFonts w:asciiTheme="minorHAnsi" w:hAnsiTheme="minorHAnsi" w:cstheme="minorBidi"/>
          <w:color w:val="auto"/>
        </w:rPr>
        <w:commentReference w:id="168"/>
      </w:r>
      <w:r w:rsidR="006276D6">
        <w:rPr>
          <w:rFonts w:asciiTheme="minorHAnsi" w:hAnsiTheme="minorHAnsi"/>
          <w:sz w:val="22"/>
          <w:szCs w:val="22"/>
        </w:rPr>
        <w:t>c</w:t>
      </w:r>
      <w:commentRangeStart w:id="170"/>
      <w:r w:rsidRPr="00BD3B02">
        <w:rPr>
          <w:rFonts w:asciiTheme="minorHAnsi" w:hAnsiTheme="minorHAnsi"/>
          <w:sz w:val="22"/>
          <w:szCs w:val="22"/>
        </w:rPr>
        <w:t xml:space="preserve">ustoms duties and </w:t>
      </w:r>
      <w:ins w:id="171" w:author="Paolo Roberto Vergano" w:date="2018-04-14T15:37:00Z">
        <w:r w:rsidR="00B5682A">
          <w:rPr>
            <w:rFonts w:asciiTheme="minorHAnsi" w:hAnsiTheme="minorHAnsi"/>
            <w:sz w:val="22"/>
            <w:szCs w:val="22"/>
          </w:rPr>
          <w:t>import</w:t>
        </w:r>
      </w:ins>
      <w:r w:rsidR="00B5682A">
        <w:rPr>
          <w:rFonts w:asciiTheme="minorHAnsi" w:hAnsiTheme="minorHAnsi"/>
          <w:sz w:val="22"/>
          <w:szCs w:val="22"/>
        </w:rPr>
        <w:t xml:space="preserve"> </w:t>
      </w:r>
      <w:r w:rsidRPr="00BD3B02">
        <w:rPr>
          <w:rFonts w:asciiTheme="minorHAnsi" w:hAnsiTheme="minorHAnsi"/>
          <w:sz w:val="22"/>
          <w:szCs w:val="22"/>
        </w:rPr>
        <w:t>taxes</w:t>
      </w:r>
      <w:commentRangeEnd w:id="170"/>
      <w:r w:rsidR="004C6CB1">
        <w:rPr>
          <w:rStyle w:val="CommentReference"/>
          <w:rFonts w:asciiTheme="minorHAnsi" w:hAnsiTheme="minorHAnsi" w:cstheme="minorBidi"/>
          <w:color w:val="auto"/>
        </w:rPr>
        <w:commentReference w:id="170"/>
      </w:r>
      <w:r w:rsidRPr="00BD3B02">
        <w:rPr>
          <w:rFonts w:asciiTheme="minorHAnsi" w:hAnsiTheme="minorHAnsi"/>
          <w:sz w:val="22"/>
          <w:szCs w:val="22"/>
        </w:rPr>
        <w:t>.</w:t>
      </w:r>
    </w:p>
    <w:p w14:paraId="4B430269" w14:textId="7D2FBDEC" w:rsidR="00823B74" w:rsidRDefault="00823B74" w:rsidP="00823B74">
      <w:pPr>
        <w:pStyle w:val="Default"/>
        <w:spacing w:after="60" w:line="276" w:lineRule="auto"/>
        <w:ind w:left="567" w:hanging="567"/>
        <w:jc w:val="both"/>
        <w:rPr>
          <w:ins w:id="172" w:author="FratiniVergano 1" w:date="2018-06-04T14:37:00Z"/>
          <w:rFonts w:asciiTheme="minorHAnsi" w:hAnsiTheme="minorHAnsi"/>
          <w:sz w:val="22"/>
          <w:szCs w:val="22"/>
        </w:rPr>
      </w:pPr>
      <w:r>
        <w:rPr>
          <w:rFonts w:asciiTheme="minorHAnsi" w:hAnsiTheme="minorHAnsi"/>
          <w:sz w:val="22"/>
          <w:szCs w:val="22"/>
        </w:rPr>
        <w:t>2</w:t>
      </w:r>
      <w:r w:rsidR="00B5682A">
        <w:rPr>
          <w:rFonts w:asciiTheme="minorHAnsi" w:hAnsiTheme="minorHAnsi"/>
          <w:sz w:val="22"/>
          <w:szCs w:val="22"/>
        </w:rPr>
        <w:t>1</w:t>
      </w:r>
      <w:r>
        <w:rPr>
          <w:rFonts w:asciiTheme="minorHAnsi" w:hAnsiTheme="minorHAnsi"/>
          <w:sz w:val="22"/>
          <w:szCs w:val="22"/>
        </w:rPr>
        <w:t>.3</w:t>
      </w:r>
      <w:r>
        <w:rPr>
          <w:rFonts w:asciiTheme="minorHAnsi" w:hAnsiTheme="minorHAnsi"/>
          <w:sz w:val="22"/>
          <w:szCs w:val="22"/>
        </w:rPr>
        <w:tab/>
      </w:r>
      <w:r w:rsidRPr="00BD3B02">
        <w:rPr>
          <w:rFonts w:asciiTheme="minorHAnsi" w:hAnsiTheme="minorHAnsi"/>
          <w:sz w:val="22"/>
          <w:szCs w:val="22"/>
        </w:rPr>
        <w:t xml:space="preserve">Charges levied on </w:t>
      </w:r>
      <w:r>
        <w:rPr>
          <w:rFonts w:asciiTheme="minorHAnsi" w:hAnsiTheme="minorHAnsi"/>
          <w:sz w:val="22"/>
          <w:szCs w:val="22"/>
        </w:rPr>
        <w:t xml:space="preserve">goods in </w:t>
      </w:r>
      <w:r w:rsidRPr="00BD3B02">
        <w:rPr>
          <w:rFonts w:asciiTheme="minorHAnsi" w:hAnsiTheme="minorHAnsi"/>
          <w:sz w:val="22"/>
          <w:szCs w:val="22"/>
        </w:rPr>
        <w:t>transit shall only be cost related</w:t>
      </w:r>
      <w:r>
        <w:rPr>
          <w:rFonts w:asciiTheme="minorHAnsi" w:hAnsiTheme="minorHAnsi"/>
          <w:sz w:val="22"/>
          <w:szCs w:val="22"/>
        </w:rPr>
        <w:t xml:space="preserve">, </w:t>
      </w:r>
      <w:r w:rsidRPr="00BD3B02">
        <w:rPr>
          <w:rFonts w:asciiTheme="minorHAnsi" w:hAnsiTheme="minorHAnsi"/>
          <w:sz w:val="22"/>
          <w:szCs w:val="22"/>
        </w:rPr>
        <w:t xml:space="preserve">as determined in </w:t>
      </w:r>
      <w:ins w:id="173" w:author="FratiniVergano 1" w:date="2019-06-02T16:52:00Z">
        <w:r w:rsidR="003A1B57" w:rsidRPr="003A1B57">
          <w:rPr>
            <w:rFonts w:asciiTheme="minorHAnsi" w:hAnsiTheme="minorHAnsi"/>
            <w:sz w:val="22"/>
            <w:szCs w:val="22"/>
          </w:rPr>
          <w:t>a future dedicated Annex to be adopted by the Contracting Parties</w:t>
        </w:r>
      </w:ins>
      <w:commentRangeStart w:id="174"/>
      <w:del w:id="175" w:author="FratiniVergano 1" w:date="2019-06-02T16:52:00Z">
        <w:r w:rsidDel="003A1B57">
          <w:rPr>
            <w:rFonts w:asciiTheme="minorHAnsi" w:hAnsiTheme="minorHAnsi"/>
            <w:sz w:val="22"/>
            <w:szCs w:val="22"/>
          </w:rPr>
          <w:delText>Annex 13</w:delText>
        </w:r>
        <w:commentRangeEnd w:id="174"/>
        <w:r w:rsidR="00233381" w:rsidDel="003A1B57">
          <w:rPr>
            <w:rStyle w:val="CommentReference"/>
            <w:rFonts w:asciiTheme="minorHAnsi" w:hAnsiTheme="minorHAnsi" w:cstheme="minorBidi"/>
            <w:color w:val="auto"/>
          </w:rPr>
          <w:commentReference w:id="174"/>
        </w:r>
      </w:del>
      <w:r w:rsidRPr="00BD3B02">
        <w:rPr>
          <w:rFonts w:asciiTheme="minorHAnsi" w:hAnsiTheme="minorHAnsi"/>
          <w:sz w:val="22"/>
          <w:szCs w:val="22"/>
        </w:rPr>
        <w:t>.</w:t>
      </w:r>
    </w:p>
    <w:p w14:paraId="69095BB4" w14:textId="6335D775" w:rsidR="00DE5718" w:rsidRPr="00BD3B02" w:rsidRDefault="00DE5718" w:rsidP="00823B74">
      <w:pPr>
        <w:pStyle w:val="Default"/>
        <w:spacing w:after="60" w:line="276" w:lineRule="auto"/>
        <w:ind w:left="567" w:hanging="567"/>
        <w:jc w:val="both"/>
        <w:rPr>
          <w:rFonts w:asciiTheme="minorHAnsi" w:hAnsiTheme="minorHAnsi"/>
          <w:sz w:val="22"/>
          <w:szCs w:val="22"/>
        </w:rPr>
      </w:pPr>
      <w:commentRangeStart w:id="176"/>
      <w:ins w:id="177" w:author="FratiniVergano 1" w:date="2018-06-04T14:37:00Z">
        <w:r>
          <w:rPr>
            <w:rFonts w:asciiTheme="minorHAnsi" w:hAnsiTheme="minorHAnsi"/>
            <w:sz w:val="22"/>
            <w:szCs w:val="22"/>
          </w:rPr>
          <w:t>21.4</w:t>
        </w:r>
        <w:r>
          <w:rPr>
            <w:rFonts w:asciiTheme="minorHAnsi" w:hAnsiTheme="minorHAnsi"/>
            <w:sz w:val="22"/>
            <w:szCs w:val="22"/>
          </w:rPr>
          <w:tab/>
        </w:r>
        <w:r w:rsidR="000462FD" w:rsidRPr="000462FD">
          <w:rPr>
            <w:rFonts w:asciiTheme="minorHAnsi" w:hAnsiTheme="minorHAnsi"/>
            <w:sz w:val="22"/>
            <w:szCs w:val="22"/>
          </w:rPr>
          <w:t xml:space="preserve">Under the premise of not affecting a </w:t>
        </w:r>
      </w:ins>
      <w:ins w:id="178" w:author="FratiniVergano 1" w:date="2018-06-04T14:38:00Z">
        <w:r w:rsidR="00403734">
          <w:rPr>
            <w:rFonts w:asciiTheme="minorHAnsi" w:hAnsiTheme="minorHAnsi"/>
            <w:sz w:val="22"/>
            <w:szCs w:val="22"/>
          </w:rPr>
          <w:t>Contracting Party’s</w:t>
        </w:r>
      </w:ins>
      <w:ins w:id="179" w:author="FratiniVergano 1" w:date="2018-06-04T14:37:00Z">
        <w:r w:rsidR="000462FD" w:rsidRPr="000462FD">
          <w:rPr>
            <w:rFonts w:asciiTheme="minorHAnsi" w:hAnsiTheme="minorHAnsi"/>
            <w:sz w:val="22"/>
            <w:szCs w:val="22"/>
          </w:rPr>
          <w:t xml:space="preserve"> right to tax its resident</w:t>
        </w:r>
      </w:ins>
      <w:ins w:id="180" w:author="FratiniVergano 1" w:date="2018-06-04T14:38:00Z">
        <w:r w:rsidR="00E464A6">
          <w:rPr>
            <w:rFonts w:asciiTheme="minorHAnsi" w:hAnsiTheme="minorHAnsi"/>
            <w:sz w:val="22"/>
            <w:szCs w:val="22"/>
          </w:rPr>
          <w:t>s</w:t>
        </w:r>
      </w:ins>
      <w:ins w:id="181" w:author="FratiniVergano 1" w:date="2018-06-04T14:37:00Z">
        <w:r w:rsidR="000462FD" w:rsidRPr="000462FD">
          <w:rPr>
            <w:rFonts w:asciiTheme="minorHAnsi" w:hAnsiTheme="minorHAnsi"/>
            <w:sz w:val="22"/>
            <w:szCs w:val="22"/>
          </w:rPr>
          <w:t xml:space="preserve">, when </w:t>
        </w:r>
      </w:ins>
      <w:ins w:id="182" w:author="FratiniVergano 1" w:date="2018-06-04T15:25:00Z">
        <w:r w:rsidR="00E51224">
          <w:rPr>
            <w:rFonts w:asciiTheme="minorHAnsi" w:hAnsiTheme="minorHAnsi"/>
            <w:sz w:val="22"/>
            <w:szCs w:val="22"/>
          </w:rPr>
          <w:t>a railway transport operator</w:t>
        </w:r>
        <w:r w:rsidR="004207DF">
          <w:rPr>
            <w:rFonts w:asciiTheme="minorHAnsi" w:hAnsiTheme="minorHAnsi"/>
            <w:sz w:val="22"/>
            <w:szCs w:val="22"/>
          </w:rPr>
          <w:t xml:space="preserve"> f</w:t>
        </w:r>
      </w:ins>
      <w:ins w:id="183" w:author="FratiniVergano 1" w:date="2018-06-04T15:26:00Z">
        <w:r w:rsidR="004207DF">
          <w:rPr>
            <w:rFonts w:asciiTheme="minorHAnsi" w:hAnsiTheme="minorHAnsi"/>
            <w:sz w:val="22"/>
            <w:szCs w:val="22"/>
          </w:rPr>
          <w:t xml:space="preserve">rom </w:t>
        </w:r>
      </w:ins>
      <w:ins w:id="184" w:author="FratiniVergano 1" w:date="2018-06-04T14:37:00Z">
        <w:r w:rsidR="000462FD" w:rsidRPr="000462FD">
          <w:rPr>
            <w:rFonts w:asciiTheme="minorHAnsi" w:hAnsiTheme="minorHAnsi"/>
            <w:sz w:val="22"/>
            <w:szCs w:val="22"/>
          </w:rPr>
          <w:t xml:space="preserve">other </w:t>
        </w:r>
      </w:ins>
      <w:ins w:id="185" w:author="FratiniVergano 1" w:date="2018-06-04T14:38:00Z">
        <w:r w:rsidR="00403734">
          <w:rPr>
            <w:rFonts w:asciiTheme="minorHAnsi" w:hAnsiTheme="minorHAnsi"/>
            <w:sz w:val="22"/>
            <w:szCs w:val="22"/>
          </w:rPr>
          <w:t>C</w:t>
        </w:r>
      </w:ins>
      <w:ins w:id="186" w:author="FratiniVergano 1" w:date="2018-06-04T14:37:00Z">
        <w:r w:rsidR="000462FD" w:rsidRPr="000462FD">
          <w:rPr>
            <w:rFonts w:asciiTheme="minorHAnsi" w:hAnsiTheme="minorHAnsi"/>
            <w:sz w:val="22"/>
            <w:szCs w:val="22"/>
          </w:rPr>
          <w:t xml:space="preserve">ontracting </w:t>
        </w:r>
      </w:ins>
      <w:ins w:id="187" w:author="FratiniVergano 1" w:date="2018-06-04T14:38:00Z">
        <w:r w:rsidR="00403734">
          <w:rPr>
            <w:rFonts w:asciiTheme="minorHAnsi" w:hAnsiTheme="minorHAnsi"/>
            <w:sz w:val="22"/>
            <w:szCs w:val="22"/>
          </w:rPr>
          <w:t>P</w:t>
        </w:r>
      </w:ins>
      <w:ins w:id="188" w:author="FratiniVergano 1" w:date="2018-06-04T14:37:00Z">
        <w:r w:rsidR="000462FD" w:rsidRPr="000462FD">
          <w:rPr>
            <w:rFonts w:asciiTheme="minorHAnsi" w:hAnsiTheme="minorHAnsi"/>
            <w:sz w:val="22"/>
            <w:szCs w:val="22"/>
          </w:rPr>
          <w:t>arties carr</w:t>
        </w:r>
      </w:ins>
      <w:ins w:id="189" w:author="FratiniVergano 1" w:date="2018-06-04T15:26:00Z">
        <w:r w:rsidR="004207DF">
          <w:rPr>
            <w:rFonts w:asciiTheme="minorHAnsi" w:hAnsiTheme="minorHAnsi"/>
            <w:sz w:val="22"/>
            <w:szCs w:val="22"/>
          </w:rPr>
          <w:t>ies</w:t>
        </w:r>
      </w:ins>
      <w:ins w:id="190" w:author="FratiniVergano 1" w:date="2018-06-04T14:37:00Z">
        <w:r w:rsidR="000462FD" w:rsidRPr="000462FD">
          <w:rPr>
            <w:rFonts w:asciiTheme="minorHAnsi" w:hAnsiTheme="minorHAnsi"/>
            <w:sz w:val="22"/>
            <w:szCs w:val="22"/>
          </w:rPr>
          <w:t xml:space="preserve"> out cross-border railway transit of goods to or across one </w:t>
        </w:r>
      </w:ins>
      <w:ins w:id="191" w:author="FratiniVergano 1" w:date="2018-06-04T14:38:00Z">
        <w:r w:rsidR="00403734">
          <w:rPr>
            <w:rFonts w:asciiTheme="minorHAnsi" w:hAnsiTheme="minorHAnsi"/>
            <w:sz w:val="22"/>
            <w:szCs w:val="22"/>
          </w:rPr>
          <w:t>C</w:t>
        </w:r>
      </w:ins>
      <w:ins w:id="192" w:author="FratiniVergano 1" w:date="2018-06-04T14:37:00Z">
        <w:r w:rsidR="000462FD" w:rsidRPr="000462FD">
          <w:rPr>
            <w:rFonts w:asciiTheme="minorHAnsi" w:hAnsiTheme="minorHAnsi"/>
            <w:sz w:val="22"/>
            <w:szCs w:val="22"/>
          </w:rPr>
          <w:t xml:space="preserve">ontracting </w:t>
        </w:r>
      </w:ins>
      <w:ins w:id="193" w:author="FratiniVergano 1" w:date="2018-06-04T14:39:00Z">
        <w:r w:rsidR="00403734">
          <w:rPr>
            <w:rFonts w:asciiTheme="minorHAnsi" w:hAnsiTheme="minorHAnsi"/>
            <w:sz w:val="22"/>
            <w:szCs w:val="22"/>
          </w:rPr>
          <w:t>P</w:t>
        </w:r>
      </w:ins>
      <w:ins w:id="194" w:author="FratiniVergano 1" w:date="2018-06-04T14:37:00Z">
        <w:r w:rsidR="000462FD" w:rsidRPr="000462FD">
          <w:rPr>
            <w:rFonts w:asciiTheme="minorHAnsi" w:hAnsiTheme="minorHAnsi"/>
            <w:sz w:val="22"/>
            <w:szCs w:val="22"/>
          </w:rPr>
          <w:t>arty’s territory, the income is exempted from corporate income tax.</w:t>
        </w:r>
      </w:ins>
      <w:commentRangeEnd w:id="176"/>
      <w:ins w:id="195" w:author="FratiniVergano 1" w:date="2018-06-04T14:58:00Z">
        <w:r w:rsidR="00EA4547">
          <w:rPr>
            <w:rStyle w:val="CommentReference"/>
            <w:rFonts w:asciiTheme="minorHAnsi" w:hAnsiTheme="minorHAnsi" w:cstheme="minorBidi"/>
            <w:color w:val="auto"/>
          </w:rPr>
          <w:commentReference w:id="176"/>
        </w:r>
      </w:ins>
    </w:p>
    <w:p w14:paraId="2F0D4796" w14:textId="77777777" w:rsidR="001003CD" w:rsidRPr="00BD3B02" w:rsidRDefault="001003CD" w:rsidP="001003CD">
      <w:pPr>
        <w:pStyle w:val="Default"/>
        <w:spacing w:after="60" w:line="276" w:lineRule="auto"/>
        <w:ind w:left="567" w:hanging="567"/>
        <w:jc w:val="both"/>
        <w:rPr>
          <w:rFonts w:asciiTheme="minorHAnsi" w:hAnsiTheme="minorHAnsi"/>
          <w:sz w:val="22"/>
          <w:szCs w:val="22"/>
        </w:rPr>
      </w:pPr>
    </w:p>
    <w:p w14:paraId="6351C600" w14:textId="6667D1DA" w:rsidR="00EA196B" w:rsidRPr="00BD3B02" w:rsidRDefault="00D06685" w:rsidP="000E048F">
      <w:pPr>
        <w:pStyle w:val="Default"/>
        <w:spacing w:after="60" w:line="276" w:lineRule="auto"/>
        <w:ind w:left="1418" w:hanging="1418"/>
        <w:rPr>
          <w:rFonts w:asciiTheme="minorHAnsi" w:hAnsiTheme="minorHAnsi"/>
          <w:b/>
          <w:sz w:val="22"/>
          <w:szCs w:val="22"/>
        </w:rPr>
      </w:pPr>
      <w:r w:rsidRPr="00BD3B02">
        <w:rPr>
          <w:rFonts w:asciiTheme="minorHAnsi" w:hAnsiTheme="minorHAnsi"/>
          <w:b/>
          <w:sz w:val="22"/>
          <w:szCs w:val="22"/>
        </w:rPr>
        <w:t xml:space="preserve">Article </w:t>
      </w:r>
      <w:r w:rsidR="00B5682A">
        <w:rPr>
          <w:rFonts w:asciiTheme="minorHAnsi" w:hAnsiTheme="minorHAnsi"/>
          <w:b/>
          <w:bCs/>
          <w:sz w:val="22"/>
          <w:szCs w:val="22"/>
        </w:rPr>
        <w:t>22</w:t>
      </w:r>
      <w:r w:rsidR="00C420E9" w:rsidRPr="00BD3B02">
        <w:rPr>
          <w:rFonts w:asciiTheme="minorHAnsi" w:hAnsiTheme="minorHAnsi"/>
          <w:b/>
          <w:sz w:val="22"/>
          <w:szCs w:val="22"/>
        </w:rPr>
        <w:t>:</w:t>
      </w:r>
      <w:r w:rsidR="00C420E9" w:rsidRPr="00BD3B02">
        <w:rPr>
          <w:rFonts w:asciiTheme="minorHAnsi" w:hAnsiTheme="minorHAnsi"/>
          <w:b/>
          <w:sz w:val="22"/>
          <w:szCs w:val="22"/>
        </w:rPr>
        <w:tab/>
      </w:r>
      <w:r w:rsidRPr="00BD3B02">
        <w:rPr>
          <w:rFonts w:asciiTheme="minorHAnsi" w:hAnsiTheme="minorHAnsi"/>
          <w:b/>
          <w:sz w:val="22"/>
          <w:szCs w:val="22"/>
        </w:rPr>
        <w:t>Exemption from Physical Customs Inspection, Bond Deposit, and Escort</w:t>
      </w:r>
      <w:r w:rsidR="006D1E80">
        <w:rPr>
          <w:rFonts w:asciiTheme="minorHAnsi" w:hAnsiTheme="minorHAnsi"/>
          <w:b/>
          <w:sz w:val="22"/>
          <w:szCs w:val="22"/>
        </w:rPr>
        <w:t xml:space="preserve"> for </w:t>
      </w:r>
      <w:r w:rsidR="0011227F">
        <w:rPr>
          <w:rFonts w:asciiTheme="minorHAnsi" w:hAnsiTheme="minorHAnsi"/>
          <w:b/>
          <w:sz w:val="22"/>
          <w:szCs w:val="22"/>
        </w:rPr>
        <w:t>the</w:t>
      </w:r>
      <w:r w:rsidR="006D1E80">
        <w:rPr>
          <w:rFonts w:asciiTheme="minorHAnsi" w:hAnsiTheme="minorHAnsi"/>
          <w:b/>
          <w:sz w:val="22"/>
          <w:szCs w:val="22"/>
        </w:rPr>
        <w:t xml:space="preserve"> Transit</w:t>
      </w:r>
      <w:r w:rsidR="0011227F">
        <w:rPr>
          <w:rFonts w:asciiTheme="minorHAnsi" w:hAnsiTheme="minorHAnsi"/>
          <w:b/>
          <w:sz w:val="22"/>
          <w:szCs w:val="22"/>
        </w:rPr>
        <w:t xml:space="preserve"> </w:t>
      </w:r>
      <w:r w:rsidR="0011227F" w:rsidRPr="0011227F">
        <w:rPr>
          <w:rFonts w:asciiTheme="minorHAnsi" w:hAnsiTheme="minorHAnsi"/>
          <w:b/>
          <w:sz w:val="22"/>
          <w:szCs w:val="22"/>
        </w:rPr>
        <w:t>Movement of Goods by Rail</w:t>
      </w:r>
      <w:r w:rsidR="000123E8">
        <w:rPr>
          <w:rFonts w:asciiTheme="minorHAnsi" w:hAnsiTheme="minorHAnsi"/>
          <w:b/>
          <w:sz w:val="22"/>
          <w:szCs w:val="22"/>
        </w:rPr>
        <w:t>way</w:t>
      </w:r>
    </w:p>
    <w:p w14:paraId="5325CE22" w14:textId="474D6F5B" w:rsidR="00D06685" w:rsidRPr="00D277F4" w:rsidRDefault="002B3E2D"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B5682A">
        <w:rPr>
          <w:rFonts w:asciiTheme="minorHAnsi" w:hAnsiTheme="minorHAnsi"/>
          <w:sz w:val="22"/>
          <w:szCs w:val="22"/>
        </w:rPr>
        <w:t>2</w:t>
      </w:r>
      <w:r w:rsidR="005A1282">
        <w:rPr>
          <w:rFonts w:asciiTheme="minorHAnsi" w:hAnsiTheme="minorHAnsi"/>
          <w:sz w:val="22"/>
          <w:szCs w:val="22"/>
        </w:rPr>
        <w:t>.1</w:t>
      </w:r>
      <w:r w:rsidR="005A1282">
        <w:rPr>
          <w:rFonts w:asciiTheme="minorHAnsi" w:hAnsiTheme="minorHAnsi"/>
          <w:sz w:val="22"/>
          <w:szCs w:val="22"/>
        </w:rPr>
        <w:tab/>
      </w:r>
      <w:r w:rsidR="00AE6B8F" w:rsidRPr="00D277F4">
        <w:rPr>
          <w:rFonts w:asciiTheme="minorHAnsi" w:hAnsiTheme="minorHAnsi"/>
          <w:sz w:val="22"/>
          <w:szCs w:val="22"/>
        </w:rPr>
        <w:t xml:space="preserve">In line with </w:t>
      </w:r>
      <w:r w:rsidR="00D277F4">
        <w:rPr>
          <w:rFonts w:asciiTheme="minorHAnsi" w:hAnsiTheme="minorHAnsi"/>
          <w:sz w:val="22"/>
          <w:szCs w:val="22"/>
        </w:rPr>
        <w:t xml:space="preserve">GMS </w:t>
      </w:r>
      <w:r w:rsidR="00AE6B8F" w:rsidRPr="00D277F4">
        <w:rPr>
          <w:rFonts w:asciiTheme="minorHAnsi" w:hAnsiTheme="minorHAnsi"/>
          <w:sz w:val="22"/>
          <w:szCs w:val="22"/>
        </w:rPr>
        <w:t>commitments made to facilitate the cross-border transport of goods by road, t</w:t>
      </w:r>
      <w:r w:rsidR="00D06685" w:rsidRPr="00D277F4">
        <w:rPr>
          <w:rFonts w:asciiTheme="minorHAnsi" w:hAnsiTheme="minorHAnsi"/>
          <w:sz w:val="22"/>
          <w:szCs w:val="22"/>
        </w:rPr>
        <w:t xml:space="preserve">he Contracting Parties </w:t>
      </w:r>
      <w:r w:rsidR="00AE6B8F" w:rsidRPr="00D277F4">
        <w:rPr>
          <w:rFonts w:asciiTheme="minorHAnsi" w:hAnsiTheme="minorHAnsi"/>
          <w:sz w:val="22"/>
          <w:szCs w:val="22"/>
        </w:rPr>
        <w:t xml:space="preserve">further </w:t>
      </w:r>
      <w:r w:rsidR="00D06685" w:rsidRPr="00D277F4">
        <w:rPr>
          <w:rFonts w:asciiTheme="minorHAnsi" w:hAnsiTheme="minorHAnsi"/>
          <w:sz w:val="22"/>
          <w:szCs w:val="22"/>
        </w:rPr>
        <w:t xml:space="preserve">undertake to exempt </w:t>
      </w:r>
      <w:r w:rsidR="0011227F" w:rsidRPr="00D277F4">
        <w:rPr>
          <w:rFonts w:asciiTheme="minorHAnsi" w:hAnsiTheme="minorHAnsi"/>
          <w:sz w:val="22"/>
          <w:szCs w:val="22"/>
        </w:rPr>
        <w:t>the</w:t>
      </w:r>
      <w:r w:rsidR="00D06685" w:rsidRPr="00D277F4">
        <w:rPr>
          <w:rFonts w:asciiTheme="minorHAnsi" w:hAnsiTheme="minorHAnsi"/>
          <w:sz w:val="22"/>
          <w:szCs w:val="22"/>
        </w:rPr>
        <w:t xml:space="preserve"> transit </w:t>
      </w:r>
      <w:r w:rsidR="00F02DFA" w:rsidRPr="00D277F4">
        <w:rPr>
          <w:rFonts w:asciiTheme="minorHAnsi" w:hAnsiTheme="minorHAnsi"/>
          <w:sz w:val="22"/>
          <w:szCs w:val="22"/>
        </w:rPr>
        <w:t>movement</w:t>
      </w:r>
      <w:r w:rsidR="0011227F" w:rsidRPr="00D277F4">
        <w:rPr>
          <w:rFonts w:asciiTheme="minorHAnsi" w:hAnsiTheme="minorHAnsi"/>
          <w:sz w:val="22"/>
          <w:szCs w:val="22"/>
        </w:rPr>
        <w:t xml:space="preserve"> of goods by rail</w:t>
      </w:r>
      <w:r w:rsidR="000123E8" w:rsidRPr="00D277F4">
        <w:rPr>
          <w:rFonts w:asciiTheme="minorHAnsi" w:hAnsiTheme="minorHAnsi"/>
          <w:sz w:val="22"/>
          <w:szCs w:val="22"/>
        </w:rPr>
        <w:t>way</w:t>
      </w:r>
      <w:r w:rsidR="0011227F" w:rsidRPr="00D277F4">
        <w:rPr>
          <w:rFonts w:asciiTheme="minorHAnsi" w:hAnsiTheme="minorHAnsi"/>
          <w:sz w:val="22"/>
          <w:szCs w:val="22"/>
        </w:rPr>
        <w:t xml:space="preserve"> </w:t>
      </w:r>
      <w:r w:rsidR="00D06685" w:rsidRPr="00D277F4">
        <w:rPr>
          <w:rFonts w:asciiTheme="minorHAnsi" w:hAnsiTheme="minorHAnsi"/>
          <w:sz w:val="22"/>
          <w:szCs w:val="22"/>
        </w:rPr>
        <w:t>from:</w:t>
      </w:r>
    </w:p>
    <w:p w14:paraId="386A0366" w14:textId="604FE476" w:rsidR="00BB0A88" w:rsidRDefault="006D3EFD" w:rsidP="00BB0A88">
      <w:pPr>
        <w:pStyle w:val="Default"/>
        <w:numPr>
          <w:ilvl w:val="0"/>
          <w:numId w:val="9"/>
        </w:numPr>
        <w:spacing w:after="60" w:line="276" w:lineRule="auto"/>
        <w:ind w:left="567" w:hanging="567"/>
        <w:jc w:val="both"/>
        <w:rPr>
          <w:rFonts w:asciiTheme="minorHAnsi" w:hAnsiTheme="minorHAnsi"/>
          <w:sz w:val="22"/>
          <w:szCs w:val="22"/>
        </w:rPr>
      </w:pPr>
      <w:ins w:id="196" w:author="FratiniVergano 1" w:date="2019-05-24T15:42:00Z">
        <w:r w:rsidRPr="006D3EFD">
          <w:rPr>
            <w:rFonts w:asciiTheme="minorHAnsi" w:hAnsiTheme="minorHAnsi"/>
            <w:sz w:val="22"/>
            <w:szCs w:val="22"/>
          </w:rPr>
          <w:t>Customs physical inspections</w:t>
        </w:r>
      </w:ins>
      <w:ins w:id="197" w:author="FratiniVergano 1" w:date="2019-05-24T15:44:00Z">
        <w:r>
          <w:rPr>
            <w:rFonts w:asciiTheme="minorHAnsi" w:hAnsiTheme="minorHAnsi"/>
            <w:sz w:val="22"/>
            <w:szCs w:val="22"/>
          </w:rPr>
          <w:t>,</w:t>
        </w:r>
      </w:ins>
      <w:ins w:id="198" w:author="FratiniVergano 1" w:date="2019-05-24T15:42:00Z">
        <w:r w:rsidRPr="006D3EFD">
          <w:rPr>
            <w:rFonts w:asciiTheme="minorHAnsi" w:hAnsiTheme="minorHAnsi"/>
            <w:sz w:val="22"/>
            <w:szCs w:val="22"/>
          </w:rPr>
          <w:t xml:space="preserve"> excluding animal and plant quarantine, unless considered necessary on the basis of risk analysis</w:t>
        </w:r>
      </w:ins>
      <w:commentRangeStart w:id="199"/>
      <w:ins w:id="200" w:author="Paolo Roberto Vergano" w:date="2018-04-14T15:41:00Z">
        <w:del w:id="201" w:author="FratiniVergano 1" w:date="2019-05-24T15:42:00Z">
          <w:r w:rsidR="00BB0A88" w:rsidDel="006D3EFD">
            <w:rPr>
              <w:rFonts w:asciiTheme="minorHAnsi" w:hAnsiTheme="minorHAnsi"/>
              <w:sz w:val="22"/>
              <w:szCs w:val="22"/>
            </w:rPr>
            <w:delText xml:space="preserve">Routine </w:delText>
          </w:r>
        </w:del>
        <w:del w:id="202" w:author="FratiniVergano 1" w:date="2018-06-17T12:51:00Z">
          <w:r w:rsidR="00BB0A88" w:rsidDel="004C55AD">
            <w:rPr>
              <w:rFonts w:asciiTheme="minorHAnsi" w:hAnsiTheme="minorHAnsi"/>
              <w:sz w:val="22"/>
              <w:szCs w:val="22"/>
            </w:rPr>
            <w:delText>C</w:delText>
          </w:r>
        </w:del>
        <w:del w:id="203" w:author="FratiniVergano 1" w:date="2019-05-24T15:42:00Z">
          <w:r w:rsidR="00BB0A88" w:rsidDel="006D3EFD">
            <w:rPr>
              <w:rFonts w:asciiTheme="minorHAnsi" w:hAnsiTheme="minorHAnsi"/>
              <w:sz w:val="22"/>
              <w:szCs w:val="22"/>
            </w:rPr>
            <w:delText>ustoms physic</w:delText>
          </w:r>
        </w:del>
      </w:ins>
      <w:ins w:id="204" w:author="Paolo Roberto Vergano" w:date="2018-04-14T15:42:00Z">
        <w:del w:id="205" w:author="FratiniVergano 1" w:date="2019-05-24T15:42:00Z">
          <w:r w:rsidR="00BB0A88" w:rsidDel="006D3EFD">
            <w:rPr>
              <w:rFonts w:asciiTheme="minorHAnsi" w:hAnsiTheme="minorHAnsi"/>
              <w:sz w:val="22"/>
              <w:szCs w:val="22"/>
            </w:rPr>
            <w:delText>al inspections</w:delText>
          </w:r>
        </w:del>
      </w:ins>
      <w:commentRangeEnd w:id="199"/>
      <w:del w:id="206" w:author="FratiniVergano 1" w:date="2019-05-24T15:42:00Z">
        <w:r w:rsidR="00277D39" w:rsidDel="006D3EFD">
          <w:rPr>
            <w:rStyle w:val="CommentReference"/>
            <w:rFonts w:asciiTheme="minorHAnsi" w:hAnsiTheme="minorHAnsi" w:cstheme="minorBidi"/>
            <w:color w:val="auto"/>
          </w:rPr>
          <w:commentReference w:id="199"/>
        </w:r>
      </w:del>
      <w:ins w:id="207" w:author="Paolo Roberto Vergano" w:date="2018-04-14T15:42:00Z">
        <w:del w:id="208" w:author="FratiniVergano 1" w:date="2019-05-24T15:42:00Z">
          <w:r w:rsidR="00BB0A88" w:rsidDel="006D3EFD">
            <w:rPr>
              <w:rFonts w:asciiTheme="minorHAnsi" w:hAnsiTheme="minorHAnsi"/>
              <w:sz w:val="22"/>
              <w:szCs w:val="22"/>
            </w:rPr>
            <w:delText>, unless considered necessary on the basis of risk analysis</w:delText>
          </w:r>
        </w:del>
      </w:ins>
      <w:r w:rsidR="00BB0A88">
        <w:rPr>
          <w:rFonts w:asciiTheme="minorHAnsi" w:hAnsiTheme="minorHAnsi"/>
          <w:sz w:val="22"/>
          <w:szCs w:val="22"/>
        </w:rPr>
        <w:t>;</w:t>
      </w:r>
    </w:p>
    <w:p w14:paraId="179440BC" w14:textId="5402834D" w:rsidR="00BB0A88" w:rsidRDefault="00BB0A88" w:rsidP="00BB0A88">
      <w:pPr>
        <w:pStyle w:val="Default"/>
        <w:numPr>
          <w:ilvl w:val="0"/>
          <w:numId w:val="9"/>
        </w:numPr>
        <w:spacing w:after="60" w:line="276" w:lineRule="auto"/>
        <w:ind w:left="567" w:hanging="567"/>
        <w:jc w:val="both"/>
        <w:rPr>
          <w:rFonts w:asciiTheme="minorHAnsi" w:hAnsiTheme="minorHAnsi"/>
          <w:sz w:val="22"/>
          <w:szCs w:val="22"/>
        </w:rPr>
      </w:pPr>
      <w:commentRangeStart w:id="209"/>
      <w:ins w:id="210" w:author="Paolo Roberto Vergano" w:date="2018-04-14T15:44:00Z">
        <w:r w:rsidRPr="00BB0A88">
          <w:rPr>
            <w:rFonts w:asciiTheme="minorHAnsi" w:hAnsiTheme="minorHAnsi"/>
            <w:sz w:val="22"/>
            <w:szCs w:val="22"/>
          </w:rPr>
          <w:lastRenderedPageBreak/>
          <w:t>Customs escorts in the national territory, except as required under national laws and regulations</w:t>
        </w:r>
      </w:ins>
      <w:r w:rsidRPr="00BB0A88">
        <w:rPr>
          <w:rFonts w:asciiTheme="minorHAnsi" w:hAnsiTheme="minorHAnsi"/>
          <w:sz w:val="22"/>
          <w:szCs w:val="22"/>
        </w:rPr>
        <w:t>; and</w:t>
      </w:r>
    </w:p>
    <w:p w14:paraId="7F73F111" w14:textId="446EF92C" w:rsidR="00BB0A88" w:rsidRPr="00DD3D25" w:rsidRDefault="00BB0A88" w:rsidP="00BB0A88">
      <w:pPr>
        <w:pStyle w:val="Default"/>
        <w:numPr>
          <w:ilvl w:val="0"/>
          <w:numId w:val="9"/>
        </w:numPr>
        <w:spacing w:after="60" w:line="276" w:lineRule="auto"/>
        <w:ind w:left="567" w:hanging="567"/>
        <w:jc w:val="both"/>
        <w:rPr>
          <w:rFonts w:asciiTheme="minorHAnsi" w:hAnsiTheme="minorHAnsi"/>
          <w:sz w:val="22"/>
          <w:szCs w:val="22"/>
        </w:rPr>
      </w:pPr>
      <w:ins w:id="211" w:author="Paolo Roberto Vergano" w:date="2018-04-14T15:46:00Z">
        <w:r w:rsidRPr="00DD3D25">
          <w:rPr>
            <w:rFonts w:asciiTheme="minorHAnsi" w:hAnsiTheme="minorHAnsi"/>
            <w:sz w:val="22"/>
            <w:szCs w:val="22"/>
          </w:rPr>
          <w:t>The requirement to provide any security or guarantee bond</w:t>
        </w:r>
      </w:ins>
      <w:ins w:id="212" w:author="FratiniVergano 1" w:date="2018-06-16T18:00:00Z">
        <w:r w:rsidR="00A94A7D">
          <w:rPr>
            <w:rFonts w:asciiTheme="minorHAnsi" w:hAnsiTheme="minorHAnsi"/>
            <w:sz w:val="22"/>
            <w:szCs w:val="22"/>
          </w:rPr>
          <w:t>,</w:t>
        </w:r>
      </w:ins>
      <w:ins w:id="213" w:author="Paolo Roberto Vergano" w:date="2018-04-14T15:46:00Z">
        <w:r w:rsidRPr="00DD3D25">
          <w:rPr>
            <w:rFonts w:asciiTheme="minorHAnsi" w:hAnsiTheme="minorHAnsi"/>
            <w:sz w:val="22"/>
            <w:szCs w:val="22"/>
          </w:rPr>
          <w:t xml:space="preserve"> </w:t>
        </w:r>
        <w:commentRangeStart w:id="214"/>
        <w:r w:rsidRPr="00DD3D25">
          <w:rPr>
            <w:rFonts w:asciiTheme="minorHAnsi" w:hAnsiTheme="minorHAnsi"/>
            <w:sz w:val="22"/>
            <w:szCs w:val="22"/>
          </w:rPr>
          <w:t xml:space="preserve">in addition to </w:t>
        </w:r>
      </w:ins>
      <w:ins w:id="215" w:author="FratiniVergano 1" w:date="2018-06-04T11:41:00Z">
        <w:r w:rsidR="006E55ED" w:rsidRPr="00DD3D25">
          <w:rPr>
            <w:rFonts w:asciiTheme="minorHAnsi" w:hAnsiTheme="minorHAnsi"/>
            <w:sz w:val="22"/>
            <w:szCs w:val="22"/>
          </w:rPr>
          <w:t xml:space="preserve">the requirement </w:t>
        </w:r>
      </w:ins>
      <w:ins w:id="216" w:author="Paolo Roberto Vergano" w:date="2018-04-14T15:46:00Z">
        <w:r w:rsidRPr="00DD3D25">
          <w:rPr>
            <w:rFonts w:asciiTheme="minorHAnsi" w:hAnsiTheme="minorHAnsi"/>
            <w:sz w:val="22"/>
            <w:szCs w:val="22"/>
          </w:rPr>
          <w:t>that</w:t>
        </w:r>
      </w:ins>
      <w:ins w:id="217" w:author="FratiniVergano 1" w:date="2018-06-04T11:41:00Z">
        <w:r w:rsidR="00BD1F0F" w:rsidRPr="00DD3D25">
          <w:rPr>
            <w:rFonts w:asciiTheme="minorHAnsi" w:hAnsiTheme="minorHAnsi"/>
            <w:sz w:val="22"/>
            <w:szCs w:val="22"/>
          </w:rPr>
          <w:t xml:space="preserve"> is</w:t>
        </w:r>
      </w:ins>
      <w:ins w:id="218" w:author="Paolo Roberto Vergano" w:date="2018-04-14T15:46:00Z">
        <w:r w:rsidRPr="00DD3D25">
          <w:rPr>
            <w:rFonts w:asciiTheme="minorHAnsi" w:hAnsiTheme="minorHAnsi"/>
            <w:sz w:val="22"/>
            <w:szCs w:val="22"/>
          </w:rPr>
          <w:t xml:space="preserve"> prescribed under the agreed transit and inland </w:t>
        </w:r>
      </w:ins>
      <w:ins w:id="219" w:author="FratiniVergano 1" w:date="2019-06-02T17:20:00Z">
        <w:r w:rsidR="00E93140">
          <w:rPr>
            <w:rFonts w:asciiTheme="minorHAnsi" w:hAnsiTheme="minorHAnsi"/>
            <w:sz w:val="22"/>
            <w:szCs w:val="22"/>
          </w:rPr>
          <w:t>cu</w:t>
        </w:r>
      </w:ins>
      <w:ins w:id="220" w:author="Paolo Roberto Vergano" w:date="2018-04-14T15:46:00Z">
        <w:r w:rsidRPr="00DD3D25">
          <w:rPr>
            <w:rFonts w:asciiTheme="minorHAnsi" w:hAnsiTheme="minorHAnsi"/>
            <w:sz w:val="22"/>
            <w:szCs w:val="22"/>
          </w:rPr>
          <w:t>stoms clearance regime</w:t>
        </w:r>
      </w:ins>
      <w:r w:rsidRPr="00DD3D25">
        <w:rPr>
          <w:rFonts w:asciiTheme="minorHAnsi" w:hAnsiTheme="minorHAnsi"/>
          <w:sz w:val="22"/>
          <w:szCs w:val="22"/>
        </w:rPr>
        <w:t>.</w:t>
      </w:r>
      <w:commentRangeEnd w:id="209"/>
      <w:r w:rsidR="009E6CDB">
        <w:rPr>
          <w:rStyle w:val="CommentReference"/>
          <w:rFonts w:asciiTheme="minorHAnsi" w:hAnsiTheme="minorHAnsi" w:cstheme="minorBidi"/>
          <w:color w:val="auto"/>
        </w:rPr>
        <w:commentReference w:id="209"/>
      </w:r>
      <w:commentRangeEnd w:id="214"/>
      <w:r w:rsidR="006D3EFD">
        <w:rPr>
          <w:rStyle w:val="CommentReference"/>
          <w:rFonts w:asciiTheme="minorHAnsi" w:hAnsiTheme="minorHAnsi" w:cstheme="minorBidi"/>
          <w:color w:val="auto"/>
        </w:rPr>
        <w:commentReference w:id="214"/>
      </w:r>
    </w:p>
    <w:p w14:paraId="70BD812A" w14:textId="2A042702" w:rsidR="00D06685" w:rsidRPr="00BD3B02" w:rsidRDefault="002B3E2D"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B5682A">
        <w:rPr>
          <w:rFonts w:asciiTheme="minorHAnsi" w:hAnsiTheme="minorHAnsi"/>
          <w:sz w:val="22"/>
          <w:szCs w:val="22"/>
        </w:rPr>
        <w:t>2</w:t>
      </w:r>
      <w:r w:rsidR="002E5D28">
        <w:rPr>
          <w:rFonts w:asciiTheme="minorHAnsi" w:hAnsiTheme="minorHAnsi"/>
          <w:sz w:val="22"/>
          <w:szCs w:val="22"/>
        </w:rPr>
        <w:t>.2</w:t>
      </w:r>
      <w:r w:rsidR="002E5D28">
        <w:rPr>
          <w:rFonts w:asciiTheme="minorHAnsi" w:hAnsiTheme="minorHAnsi"/>
          <w:sz w:val="22"/>
          <w:szCs w:val="22"/>
        </w:rPr>
        <w:tab/>
      </w:r>
      <w:r w:rsidR="00D06685" w:rsidRPr="00BD3B02">
        <w:rPr>
          <w:rFonts w:asciiTheme="minorHAnsi" w:hAnsiTheme="minorHAnsi"/>
          <w:sz w:val="22"/>
          <w:szCs w:val="22"/>
        </w:rPr>
        <w:t>For that purpose, the Contracting Parties undertake to institute a transit and inland</w:t>
      </w:r>
      <w:r w:rsidR="00EA196B" w:rsidRPr="00BD3B02">
        <w:rPr>
          <w:rFonts w:asciiTheme="minorHAnsi" w:hAnsiTheme="minorHAnsi"/>
          <w:sz w:val="22"/>
          <w:szCs w:val="22"/>
        </w:rPr>
        <w:t xml:space="preserve"> </w:t>
      </w:r>
      <w:r w:rsidR="005C1ED9">
        <w:rPr>
          <w:rFonts w:asciiTheme="minorHAnsi" w:hAnsiTheme="minorHAnsi"/>
          <w:sz w:val="22"/>
          <w:szCs w:val="22"/>
        </w:rPr>
        <w:t>C</w:t>
      </w:r>
      <w:r w:rsidR="00D06685" w:rsidRPr="00BD3B02">
        <w:rPr>
          <w:rFonts w:asciiTheme="minorHAnsi" w:hAnsiTheme="minorHAnsi"/>
          <w:sz w:val="22"/>
          <w:szCs w:val="22"/>
        </w:rPr>
        <w:t xml:space="preserve">ustoms clearance regime, as specified in </w:t>
      </w:r>
      <w:ins w:id="222" w:author="FratiniVergano 1" w:date="2019-06-02T17:24:00Z">
        <w:r w:rsidR="00E93140" w:rsidRPr="00E93140">
          <w:rPr>
            <w:rFonts w:asciiTheme="minorHAnsi" w:hAnsiTheme="minorHAnsi"/>
            <w:sz w:val="22"/>
            <w:szCs w:val="22"/>
          </w:rPr>
          <w:t>a future dedicated Annex to be adopted by the Contracting Parties</w:t>
        </w:r>
      </w:ins>
      <w:commentRangeStart w:id="223"/>
      <w:del w:id="224" w:author="FratiniVergano 1" w:date="2019-06-02T17:24:00Z">
        <w:r w:rsidR="00D06685" w:rsidRPr="00B40D93" w:rsidDel="00E93140">
          <w:rPr>
            <w:rFonts w:asciiTheme="minorHAnsi" w:hAnsiTheme="minorHAnsi"/>
            <w:sz w:val="22"/>
            <w:szCs w:val="22"/>
          </w:rPr>
          <w:delText xml:space="preserve">Annex </w:delText>
        </w:r>
        <w:r w:rsidR="00D67A2F" w:rsidRPr="00B40D93" w:rsidDel="00E93140">
          <w:rPr>
            <w:rFonts w:asciiTheme="minorHAnsi" w:hAnsiTheme="minorHAnsi"/>
            <w:sz w:val="22"/>
            <w:szCs w:val="22"/>
          </w:rPr>
          <w:delText>1</w:delText>
        </w:r>
        <w:r w:rsidR="002E5D28" w:rsidDel="00E93140">
          <w:rPr>
            <w:rFonts w:asciiTheme="minorHAnsi" w:hAnsiTheme="minorHAnsi"/>
            <w:sz w:val="22"/>
            <w:szCs w:val="22"/>
          </w:rPr>
          <w:delText>2</w:delText>
        </w:r>
        <w:commentRangeEnd w:id="223"/>
        <w:r w:rsidR="00233381" w:rsidDel="00E93140">
          <w:rPr>
            <w:rStyle w:val="CommentReference"/>
            <w:rFonts w:asciiTheme="minorHAnsi" w:hAnsiTheme="minorHAnsi" w:cstheme="minorBidi"/>
            <w:color w:val="auto"/>
          </w:rPr>
          <w:commentReference w:id="223"/>
        </w:r>
      </w:del>
      <w:r w:rsidR="00D06685" w:rsidRPr="00BD3B02">
        <w:rPr>
          <w:rFonts w:asciiTheme="minorHAnsi" w:hAnsiTheme="minorHAnsi"/>
          <w:sz w:val="22"/>
          <w:szCs w:val="22"/>
        </w:rPr>
        <w:t>.</w:t>
      </w:r>
    </w:p>
    <w:p w14:paraId="757F1C33" w14:textId="77777777" w:rsidR="00EA196B" w:rsidRDefault="00EA196B" w:rsidP="00D134D7">
      <w:pPr>
        <w:pStyle w:val="Default"/>
        <w:spacing w:after="60" w:line="276" w:lineRule="auto"/>
        <w:rPr>
          <w:rFonts w:asciiTheme="minorHAnsi" w:hAnsiTheme="minorHAnsi"/>
          <w:sz w:val="22"/>
          <w:szCs w:val="22"/>
          <w:highlight w:val="cyan"/>
        </w:rPr>
      </w:pPr>
    </w:p>
    <w:p w14:paraId="5BB5167F" w14:textId="656EEB78" w:rsidR="00882778" w:rsidRPr="00AC7C17" w:rsidRDefault="00882778" w:rsidP="00882778">
      <w:pPr>
        <w:pStyle w:val="Default"/>
        <w:spacing w:after="60" w:line="276" w:lineRule="auto"/>
        <w:rPr>
          <w:rFonts w:asciiTheme="minorHAnsi" w:hAnsiTheme="minorHAnsi"/>
          <w:b/>
          <w:sz w:val="22"/>
          <w:szCs w:val="22"/>
        </w:rPr>
      </w:pPr>
      <w:r w:rsidRPr="00AC7C17">
        <w:rPr>
          <w:rFonts w:asciiTheme="minorHAnsi" w:hAnsiTheme="minorHAnsi"/>
          <w:b/>
          <w:sz w:val="22"/>
          <w:szCs w:val="22"/>
        </w:rPr>
        <w:t xml:space="preserve">Article </w:t>
      </w:r>
      <w:r w:rsidR="000E048F">
        <w:rPr>
          <w:rFonts w:asciiTheme="minorHAnsi" w:hAnsiTheme="minorHAnsi"/>
          <w:b/>
          <w:sz w:val="22"/>
          <w:szCs w:val="22"/>
        </w:rPr>
        <w:t>23</w:t>
      </w:r>
      <w:r w:rsidRPr="00AC7C17">
        <w:rPr>
          <w:rFonts w:asciiTheme="minorHAnsi" w:hAnsiTheme="minorHAnsi"/>
          <w:b/>
          <w:sz w:val="22"/>
          <w:szCs w:val="22"/>
        </w:rPr>
        <w:t>:</w:t>
      </w:r>
      <w:r w:rsidRPr="00AC7C17">
        <w:rPr>
          <w:rFonts w:asciiTheme="minorHAnsi" w:hAnsiTheme="minorHAnsi"/>
          <w:b/>
          <w:sz w:val="22"/>
          <w:szCs w:val="22"/>
        </w:rPr>
        <w:tab/>
        <w:t>Conditions of Carriage</w:t>
      </w:r>
      <w:r w:rsidR="008E5A56" w:rsidRPr="00AC7C17">
        <w:rPr>
          <w:rFonts w:asciiTheme="minorHAnsi" w:hAnsiTheme="minorHAnsi"/>
          <w:b/>
          <w:sz w:val="22"/>
          <w:szCs w:val="22"/>
        </w:rPr>
        <w:t xml:space="preserve"> for Goods</w:t>
      </w:r>
    </w:p>
    <w:p w14:paraId="534CDAB3" w14:textId="6B4C56F9" w:rsidR="00882778" w:rsidRDefault="000E048F" w:rsidP="00AC7C17">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23</w:t>
      </w:r>
      <w:r w:rsidR="008E5A56">
        <w:rPr>
          <w:rFonts w:asciiTheme="minorHAnsi" w:hAnsiTheme="minorHAnsi"/>
          <w:sz w:val="22"/>
          <w:szCs w:val="22"/>
        </w:rPr>
        <w:t>.1</w:t>
      </w:r>
      <w:r w:rsidR="008E5A56">
        <w:rPr>
          <w:rFonts w:asciiTheme="minorHAnsi" w:hAnsiTheme="minorHAnsi"/>
          <w:sz w:val="22"/>
          <w:szCs w:val="22"/>
        </w:rPr>
        <w:tab/>
      </w:r>
      <w:r w:rsidR="00882778" w:rsidRPr="00882778">
        <w:rPr>
          <w:rFonts w:asciiTheme="minorHAnsi" w:hAnsiTheme="minorHAnsi"/>
          <w:sz w:val="22"/>
          <w:szCs w:val="22"/>
        </w:rPr>
        <w:t>The Contracting Parties shall define, in the Technical Arrangements to be adopted by the competent authorities of the Contracting Parties, the conditions of carriage</w:t>
      </w:r>
      <w:r w:rsidR="008E5A56">
        <w:rPr>
          <w:rFonts w:asciiTheme="minorHAnsi" w:hAnsiTheme="minorHAnsi"/>
          <w:sz w:val="22"/>
          <w:szCs w:val="22"/>
        </w:rPr>
        <w:t xml:space="preserve"> for goods</w:t>
      </w:r>
      <w:r w:rsidR="00882778" w:rsidRPr="00882778">
        <w:rPr>
          <w:rFonts w:asciiTheme="minorHAnsi" w:hAnsiTheme="minorHAnsi"/>
          <w:sz w:val="22"/>
          <w:szCs w:val="22"/>
        </w:rPr>
        <w:t>.</w:t>
      </w:r>
    </w:p>
    <w:p w14:paraId="0C0C8315" w14:textId="6AB17C60" w:rsidR="008E5A56" w:rsidRDefault="000E048F" w:rsidP="008E5A5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23</w:t>
      </w:r>
      <w:r w:rsidR="008E5A56">
        <w:rPr>
          <w:rFonts w:asciiTheme="minorHAnsi" w:hAnsiTheme="minorHAnsi" w:cs="Courier New"/>
          <w:sz w:val="22"/>
          <w:szCs w:val="22"/>
        </w:rPr>
        <w:t>.2</w:t>
      </w:r>
      <w:r w:rsidR="008E5A56">
        <w:rPr>
          <w:rFonts w:asciiTheme="minorHAnsi" w:hAnsiTheme="minorHAnsi" w:cs="Courier New"/>
          <w:sz w:val="22"/>
          <w:szCs w:val="22"/>
        </w:rPr>
        <w:tab/>
        <w:t>As part of the c</w:t>
      </w:r>
      <w:r w:rsidR="008E5A56" w:rsidRPr="00882778">
        <w:rPr>
          <w:rFonts w:asciiTheme="minorHAnsi" w:hAnsiTheme="minorHAnsi"/>
          <w:sz w:val="22"/>
          <w:szCs w:val="22"/>
        </w:rPr>
        <w:t>onditions o</w:t>
      </w:r>
      <w:r w:rsidR="008E5A56">
        <w:rPr>
          <w:rFonts w:asciiTheme="minorHAnsi" w:hAnsiTheme="minorHAnsi"/>
          <w:sz w:val="22"/>
          <w:szCs w:val="22"/>
        </w:rPr>
        <w:t>f c</w:t>
      </w:r>
      <w:r w:rsidR="008E5A56" w:rsidRPr="00882778">
        <w:rPr>
          <w:rFonts w:asciiTheme="minorHAnsi" w:hAnsiTheme="minorHAnsi"/>
          <w:sz w:val="22"/>
          <w:szCs w:val="22"/>
        </w:rPr>
        <w:t>arriage</w:t>
      </w:r>
      <w:r w:rsidR="008E5A56">
        <w:rPr>
          <w:rFonts w:asciiTheme="minorHAnsi" w:hAnsiTheme="minorHAnsi"/>
          <w:sz w:val="22"/>
          <w:szCs w:val="22"/>
        </w:rPr>
        <w:t xml:space="preserve"> for goods</w:t>
      </w:r>
      <w:r w:rsidR="008E5A56">
        <w:rPr>
          <w:rFonts w:asciiTheme="minorHAnsi" w:hAnsiTheme="minorHAnsi" w:cs="Courier New"/>
          <w:sz w:val="22"/>
          <w:szCs w:val="22"/>
        </w:rPr>
        <w:t xml:space="preserve">, the Contracting Parties shall establish a common regional waybill, listing, </w:t>
      </w:r>
      <w:r w:rsidR="008E5A56" w:rsidRPr="001E584B">
        <w:rPr>
          <w:rFonts w:asciiTheme="minorHAnsi" w:hAnsiTheme="minorHAnsi" w:cs="Courier New"/>
          <w:i/>
          <w:sz w:val="22"/>
          <w:szCs w:val="22"/>
        </w:rPr>
        <w:t>inter alia</w:t>
      </w:r>
      <w:r w:rsidR="008E5A56">
        <w:rPr>
          <w:rFonts w:asciiTheme="minorHAnsi" w:hAnsiTheme="minorHAnsi" w:cs="Courier New"/>
          <w:sz w:val="22"/>
          <w:szCs w:val="22"/>
        </w:rPr>
        <w:t>, the wagon and container number.</w:t>
      </w:r>
    </w:p>
    <w:p w14:paraId="11335585" w14:textId="25D4E7E6" w:rsidR="008E5A56" w:rsidRPr="00BD3B02" w:rsidRDefault="000E048F" w:rsidP="008E5A56">
      <w:pPr>
        <w:pStyle w:val="Default"/>
        <w:spacing w:after="60" w:line="276" w:lineRule="auto"/>
        <w:ind w:left="567" w:hanging="567"/>
        <w:jc w:val="both"/>
        <w:rPr>
          <w:rFonts w:asciiTheme="minorHAnsi" w:hAnsiTheme="minorHAnsi" w:cs="Courier New"/>
          <w:sz w:val="22"/>
          <w:szCs w:val="22"/>
        </w:rPr>
      </w:pPr>
      <w:r>
        <w:rPr>
          <w:rFonts w:asciiTheme="minorHAnsi" w:hAnsiTheme="minorHAnsi" w:cs="Courier New"/>
          <w:sz w:val="22"/>
          <w:szCs w:val="22"/>
        </w:rPr>
        <w:t>23</w:t>
      </w:r>
      <w:r w:rsidR="008E5A56">
        <w:rPr>
          <w:rFonts w:asciiTheme="minorHAnsi" w:hAnsiTheme="minorHAnsi" w:cs="Courier New"/>
          <w:sz w:val="22"/>
          <w:szCs w:val="22"/>
        </w:rPr>
        <w:t>.3</w:t>
      </w:r>
      <w:r w:rsidR="008E5A56">
        <w:rPr>
          <w:rFonts w:asciiTheme="minorHAnsi" w:hAnsiTheme="minorHAnsi" w:cs="Courier New"/>
          <w:sz w:val="22"/>
          <w:szCs w:val="22"/>
        </w:rPr>
        <w:tab/>
      </w:r>
      <w:r w:rsidR="008E5A56" w:rsidRPr="00BD3B02">
        <w:rPr>
          <w:rFonts w:asciiTheme="minorHAnsi" w:hAnsiTheme="minorHAnsi" w:cs="Courier New"/>
          <w:sz w:val="22"/>
          <w:szCs w:val="22"/>
        </w:rPr>
        <w:t>Further specifications, including</w:t>
      </w:r>
      <w:r w:rsidR="00DD13E5">
        <w:rPr>
          <w:rFonts w:asciiTheme="minorHAnsi" w:hAnsiTheme="minorHAnsi" w:cs="Courier New"/>
          <w:sz w:val="22"/>
          <w:szCs w:val="22"/>
        </w:rPr>
        <w:t xml:space="preserve"> </w:t>
      </w:r>
      <w:r w:rsidR="005641E9">
        <w:rPr>
          <w:rFonts w:asciiTheme="minorHAnsi" w:hAnsiTheme="minorHAnsi" w:cs="Courier New"/>
          <w:sz w:val="22"/>
          <w:szCs w:val="22"/>
        </w:rPr>
        <w:t xml:space="preserve">liability, claim settlement and litigation between consignors, consignees and carriers, and </w:t>
      </w:r>
      <w:r w:rsidR="008E5A56" w:rsidRPr="00BD3B02">
        <w:rPr>
          <w:rFonts w:asciiTheme="minorHAnsi" w:hAnsiTheme="minorHAnsi" w:cs="Courier New"/>
          <w:sz w:val="22"/>
          <w:szCs w:val="22"/>
        </w:rPr>
        <w:t xml:space="preserve">allocation of </w:t>
      </w:r>
      <w:r w:rsidR="008E5A56">
        <w:rPr>
          <w:rFonts w:asciiTheme="minorHAnsi" w:hAnsiTheme="minorHAnsi" w:cs="Courier New"/>
          <w:sz w:val="22"/>
          <w:szCs w:val="22"/>
        </w:rPr>
        <w:t>freight revenues</w:t>
      </w:r>
      <w:r w:rsidR="008E5A56" w:rsidRPr="00BD3B02">
        <w:rPr>
          <w:rFonts w:asciiTheme="minorHAnsi" w:hAnsiTheme="minorHAnsi" w:cs="Courier New"/>
          <w:sz w:val="22"/>
          <w:szCs w:val="22"/>
        </w:rPr>
        <w:t xml:space="preserve"> among the Contracting Parties, shall be defined in </w:t>
      </w:r>
      <w:commentRangeStart w:id="225"/>
      <w:ins w:id="226" w:author="FratiniVergano 1" w:date="2019-06-02T17:22:00Z">
        <w:r w:rsidR="00E93140">
          <w:rPr>
            <w:rFonts w:asciiTheme="minorHAnsi" w:hAnsiTheme="minorHAnsi" w:cs="Courier New"/>
            <w:sz w:val="22"/>
            <w:szCs w:val="22"/>
          </w:rPr>
          <w:t>a</w:t>
        </w:r>
        <w:r w:rsidR="00E93140" w:rsidRPr="00E93140">
          <w:rPr>
            <w:rFonts w:asciiTheme="minorHAnsi" w:hAnsiTheme="minorHAnsi" w:cs="Courier New"/>
            <w:sz w:val="22"/>
            <w:szCs w:val="22"/>
          </w:rPr>
          <w:t xml:space="preserve"> future dedicated Annex to be adopted by the Contracting Parties</w:t>
        </w:r>
      </w:ins>
      <w:del w:id="227" w:author="FratiniVergano 1" w:date="2019-06-02T17:22:00Z">
        <w:r w:rsidR="008E5A56" w:rsidRPr="00B40D93" w:rsidDel="00E93140">
          <w:rPr>
            <w:rFonts w:asciiTheme="minorHAnsi" w:hAnsiTheme="minorHAnsi" w:cs="Courier New"/>
            <w:sz w:val="22"/>
            <w:szCs w:val="22"/>
          </w:rPr>
          <w:delText xml:space="preserve">Annex </w:delText>
        </w:r>
        <w:r w:rsidR="008E5A56" w:rsidRPr="000E048F" w:rsidDel="00E93140">
          <w:rPr>
            <w:rFonts w:asciiTheme="minorHAnsi" w:hAnsiTheme="minorHAnsi" w:cs="Courier New"/>
            <w:sz w:val="22"/>
            <w:szCs w:val="22"/>
          </w:rPr>
          <w:delText>11</w:delText>
        </w:r>
      </w:del>
      <w:commentRangeEnd w:id="225"/>
      <w:r w:rsidR="00E93140">
        <w:rPr>
          <w:rStyle w:val="CommentReference"/>
          <w:rFonts w:asciiTheme="minorHAnsi" w:hAnsiTheme="minorHAnsi" w:cstheme="minorBidi"/>
          <w:color w:val="auto"/>
        </w:rPr>
        <w:commentReference w:id="225"/>
      </w:r>
      <w:del w:id="228" w:author="FratiniVergano 1" w:date="2019-06-02T17:22:00Z">
        <w:r w:rsidR="00DD13E5" w:rsidDel="00E93140">
          <w:rPr>
            <w:rFonts w:asciiTheme="minorHAnsi" w:hAnsiTheme="minorHAnsi" w:cs="Courier New"/>
            <w:sz w:val="22"/>
            <w:szCs w:val="22"/>
          </w:rPr>
          <w:delText xml:space="preserve"> </w:delText>
        </w:r>
      </w:del>
      <w:r w:rsidR="00E93140">
        <w:rPr>
          <w:rFonts w:asciiTheme="minorHAnsi" w:hAnsiTheme="minorHAnsi" w:cs="Courier New"/>
          <w:sz w:val="22"/>
          <w:szCs w:val="22"/>
        </w:rPr>
        <w:t xml:space="preserve">, </w:t>
      </w:r>
      <w:r w:rsidR="00AA20E1">
        <w:rPr>
          <w:rFonts w:asciiTheme="minorHAnsi" w:hAnsiTheme="minorHAnsi" w:cs="Courier New"/>
          <w:sz w:val="22"/>
          <w:szCs w:val="22"/>
        </w:rPr>
        <w:t>as well as</w:t>
      </w:r>
      <w:r w:rsidR="008E5A56">
        <w:rPr>
          <w:rFonts w:asciiTheme="minorHAnsi" w:hAnsiTheme="minorHAnsi" w:cs="Courier New"/>
          <w:sz w:val="22"/>
          <w:szCs w:val="22"/>
        </w:rPr>
        <w:t xml:space="preserve"> </w:t>
      </w:r>
      <w:r w:rsidR="008E5A56" w:rsidRPr="00BD3B02">
        <w:rPr>
          <w:rFonts w:asciiTheme="minorHAnsi" w:hAnsiTheme="minorHAnsi" w:cs="Courier New"/>
          <w:sz w:val="22"/>
          <w:szCs w:val="22"/>
        </w:rPr>
        <w:t xml:space="preserve">in the relevant </w:t>
      </w:r>
      <w:r w:rsidR="008E5A56" w:rsidRPr="00B40D93">
        <w:rPr>
          <w:rFonts w:asciiTheme="minorHAnsi" w:hAnsiTheme="minorHAnsi" w:cs="Courier New"/>
          <w:sz w:val="22"/>
          <w:szCs w:val="22"/>
        </w:rPr>
        <w:t>Technical Arrangements</w:t>
      </w:r>
      <w:r w:rsidR="008E5A56" w:rsidRPr="00BD3B02">
        <w:rPr>
          <w:rFonts w:asciiTheme="minorHAnsi" w:hAnsiTheme="minorHAnsi" w:cs="Courier New"/>
          <w:sz w:val="22"/>
          <w:szCs w:val="22"/>
        </w:rPr>
        <w:t xml:space="preserve"> between the competent authorities of the Contracting Parties.</w:t>
      </w:r>
    </w:p>
    <w:p w14:paraId="466ED4D3" w14:textId="77777777" w:rsidR="00882778" w:rsidRPr="00BD3B02" w:rsidRDefault="00882778" w:rsidP="00D134D7">
      <w:pPr>
        <w:pStyle w:val="Default"/>
        <w:spacing w:after="60" w:line="276" w:lineRule="auto"/>
        <w:rPr>
          <w:rFonts w:asciiTheme="minorHAnsi" w:hAnsiTheme="minorHAnsi"/>
          <w:sz w:val="22"/>
          <w:szCs w:val="22"/>
          <w:highlight w:val="cyan"/>
        </w:rPr>
      </w:pPr>
    </w:p>
    <w:p w14:paraId="2869C4BE" w14:textId="538D471D" w:rsidR="00D06685" w:rsidRPr="00BD3B02" w:rsidRDefault="00D06685" w:rsidP="00D134D7">
      <w:pPr>
        <w:pStyle w:val="Default"/>
        <w:spacing w:after="60" w:line="276" w:lineRule="auto"/>
        <w:rPr>
          <w:rFonts w:asciiTheme="minorHAnsi" w:hAnsiTheme="minorHAnsi"/>
          <w:b/>
          <w:sz w:val="22"/>
          <w:szCs w:val="22"/>
        </w:rPr>
      </w:pPr>
      <w:r w:rsidRPr="00BD3B02">
        <w:rPr>
          <w:rFonts w:asciiTheme="minorHAnsi" w:hAnsiTheme="minorHAnsi"/>
          <w:b/>
          <w:sz w:val="22"/>
          <w:szCs w:val="22"/>
        </w:rPr>
        <w:t xml:space="preserve">Article </w:t>
      </w:r>
      <w:r w:rsidR="002E5D28">
        <w:rPr>
          <w:rFonts w:asciiTheme="minorHAnsi" w:hAnsiTheme="minorHAnsi"/>
          <w:b/>
          <w:bCs/>
          <w:sz w:val="22"/>
          <w:szCs w:val="22"/>
        </w:rPr>
        <w:t>2</w:t>
      </w:r>
      <w:r w:rsidR="00935EA6">
        <w:rPr>
          <w:rFonts w:asciiTheme="minorHAnsi" w:hAnsiTheme="minorHAnsi"/>
          <w:b/>
          <w:bCs/>
          <w:sz w:val="22"/>
          <w:szCs w:val="22"/>
        </w:rPr>
        <w:t>4</w:t>
      </w:r>
      <w:r w:rsidR="00C420E9" w:rsidRPr="00BD3B02">
        <w:rPr>
          <w:rFonts w:asciiTheme="minorHAnsi" w:hAnsiTheme="minorHAnsi"/>
          <w:b/>
          <w:sz w:val="22"/>
          <w:szCs w:val="22"/>
        </w:rPr>
        <w:t>:</w:t>
      </w:r>
      <w:r w:rsidR="00C420E9" w:rsidRPr="00BD3B02">
        <w:rPr>
          <w:rFonts w:asciiTheme="minorHAnsi" w:hAnsiTheme="minorHAnsi"/>
          <w:b/>
          <w:sz w:val="22"/>
          <w:szCs w:val="22"/>
        </w:rPr>
        <w:tab/>
      </w:r>
      <w:r w:rsidR="002E5D28">
        <w:rPr>
          <w:rFonts w:asciiTheme="minorHAnsi" w:hAnsiTheme="minorHAnsi"/>
          <w:b/>
          <w:sz w:val="22"/>
          <w:szCs w:val="22"/>
        </w:rPr>
        <w:t>Sanitary</w:t>
      </w:r>
      <w:r w:rsidR="002E5D28" w:rsidRPr="00BD3B02">
        <w:rPr>
          <w:rFonts w:asciiTheme="minorHAnsi" w:hAnsiTheme="minorHAnsi"/>
          <w:b/>
          <w:sz w:val="22"/>
          <w:szCs w:val="22"/>
        </w:rPr>
        <w:t xml:space="preserve"> </w:t>
      </w:r>
      <w:r w:rsidR="002E5D28">
        <w:rPr>
          <w:rFonts w:asciiTheme="minorHAnsi" w:hAnsiTheme="minorHAnsi"/>
          <w:b/>
          <w:sz w:val="22"/>
          <w:szCs w:val="22"/>
        </w:rPr>
        <w:t xml:space="preserve">and </w:t>
      </w:r>
      <w:r w:rsidRPr="00BD3B02">
        <w:rPr>
          <w:rFonts w:asciiTheme="minorHAnsi" w:hAnsiTheme="minorHAnsi"/>
          <w:b/>
          <w:sz w:val="22"/>
          <w:szCs w:val="22"/>
        </w:rPr>
        <w:t>Phytosanitary Inspection</w:t>
      </w:r>
    </w:p>
    <w:p w14:paraId="7CAD7C5E" w14:textId="0E03E4E4" w:rsidR="00D06685" w:rsidRDefault="00D06685" w:rsidP="00DB40EE">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Contracting Parties shall comply with </w:t>
      </w:r>
      <w:r w:rsidR="00DB40EE" w:rsidRPr="00BD3B02">
        <w:rPr>
          <w:rFonts w:asciiTheme="minorHAnsi" w:hAnsiTheme="minorHAnsi"/>
          <w:sz w:val="22"/>
          <w:szCs w:val="22"/>
        </w:rPr>
        <w:t xml:space="preserve">the </w:t>
      </w:r>
      <w:r w:rsidRPr="00BD3B02">
        <w:rPr>
          <w:rFonts w:asciiTheme="minorHAnsi" w:hAnsiTheme="minorHAnsi"/>
          <w:sz w:val="22"/>
          <w:szCs w:val="22"/>
        </w:rPr>
        <w:t>international agreements</w:t>
      </w:r>
      <w:r w:rsidR="00785A59">
        <w:rPr>
          <w:rFonts w:asciiTheme="minorHAnsi" w:hAnsiTheme="minorHAnsi"/>
          <w:sz w:val="22"/>
          <w:szCs w:val="22"/>
        </w:rPr>
        <w:t xml:space="preserve">, </w:t>
      </w:r>
      <w:commentRangeStart w:id="229"/>
      <w:ins w:id="230" w:author="FratiniVergano 1" w:date="2018-06-16T19:11:00Z">
        <w:r w:rsidR="006D5DAC" w:rsidRPr="006D5DAC">
          <w:rPr>
            <w:rFonts w:asciiTheme="minorHAnsi" w:hAnsiTheme="minorHAnsi"/>
            <w:sz w:val="22"/>
            <w:szCs w:val="22"/>
          </w:rPr>
          <w:t>bilateral or multilateral agreements</w:t>
        </w:r>
        <w:r w:rsidR="006D5DAC">
          <w:rPr>
            <w:rFonts w:asciiTheme="minorHAnsi" w:hAnsiTheme="minorHAnsi"/>
            <w:sz w:val="22"/>
            <w:szCs w:val="22"/>
          </w:rPr>
          <w:t>,</w:t>
        </w:r>
        <w:commentRangeEnd w:id="229"/>
        <w:r w:rsidR="006D5DAC">
          <w:rPr>
            <w:rStyle w:val="CommentReference"/>
            <w:rFonts w:asciiTheme="minorHAnsi" w:hAnsiTheme="minorHAnsi" w:cstheme="minorBidi"/>
            <w:color w:val="auto"/>
          </w:rPr>
          <w:commentReference w:id="229"/>
        </w:r>
        <w:r w:rsidR="006D5DAC" w:rsidRPr="006D5DAC">
          <w:rPr>
            <w:rFonts w:asciiTheme="minorHAnsi" w:hAnsiTheme="minorHAnsi"/>
            <w:sz w:val="22"/>
            <w:szCs w:val="22"/>
          </w:rPr>
          <w:t xml:space="preserve"> </w:t>
        </w:r>
      </w:ins>
      <w:r w:rsidR="00785A59">
        <w:rPr>
          <w:rFonts w:asciiTheme="minorHAnsi" w:hAnsiTheme="minorHAnsi"/>
          <w:sz w:val="22"/>
          <w:szCs w:val="22"/>
        </w:rPr>
        <w:t>to which they are parties,</w:t>
      </w:r>
      <w:r w:rsidRPr="00BD3B02">
        <w:rPr>
          <w:rFonts w:asciiTheme="minorHAnsi" w:hAnsiTheme="minorHAnsi"/>
          <w:sz w:val="22"/>
          <w:szCs w:val="22"/>
        </w:rPr>
        <w:t xml:space="preserve"> related to the</w:t>
      </w:r>
      <w:r w:rsidR="00EA196B" w:rsidRPr="00BD3B02">
        <w:rPr>
          <w:rFonts w:asciiTheme="minorHAnsi" w:hAnsiTheme="minorHAnsi"/>
          <w:sz w:val="22"/>
          <w:szCs w:val="22"/>
        </w:rPr>
        <w:t xml:space="preserve"> </w:t>
      </w:r>
      <w:r w:rsidRPr="00BD3B02">
        <w:rPr>
          <w:rFonts w:asciiTheme="minorHAnsi" w:hAnsiTheme="minorHAnsi"/>
          <w:sz w:val="22"/>
          <w:szCs w:val="22"/>
        </w:rPr>
        <w:t xml:space="preserve">regulations of the </w:t>
      </w:r>
      <w:r w:rsidR="00785A59">
        <w:rPr>
          <w:rFonts w:asciiTheme="minorHAnsi" w:hAnsiTheme="minorHAnsi"/>
          <w:sz w:val="22"/>
          <w:szCs w:val="22"/>
        </w:rPr>
        <w:t xml:space="preserve">World Trade Organization (WTO), the </w:t>
      </w:r>
      <w:r w:rsidRPr="00BD3B02">
        <w:rPr>
          <w:rFonts w:asciiTheme="minorHAnsi" w:hAnsiTheme="minorHAnsi"/>
          <w:sz w:val="22"/>
          <w:szCs w:val="22"/>
        </w:rPr>
        <w:t>World Health Organization</w:t>
      </w:r>
      <w:r w:rsidR="003001E0" w:rsidRPr="00BD3B02">
        <w:rPr>
          <w:rFonts w:asciiTheme="minorHAnsi" w:hAnsiTheme="minorHAnsi"/>
          <w:sz w:val="22"/>
          <w:szCs w:val="22"/>
        </w:rPr>
        <w:t xml:space="preserve"> (WHO)</w:t>
      </w:r>
      <w:r w:rsidRPr="00BD3B02">
        <w:rPr>
          <w:rFonts w:asciiTheme="minorHAnsi" w:hAnsiTheme="minorHAnsi"/>
          <w:sz w:val="22"/>
          <w:szCs w:val="22"/>
        </w:rPr>
        <w:t xml:space="preserve">, </w:t>
      </w:r>
      <w:r w:rsidR="00C420E9" w:rsidRPr="00BD3B02">
        <w:rPr>
          <w:rFonts w:asciiTheme="minorHAnsi" w:hAnsiTheme="minorHAnsi"/>
          <w:sz w:val="22"/>
          <w:szCs w:val="22"/>
        </w:rPr>
        <w:t xml:space="preserve">the </w:t>
      </w:r>
      <w:r w:rsidRPr="00BD3B02">
        <w:rPr>
          <w:rFonts w:asciiTheme="minorHAnsi" w:hAnsiTheme="minorHAnsi"/>
          <w:sz w:val="22"/>
          <w:szCs w:val="22"/>
        </w:rPr>
        <w:t>Food and Agriculture Organization</w:t>
      </w:r>
      <w:r w:rsidR="003001E0" w:rsidRPr="00BD3B02">
        <w:rPr>
          <w:rFonts w:asciiTheme="minorHAnsi" w:hAnsiTheme="minorHAnsi"/>
          <w:sz w:val="22"/>
          <w:szCs w:val="22"/>
        </w:rPr>
        <w:t xml:space="preserve"> (FAO)</w:t>
      </w:r>
      <w:r w:rsidRPr="00BD3B02">
        <w:rPr>
          <w:rFonts w:asciiTheme="minorHAnsi" w:hAnsiTheme="minorHAnsi"/>
          <w:sz w:val="22"/>
          <w:szCs w:val="22"/>
        </w:rPr>
        <w:t xml:space="preserve">, </w:t>
      </w:r>
      <w:r w:rsidR="00C420E9" w:rsidRPr="00BD3B02">
        <w:rPr>
          <w:rFonts w:asciiTheme="minorHAnsi" w:hAnsiTheme="minorHAnsi"/>
          <w:sz w:val="22"/>
          <w:szCs w:val="22"/>
        </w:rPr>
        <w:t xml:space="preserve">the </w:t>
      </w:r>
      <w:r w:rsidR="00DB40EE" w:rsidRPr="00BD3B02">
        <w:rPr>
          <w:rFonts w:asciiTheme="minorHAnsi" w:hAnsiTheme="minorHAnsi"/>
          <w:sz w:val="22"/>
          <w:szCs w:val="22"/>
        </w:rPr>
        <w:t xml:space="preserve">International Plant Protection Convention (IPPC), </w:t>
      </w:r>
      <w:r w:rsidRPr="00BD3B02">
        <w:rPr>
          <w:rFonts w:asciiTheme="minorHAnsi" w:hAnsiTheme="minorHAnsi"/>
          <w:sz w:val="22"/>
          <w:szCs w:val="22"/>
        </w:rPr>
        <w:t xml:space="preserve">and </w:t>
      </w:r>
      <w:r w:rsidR="00C420E9" w:rsidRPr="00BD3B02">
        <w:rPr>
          <w:rFonts w:asciiTheme="minorHAnsi" w:hAnsiTheme="minorHAnsi"/>
          <w:sz w:val="22"/>
          <w:szCs w:val="22"/>
        </w:rPr>
        <w:t>the World Organization for Animal Health</w:t>
      </w:r>
      <w:r w:rsidRPr="00BD3B02">
        <w:rPr>
          <w:rFonts w:asciiTheme="minorHAnsi" w:hAnsiTheme="minorHAnsi"/>
          <w:sz w:val="22"/>
          <w:szCs w:val="22"/>
        </w:rPr>
        <w:t xml:space="preserve"> </w:t>
      </w:r>
      <w:r w:rsidR="003001E0" w:rsidRPr="00BD3B02">
        <w:rPr>
          <w:rFonts w:asciiTheme="minorHAnsi" w:hAnsiTheme="minorHAnsi"/>
          <w:sz w:val="22"/>
          <w:szCs w:val="22"/>
        </w:rPr>
        <w:t>(OIE)</w:t>
      </w:r>
      <w:r w:rsidR="00C420E9" w:rsidRPr="00BD3B02">
        <w:rPr>
          <w:rFonts w:asciiTheme="minorHAnsi" w:hAnsiTheme="minorHAnsi"/>
          <w:sz w:val="22"/>
          <w:szCs w:val="22"/>
        </w:rPr>
        <w:t>,</w:t>
      </w:r>
      <w:r w:rsidR="003001E0" w:rsidRPr="00BD3B02">
        <w:rPr>
          <w:rFonts w:asciiTheme="minorHAnsi" w:hAnsiTheme="minorHAnsi"/>
          <w:sz w:val="22"/>
          <w:szCs w:val="22"/>
        </w:rPr>
        <w:t xml:space="preserve"> with regard to the</w:t>
      </w:r>
      <w:r w:rsidRPr="00BD3B02">
        <w:rPr>
          <w:rFonts w:asciiTheme="minorHAnsi" w:hAnsiTheme="minorHAnsi"/>
          <w:sz w:val="22"/>
          <w:szCs w:val="22"/>
        </w:rPr>
        <w:t xml:space="preserve"> inspection of goods crossing the border.</w:t>
      </w:r>
    </w:p>
    <w:p w14:paraId="18A3DAC9" w14:textId="610D0F5C" w:rsidR="005641E9" w:rsidRDefault="005641E9" w:rsidP="00DB40EE">
      <w:pPr>
        <w:pStyle w:val="Default"/>
        <w:spacing w:after="60" w:line="276" w:lineRule="auto"/>
        <w:jc w:val="both"/>
        <w:rPr>
          <w:rFonts w:asciiTheme="minorHAnsi" w:hAnsiTheme="minorHAnsi"/>
          <w:sz w:val="22"/>
          <w:szCs w:val="22"/>
        </w:rPr>
      </w:pPr>
    </w:p>
    <w:p w14:paraId="7805B0D9" w14:textId="02D2B7BF" w:rsidR="00D06685" w:rsidRPr="00BD3B02" w:rsidRDefault="00D06685" w:rsidP="00A06309">
      <w:pPr>
        <w:pStyle w:val="Default"/>
        <w:spacing w:after="60" w:line="276" w:lineRule="auto"/>
        <w:ind w:left="1418" w:hanging="1418"/>
        <w:rPr>
          <w:rFonts w:asciiTheme="minorHAnsi" w:hAnsiTheme="minorHAnsi"/>
          <w:b/>
          <w:sz w:val="22"/>
          <w:szCs w:val="22"/>
        </w:rPr>
      </w:pPr>
      <w:r w:rsidRPr="00BD3B02">
        <w:rPr>
          <w:rFonts w:asciiTheme="minorHAnsi" w:hAnsiTheme="minorHAnsi"/>
          <w:b/>
          <w:sz w:val="22"/>
          <w:szCs w:val="22"/>
        </w:rPr>
        <w:t xml:space="preserve">Article </w:t>
      </w:r>
      <w:r w:rsidR="002E5D28">
        <w:rPr>
          <w:rFonts w:asciiTheme="minorHAnsi" w:hAnsiTheme="minorHAnsi"/>
          <w:b/>
          <w:bCs/>
          <w:sz w:val="22"/>
          <w:szCs w:val="22"/>
        </w:rPr>
        <w:t>2</w:t>
      </w:r>
      <w:r w:rsidR="00935EA6">
        <w:rPr>
          <w:rFonts w:asciiTheme="minorHAnsi" w:hAnsiTheme="minorHAnsi"/>
          <w:b/>
          <w:bCs/>
          <w:sz w:val="22"/>
          <w:szCs w:val="22"/>
        </w:rPr>
        <w:t>5</w:t>
      </w:r>
      <w:r w:rsidR="00C420E9" w:rsidRPr="00BD3B02">
        <w:rPr>
          <w:rFonts w:asciiTheme="minorHAnsi" w:hAnsiTheme="minorHAnsi"/>
          <w:b/>
          <w:sz w:val="22"/>
          <w:szCs w:val="22"/>
        </w:rPr>
        <w:t>:</w:t>
      </w:r>
      <w:r w:rsidR="00C420E9" w:rsidRPr="00BD3B02">
        <w:rPr>
          <w:rFonts w:asciiTheme="minorHAnsi" w:hAnsiTheme="minorHAnsi"/>
          <w:b/>
          <w:sz w:val="22"/>
          <w:szCs w:val="22"/>
        </w:rPr>
        <w:tab/>
      </w:r>
      <w:r w:rsidRPr="00BD3B02">
        <w:rPr>
          <w:rFonts w:asciiTheme="minorHAnsi" w:hAnsiTheme="minorHAnsi"/>
          <w:b/>
          <w:sz w:val="22"/>
          <w:szCs w:val="22"/>
        </w:rPr>
        <w:t xml:space="preserve">Special Regimes for the Transport </w:t>
      </w:r>
      <w:r w:rsidR="008935AD">
        <w:rPr>
          <w:rFonts w:asciiTheme="minorHAnsi" w:hAnsiTheme="minorHAnsi"/>
          <w:b/>
          <w:sz w:val="22"/>
          <w:szCs w:val="22"/>
        </w:rPr>
        <w:t>by Rail</w:t>
      </w:r>
      <w:r w:rsidR="00A06309">
        <w:rPr>
          <w:rFonts w:asciiTheme="minorHAnsi" w:hAnsiTheme="minorHAnsi"/>
          <w:b/>
          <w:sz w:val="22"/>
          <w:szCs w:val="22"/>
        </w:rPr>
        <w:t>way</w:t>
      </w:r>
      <w:r w:rsidR="008935AD">
        <w:rPr>
          <w:rFonts w:asciiTheme="minorHAnsi" w:hAnsiTheme="minorHAnsi"/>
          <w:b/>
          <w:sz w:val="22"/>
          <w:szCs w:val="22"/>
        </w:rPr>
        <w:t xml:space="preserve"> </w:t>
      </w:r>
      <w:r w:rsidRPr="00BD3B02">
        <w:rPr>
          <w:rFonts w:asciiTheme="minorHAnsi" w:hAnsiTheme="minorHAnsi"/>
          <w:b/>
          <w:sz w:val="22"/>
          <w:szCs w:val="22"/>
        </w:rPr>
        <w:t>of Particular Categories of Goods</w:t>
      </w:r>
    </w:p>
    <w:p w14:paraId="0D5E6946" w14:textId="5FA1A3A8" w:rsidR="00D06685" w:rsidRPr="00BD3B02" w:rsidRDefault="002E5D28" w:rsidP="00DE0976">
      <w:pPr>
        <w:pStyle w:val="Default"/>
        <w:spacing w:after="60" w:line="276" w:lineRule="auto"/>
        <w:ind w:left="567" w:hanging="567"/>
        <w:jc w:val="both"/>
        <w:rPr>
          <w:rFonts w:asciiTheme="minorHAnsi" w:hAnsiTheme="minorHAnsi"/>
          <w:sz w:val="22"/>
          <w:szCs w:val="22"/>
        </w:rPr>
      </w:pPr>
      <w:commentRangeStart w:id="231"/>
      <w:r>
        <w:rPr>
          <w:rFonts w:asciiTheme="minorHAnsi" w:hAnsiTheme="minorHAnsi"/>
          <w:sz w:val="22"/>
          <w:szCs w:val="22"/>
        </w:rPr>
        <w:t>2</w:t>
      </w:r>
      <w:r w:rsidR="00935EA6">
        <w:rPr>
          <w:rFonts w:asciiTheme="minorHAnsi" w:hAnsiTheme="minorHAnsi"/>
          <w:sz w:val="22"/>
          <w:szCs w:val="22"/>
        </w:rPr>
        <w:t>5</w:t>
      </w:r>
      <w:r>
        <w:rPr>
          <w:rFonts w:asciiTheme="minorHAnsi" w:hAnsiTheme="minorHAnsi"/>
          <w:sz w:val="22"/>
          <w:szCs w:val="22"/>
        </w:rPr>
        <w:t>.1</w:t>
      </w:r>
      <w:r>
        <w:rPr>
          <w:rFonts w:asciiTheme="minorHAnsi" w:hAnsiTheme="minorHAnsi"/>
          <w:sz w:val="22"/>
          <w:szCs w:val="22"/>
        </w:rPr>
        <w:tab/>
      </w:r>
      <w:r w:rsidR="00D06685" w:rsidRPr="00BD3B02">
        <w:rPr>
          <w:rFonts w:asciiTheme="minorHAnsi" w:hAnsiTheme="minorHAnsi"/>
          <w:sz w:val="22"/>
          <w:szCs w:val="22"/>
        </w:rPr>
        <w:t xml:space="preserve">The </w:t>
      </w:r>
      <w:r w:rsidR="00DB40EE" w:rsidRPr="00BD3B02">
        <w:rPr>
          <w:rFonts w:asciiTheme="minorHAnsi" w:hAnsiTheme="minorHAnsi"/>
          <w:sz w:val="22"/>
          <w:szCs w:val="22"/>
        </w:rPr>
        <w:t>Framework</w:t>
      </w:r>
      <w:r w:rsidR="00D06685" w:rsidRPr="00BD3B02">
        <w:rPr>
          <w:rFonts w:asciiTheme="minorHAnsi" w:hAnsiTheme="minorHAnsi"/>
          <w:sz w:val="22"/>
          <w:szCs w:val="22"/>
        </w:rPr>
        <w:t xml:space="preserve"> shall not apply to the transport </w:t>
      </w:r>
      <w:r w:rsidR="008935AD">
        <w:rPr>
          <w:rFonts w:asciiTheme="minorHAnsi" w:hAnsiTheme="minorHAnsi"/>
          <w:sz w:val="22"/>
          <w:szCs w:val="22"/>
        </w:rPr>
        <w:t>by rail</w:t>
      </w:r>
      <w:r w:rsidR="00A06309">
        <w:rPr>
          <w:rFonts w:asciiTheme="minorHAnsi" w:hAnsiTheme="minorHAnsi"/>
          <w:sz w:val="22"/>
          <w:szCs w:val="22"/>
        </w:rPr>
        <w:t>way</w:t>
      </w:r>
      <w:r w:rsidR="008935AD">
        <w:rPr>
          <w:rFonts w:asciiTheme="minorHAnsi" w:hAnsiTheme="minorHAnsi"/>
          <w:sz w:val="22"/>
          <w:szCs w:val="22"/>
        </w:rPr>
        <w:t xml:space="preserve"> </w:t>
      </w:r>
      <w:r w:rsidR="00D06685" w:rsidRPr="00BD3B02">
        <w:rPr>
          <w:rFonts w:asciiTheme="minorHAnsi" w:hAnsiTheme="minorHAnsi"/>
          <w:sz w:val="22"/>
          <w:szCs w:val="22"/>
        </w:rPr>
        <w:t xml:space="preserve">of </w:t>
      </w:r>
      <w:r w:rsidR="00DB40EE" w:rsidRPr="00BD3B02">
        <w:rPr>
          <w:rFonts w:asciiTheme="minorHAnsi" w:hAnsiTheme="minorHAnsi"/>
          <w:sz w:val="22"/>
          <w:szCs w:val="22"/>
        </w:rPr>
        <w:t>d</w:t>
      </w:r>
      <w:r w:rsidR="00D06685" w:rsidRPr="00BD3B02">
        <w:rPr>
          <w:rFonts w:asciiTheme="minorHAnsi" w:hAnsiTheme="minorHAnsi"/>
          <w:sz w:val="22"/>
          <w:szCs w:val="22"/>
        </w:rPr>
        <w:t xml:space="preserve">angerous </w:t>
      </w:r>
      <w:r w:rsidR="00785A59">
        <w:rPr>
          <w:rFonts w:asciiTheme="minorHAnsi" w:hAnsiTheme="minorHAnsi"/>
          <w:sz w:val="22"/>
          <w:szCs w:val="22"/>
        </w:rPr>
        <w:t xml:space="preserve">and prohibited </w:t>
      </w:r>
      <w:r w:rsidR="00DB40EE" w:rsidRPr="00BD3B02">
        <w:rPr>
          <w:rFonts w:asciiTheme="minorHAnsi" w:hAnsiTheme="minorHAnsi"/>
          <w:sz w:val="22"/>
          <w:szCs w:val="22"/>
        </w:rPr>
        <w:t>g</w:t>
      </w:r>
      <w:r w:rsidR="00D06685" w:rsidRPr="00BD3B02">
        <w:rPr>
          <w:rFonts w:asciiTheme="minorHAnsi" w:hAnsiTheme="minorHAnsi"/>
          <w:sz w:val="22"/>
          <w:szCs w:val="22"/>
        </w:rPr>
        <w:t>oods, as defined in</w:t>
      </w:r>
      <w:r w:rsidR="00EA196B" w:rsidRPr="00BD3B02">
        <w:rPr>
          <w:rFonts w:asciiTheme="minorHAnsi" w:hAnsiTheme="minorHAnsi"/>
          <w:sz w:val="22"/>
          <w:szCs w:val="22"/>
        </w:rPr>
        <w:t xml:space="preserve"> </w:t>
      </w:r>
      <w:ins w:id="232" w:author="FratiniVergano 1" w:date="2019-06-02T17:41:00Z">
        <w:r w:rsidR="007F501D" w:rsidRPr="007F501D">
          <w:rPr>
            <w:rFonts w:asciiTheme="minorHAnsi" w:hAnsiTheme="minorHAnsi"/>
            <w:sz w:val="22"/>
            <w:szCs w:val="22"/>
          </w:rPr>
          <w:t>a future dedicated Annex to be adopted by the Contracting Parties</w:t>
        </w:r>
      </w:ins>
      <w:commentRangeStart w:id="233"/>
      <w:del w:id="234" w:author="FratiniVergano 1" w:date="2019-06-02T17:41:00Z">
        <w:r w:rsidR="00D06685" w:rsidRPr="00B40D93" w:rsidDel="007F501D">
          <w:rPr>
            <w:rFonts w:asciiTheme="minorHAnsi" w:hAnsiTheme="minorHAnsi"/>
            <w:sz w:val="22"/>
            <w:szCs w:val="22"/>
          </w:rPr>
          <w:delText>Annex 1</w:delText>
        </w:r>
        <w:commentRangeEnd w:id="233"/>
        <w:r w:rsidR="00233381" w:rsidDel="007F501D">
          <w:rPr>
            <w:rStyle w:val="CommentReference"/>
            <w:rFonts w:asciiTheme="minorHAnsi" w:hAnsiTheme="minorHAnsi" w:cstheme="minorBidi"/>
            <w:color w:val="auto"/>
          </w:rPr>
          <w:commentReference w:id="233"/>
        </w:r>
      </w:del>
      <w:r w:rsidR="00D06685" w:rsidRPr="00BD3B02">
        <w:rPr>
          <w:rFonts w:asciiTheme="minorHAnsi" w:hAnsiTheme="minorHAnsi"/>
          <w:sz w:val="22"/>
          <w:szCs w:val="22"/>
        </w:rPr>
        <w:t>.</w:t>
      </w:r>
      <w:ins w:id="236" w:author="FratiniVergano 1" w:date="2019-05-24T18:12:00Z">
        <w:r w:rsidR="002B4275">
          <w:rPr>
            <w:rFonts w:asciiTheme="minorHAnsi" w:hAnsiTheme="minorHAnsi"/>
            <w:sz w:val="22"/>
            <w:szCs w:val="22"/>
          </w:rPr>
          <w:t xml:space="preserve"> </w:t>
        </w:r>
      </w:ins>
      <w:commentRangeEnd w:id="231"/>
      <w:ins w:id="237" w:author="FratiniVergano 1" w:date="2019-05-24T18:21:00Z">
        <w:r w:rsidR="00EC36CC">
          <w:rPr>
            <w:rStyle w:val="CommentReference"/>
            <w:rFonts w:asciiTheme="minorHAnsi" w:hAnsiTheme="minorHAnsi" w:cstheme="minorBidi"/>
            <w:color w:val="auto"/>
          </w:rPr>
          <w:commentReference w:id="231"/>
        </w:r>
      </w:ins>
    </w:p>
    <w:p w14:paraId="79F96064" w14:textId="2434131D" w:rsidR="00D06685" w:rsidRPr="00BD3B02" w:rsidRDefault="002E5D28"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935EA6">
        <w:rPr>
          <w:rFonts w:asciiTheme="minorHAnsi" w:hAnsiTheme="minorHAnsi"/>
          <w:sz w:val="22"/>
          <w:szCs w:val="22"/>
        </w:rPr>
        <w:t>5</w:t>
      </w:r>
      <w:r>
        <w:rPr>
          <w:rFonts w:asciiTheme="minorHAnsi" w:hAnsiTheme="minorHAnsi"/>
          <w:sz w:val="22"/>
          <w:szCs w:val="22"/>
        </w:rPr>
        <w:t>.2</w:t>
      </w:r>
      <w:r>
        <w:rPr>
          <w:rFonts w:asciiTheme="minorHAnsi" w:hAnsiTheme="minorHAnsi"/>
          <w:sz w:val="22"/>
          <w:szCs w:val="22"/>
        </w:rPr>
        <w:tab/>
      </w:r>
      <w:r w:rsidR="00D06685" w:rsidRPr="00BD3B02">
        <w:rPr>
          <w:rFonts w:asciiTheme="minorHAnsi" w:hAnsiTheme="minorHAnsi"/>
          <w:sz w:val="22"/>
          <w:szCs w:val="22"/>
        </w:rPr>
        <w:t>The transport</w:t>
      </w:r>
      <w:r w:rsidR="008935AD">
        <w:rPr>
          <w:rFonts w:asciiTheme="minorHAnsi" w:hAnsiTheme="minorHAnsi"/>
          <w:sz w:val="22"/>
          <w:szCs w:val="22"/>
        </w:rPr>
        <w:t xml:space="preserve"> by rail</w:t>
      </w:r>
      <w:r w:rsidR="00A06309">
        <w:rPr>
          <w:rFonts w:asciiTheme="minorHAnsi" w:hAnsiTheme="minorHAnsi"/>
          <w:sz w:val="22"/>
          <w:szCs w:val="22"/>
        </w:rPr>
        <w:t>way</w:t>
      </w:r>
      <w:r w:rsidR="00D06685" w:rsidRPr="00BD3B02">
        <w:rPr>
          <w:rFonts w:asciiTheme="minorHAnsi" w:hAnsiTheme="minorHAnsi"/>
          <w:sz w:val="22"/>
          <w:szCs w:val="22"/>
        </w:rPr>
        <w:t xml:space="preserve"> of </w:t>
      </w:r>
      <w:r w:rsidR="00101809" w:rsidRPr="00BD3B02">
        <w:rPr>
          <w:rFonts w:asciiTheme="minorHAnsi" w:hAnsiTheme="minorHAnsi"/>
          <w:sz w:val="22"/>
          <w:szCs w:val="22"/>
        </w:rPr>
        <w:t>p</w:t>
      </w:r>
      <w:r w:rsidR="00D06685" w:rsidRPr="00BD3B02">
        <w:rPr>
          <w:rFonts w:asciiTheme="minorHAnsi" w:hAnsiTheme="minorHAnsi"/>
          <w:sz w:val="22"/>
          <w:szCs w:val="22"/>
        </w:rPr>
        <w:t xml:space="preserve">erishable </w:t>
      </w:r>
      <w:r w:rsidR="00101809" w:rsidRPr="00BD3B02">
        <w:rPr>
          <w:rFonts w:asciiTheme="minorHAnsi" w:hAnsiTheme="minorHAnsi"/>
          <w:sz w:val="22"/>
          <w:szCs w:val="22"/>
        </w:rPr>
        <w:t>g</w:t>
      </w:r>
      <w:r w:rsidR="00D06685" w:rsidRPr="00BD3B02">
        <w:rPr>
          <w:rFonts w:asciiTheme="minorHAnsi" w:hAnsiTheme="minorHAnsi"/>
          <w:sz w:val="22"/>
          <w:szCs w:val="22"/>
        </w:rPr>
        <w:t xml:space="preserve">oods, as defined in </w:t>
      </w:r>
      <w:commentRangeStart w:id="238"/>
      <w:ins w:id="239" w:author="FratiniVergano 1" w:date="2019-06-02T17:41:00Z">
        <w:r w:rsidR="007F501D">
          <w:rPr>
            <w:rFonts w:asciiTheme="minorHAnsi" w:hAnsiTheme="minorHAnsi"/>
            <w:sz w:val="22"/>
            <w:szCs w:val="22"/>
          </w:rPr>
          <w:t>such</w:t>
        </w:r>
        <w:r w:rsidR="007F501D" w:rsidRPr="007F501D">
          <w:rPr>
            <w:rFonts w:asciiTheme="minorHAnsi" w:hAnsiTheme="minorHAnsi"/>
            <w:sz w:val="22"/>
            <w:szCs w:val="22"/>
          </w:rPr>
          <w:t xml:space="preserve"> future dedicated Annex to be adopted by the Contracting Parties</w:t>
        </w:r>
      </w:ins>
      <w:del w:id="240" w:author="FratiniVergano 1" w:date="2019-06-02T17:41:00Z">
        <w:r w:rsidR="00D06685" w:rsidRPr="00B40D93" w:rsidDel="007F501D">
          <w:rPr>
            <w:rFonts w:asciiTheme="minorHAnsi" w:hAnsiTheme="minorHAnsi"/>
            <w:sz w:val="22"/>
            <w:szCs w:val="22"/>
          </w:rPr>
          <w:delText xml:space="preserve">Annex </w:delText>
        </w:r>
        <w:r w:rsidR="00D67A2F" w:rsidRPr="00B40D93" w:rsidDel="007F501D">
          <w:rPr>
            <w:rFonts w:asciiTheme="minorHAnsi" w:hAnsiTheme="minorHAnsi"/>
            <w:sz w:val="22"/>
            <w:szCs w:val="22"/>
          </w:rPr>
          <w:delText>2</w:delText>
        </w:r>
      </w:del>
      <w:commentRangeEnd w:id="238"/>
      <w:r w:rsidR="007F501D">
        <w:rPr>
          <w:rStyle w:val="CommentReference"/>
          <w:rFonts w:asciiTheme="minorHAnsi" w:hAnsiTheme="minorHAnsi" w:cstheme="minorBidi"/>
          <w:color w:val="auto"/>
        </w:rPr>
        <w:commentReference w:id="238"/>
      </w:r>
      <w:r w:rsidR="00D06685" w:rsidRPr="00BD3B02">
        <w:rPr>
          <w:rFonts w:asciiTheme="minorHAnsi" w:hAnsiTheme="minorHAnsi"/>
          <w:sz w:val="22"/>
          <w:szCs w:val="22"/>
        </w:rPr>
        <w:t>, shall be granted a priority</w:t>
      </w:r>
      <w:r w:rsidR="00EA196B" w:rsidRPr="00BD3B02">
        <w:rPr>
          <w:rFonts w:asciiTheme="minorHAnsi" w:hAnsiTheme="minorHAnsi"/>
          <w:sz w:val="22"/>
          <w:szCs w:val="22"/>
        </w:rPr>
        <w:t xml:space="preserve"> </w:t>
      </w:r>
      <w:r w:rsidR="00D06685" w:rsidRPr="00BD3B02">
        <w:rPr>
          <w:rFonts w:asciiTheme="minorHAnsi" w:hAnsiTheme="minorHAnsi"/>
          <w:sz w:val="22"/>
          <w:szCs w:val="22"/>
        </w:rPr>
        <w:t xml:space="preserve">regime for border crossing clearance formalities, </w:t>
      </w:r>
      <w:r w:rsidR="00564FD3" w:rsidRPr="00BD3B02">
        <w:rPr>
          <w:rFonts w:asciiTheme="minorHAnsi" w:hAnsiTheme="minorHAnsi"/>
          <w:sz w:val="22"/>
          <w:szCs w:val="22"/>
        </w:rPr>
        <w:t xml:space="preserve">as </w:t>
      </w:r>
      <w:r w:rsidR="00D06685" w:rsidRPr="00BD3B02">
        <w:rPr>
          <w:rFonts w:asciiTheme="minorHAnsi" w:hAnsiTheme="minorHAnsi"/>
          <w:sz w:val="22"/>
          <w:szCs w:val="22"/>
        </w:rPr>
        <w:t xml:space="preserve">set out in </w:t>
      </w:r>
      <w:commentRangeStart w:id="241"/>
      <w:ins w:id="242" w:author="FratiniVergano 1" w:date="2019-06-02T17:42:00Z">
        <w:r w:rsidR="007F501D">
          <w:rPr>
            <w:rFonts w:asciiTheme="minorHAnsi" w:hAnsiTheme="minorHAnsi"/>
            <w:sz w:val="22"/>
            <w:szCs w:val="22"/>
          </w:rPr>
          <w:t xml:space="preserve">said </w:t>
        </w:r>
      </w:ins>
      <w:r w:rsidR="00D06685" w:rsidRPr="00B40D93">
        <w:rPr>
          <w:rFonts w:asciiTheme="minorHAnsi" w:hAnsiTheme="minorHAnsi"/>
          <w:sz w:val="22"/>
          <w:szCs w:val="22"/>
        </w:rPr>
        <w:t>Annex</w:t>
      </w:r>
      <w:del w:id="243" w:author="FratiniVergano 1" w:date="2019-06-02T17:42:00Z">
        <w:r w:rsidR="00D06685" w:rsidRPr="00B40D93" w:rsidDel="007F501D">
          <w:rPr>
            <w:rFonts w:asciiTheme="minorHAnsi" w:hAnsiTheme="minorHAnsi"/>
            <w:sz w:val="22"/>
            <w:szCs w:val="22"/>
          </w:rPr>
          <w:delText xml:space="preserve"> </w:delText>
        </w:r>
        <w:r w:rsidR="00D67A2F" w:rsidRPr="00B40D93" w:rsidDel="007F501D">
          <w:rPr>
            <w:rFonts w:asciiTheme="minorHAnsi" w:hAnsiTheme="minorHAnsi"/>
            <w:sz w:val="22"/>
            <w:szCs w:val="22"/>
          </w:rPr>
          <w:delText>2</w:delText>
        </w:r>
      </w:del>
      <w:commentRangeEnd w:id="241"/>
      <w:r w:rsidR="007F501D">
        <w:rPr>
          <w:rStyle w:val="CommentReference"/>
          <w:rFonts w:asciiTheme="minorHAnsi" w:hAnsiTheme="minorHAnsi" w:cstheme="minorBidi"/>
          <w:color w:val="auto"/>
        </w:rPr>
        <w:commentReference w:id="241"/>
      </w:r>
      <w:r w:rsidR="00D06685" w:rsidRPr="00BD3B02">
        <w:rPr>
          <w:rFonts w:asciiTheme="minorHAnsi" w:hAnsiTheme="minorHAnsi"/>
          <w:sz w:val="22"/>
          <w:szCs w:val="22"/>
        </w:rPr>
        <w:t xml:space="preserve">, </w:t>
      </w:r>
      <w:r w:rsidR="00C420E9" w:rsidRPr="00BD3B02">
        <w:rPr>
          <w:rFonts w:asciiTheme="minorHAnsi" w:hAnsiTheme="minorHAnsi"/>
          <w:sz w:val="22"/>
          <w:szCs w:val="22"/>
        </w:rPr>
        <w:t xml:space="preserve">in order </w:t>
      </w:r>
      <w:r w:rsidR="00564FD3" w:rsidRPr="00BD3B02">
        <w:rPr>
          <w:rFonts w:asciiTheme="minorHAnsi" w:hAnsiTheme="minorHAnsi"/>
          <w:sz w:val="22"/>
          <w:szCs w:val="22"/>
        </w:rPr>
        <w:t>to avoid any undu</w:t>
      </w:r>
      <w:r w:rsidR="007C38E8">
        <w:rPr>
          <w:rFonts w:asciiTheme="minorHAnsi" w:hAnsiTheme="minorHAnsi"/>
          <w:sz w:val="22"/>
          <w:szCs w:val="22"/>
        </w:rPr>
        <w:t>e</w:t>
      </w:r>
      <w:r w:rsidR="00564FD3" w:rsidRPr="00BD3B02">
        <w:rPr>
          <w:rFonts w:asciiTheme="minorHAnsi" w:hAnsiTheme="minorHAnsi"/>
          <w:sz w:val="22"/>
          <w:szCs w:val="22"/>
        </w:rPr>
        <w:t xml:space="preserve"> delay</w:t>
      </w:r>
      <w:r w:rsidR="00D06685" w:rsidRPr="00BD3B02">
        <w:rPr>
          <w:rFonts w:asciiTheme="minorHAnsi" w:hAnsiTheme="minorHAnsi"/>
          <w:sz w:val="22"/>
          <w:szCs w:val="22"/>
        </w:rPr>
        <w:t>.</w:t>
      </w:r>
    </w:p>
    <w:p w14:paraId="6EF3E4D8" w14:textId="321092F6" w:rsidR="00F5627A" w:rsidRDefault="00781A45" w:rsidP="00D134D7">
      <w:pPr>
        <w:pStyle w:val="Default"/>
        <w:spacing w:after="60" w:line="276" w:lineRule="auto"/>
        <w:jc w:val="both"/>
        <w:rPr>
          <w:rFonts w:asciiTheme="minorHAnsi" w:hAnsiTheme="minorHAnsi"/>
          <w:sz w:val="22"/>
          <w:szCs w:val="22"/>
        </w:rPr>
      </w:pPr>
      <w:r w:rsidRPr="00781A45">
        <w:rPr>
          <w:rFonts w:asciiTheme="minorHAnsi" w:hAnsiTheme="minorHAnsi"/>
          <w:sz w:val="22"/>
          <w:szCs w:val="22"/>
          <w:highlight w:val="yellow"/>
        </w:rPr>
        <w:t>or</w:t>
      </w:r>
    </w:p>
    <w:p w14:paraId="22C4D9D1" w14:textId="409C5322" w:rsidR="00781A45" w:rsidRPr="00A3736B" w:rsidRDefault="00781A45" w:rsidP="00A3736B">
      <w:pPr>
        <w:pStyle w:val="Default"/>
        <w:spacing w:after="60" w:line="276" w:lineRule="auto"/>
        <w:ind w:left="567" w:hanging="567"/>
        <w:jc w:val="both"/>
        <w:rPr>
          <w:rFonts w:asciiTheme="minorHAnsi" w:hAnsiTheme="minorHAnsi"/>
          <w:sz w:val="22"/>
          <w:szCs w:val="22"/>
          <w:highlight w:val="yellow"/>
        </w:rPr>
      </w:pPr>
      <w:commentRangeStart w:id="244"/>
      <w:r w:rsidRPr="00A3736B">
        <w:rPr>
          <w:rFonts w:asciiTheme="minorHAnsi" w:hAnsiTheme="minorHAnsi"/>
          <w:sz w:val="22"/>
          <w:szCs w:val="22"/>
          <w:highlight w:val="yellow"/>
        </w:rPr>
        <w:t>25.1</w:t>
      </w:r>
      <w:r w:rsidR="00A3736B" w:rsidRPr="00A3736B">
        <w:rPr>
          <w:rFonts w:asciiTheme="minorHAnsi" w:hAnsiTheme="minorHAnsi"/>
          <w:sz w:val="22"/>
          <w:szCs w:val="22"/>
          <w:highlight w:val="yellow"/>
        </w:rPr>
        <w:tab/>
      </w:r>
      <w:r w:rsidRPr="00A3736B">
        <w:rPr>
          <w:rFonts w:asciiTheme="minorHAnsi" w:hAnsiTheme="minorHAnsi"/>
          <w:sz w:val="22"/>
          <w:szCs w:val="22"/>
          <w:highlight w:val="yellow"/>
        </w:rPr>
        <w:t xml:space="preserve">The Contracting Parties shall not transport prohibited goods, and the catalogue of prohibited goods shall be negotiated and determined between and among </w:t>
      </w:r>
      <w:r w:rsidR="00A3736B" w:rsidRPr="00A3736B">
        <w:rPr>
          <w:rFonts w:asciiTheme="minorHAnsi" w:hAnsiTheme="minorHAnsi"/>
          <w:sz w:val="22"/>
          <w:szCs w:val="22"/>
          <w:highlight w:val="yellow"/>
        </w:rPr>
        <w:t xml:space="preserve">the </w:t>
      </w:r>
      <w:r w:rsidRPr="00A3736B">
        <w:rPr>
          <w:rFonts w:asciiTheme="minorHAnsi" w:hAnsiTheme="minorHAnsi"/>
          <w:sz w:val="22"/>
          <w:szCs w:val="22"/>
          <w:highlight w:val="yellow"/>
        </w:rPr>
        <w:t xml:space="preserve">competent authorities of the Contracting Parties. </w:t>
      </w:r>
    </w:p>
    <w:p w14:paraId="7AF69D11" w14:textId="4057E8C0" w:rsidR="00781A45" w:rsidRPr="00A3736B" w:rsidRDefault="00781A45" w:rsidP="00A3736B">
      <w:pPr>
        <w:pStyle w:val="Default"/>
        <w:spacing w:after="60" w:line="276" w:lineRule="auto"/>
        <w:ind w:left="567" w:hanging="567"/>
        <w:jc w:val="both"/>
        <w:rPr>
          <w:rFonts w:asciiTheme="minorHAnsi" w:hAnsiTheme="minorHAnsi"/>
          <w:sz w:val="22"/>
          <w:szCs w:val="22"/>
          <w:highlight w:val="yellow"/>
        </w:rPr>
      </w:pPr>
      <w:r w:rsidRPr="00A3736B">
        <w:rPr>
          <w:rFonts w:asciiTheme="minorHAnsi" w:hAnsiTheme="minorHAnsi"/>
          <w:sz w:val="22"/>
          <w:szCs w:val="22"/>
          <w:highlight w:val="yellow"/>
        </w:rPr>
        <w:t>25.2</w:t>
      </w:r>
      <w:r w:rsidR="00A3736B" w:rsidRPr="00A3736B">
        <w:rPr>
          <w:rFonts w:asciiTheme="minorHAnsi" w:hAnsiTheme="minorHAnsi"/>
          <w:sz w:val="22"/>
          <w:szCs w:val="22"/>
          <w:highlight w:val="yellow"/>
        </w:rPr>
        <w:tab/>
      </w:r>
      <w:r w:rsidRPr="00A3736B">
        <w:rPr>
          <w:rFonts w:asciiTheme="minorHAnsi" w:hAnsiTheme="minorHAnsi"/>
          <w:sz w:val="22"/>
          <w:szCs w:val="22"/>
          <w:highlight w:val="yellow"/>
        </w:rPr>
        <w:t xml:space="preserve">Transport rules of dangerous goods between or among Contacting Parties should be stipulated in a future dedicated Annex to be adopted by the Contracting Parties, and </w:t>
      </w:r>
      <w:r w:rsidRPr="00A3736B">
        <w:rPr>
          <w:rFonts w:asciiTheme="minorHAnsi" w:hAnsiTheme="minorHAnsi"/>
          <w:sz w:val="22"/>
          <w:szCs w:val="22"/>
          <w:highlight w:val="yellow"/>
        </w:rPr>
        <w:lastRenderedPageBreak/>
        <w:t>should require the full application of the measures under the ADR and/or the UN Model Regulation.</w:t>
      </w:r>
    </w:p>
    <w:p w14:paraId="4821CD52" w14:textId="37B5F505" w:rsidR="00781A45" w:rsidRDefault="00A3736B" w:rsidP="00A3736B">
      <w:pPr>
        <w:pStyle w:val="Default"/>
        <w:spacing w:after="60" w:line="276" w:lineRule="auto"/>
        <w:ind w:left="567" w:hanging="567"/>
        <w:jc w:val="both"/>
        <w:rPr>
          <w:rFonts w:asciiTheme="minorHAnsi" w:hAnsiTheme="minorHAnsi"/>
          <w:sz w:val="22"/>
          <w:szCs w:val="22"/>
        </w:rPr>
      </w:pPr>
      <w:r w:rsidRPr="00A3736B">
        <w:rPr>
          <w:rFonts w:asciiTheme="minorHAnsi" w:hAnsiTheme="minorHAnsi"/>
          <w:sz w:val="22"/>
          <w:szCs w:val="22"/>
          <w:highlight w:val="yellow"/>
        </w:rPr>
        <w:t>25.3</w:t>
      </w:r>
      <w:r w:rsidRPr="00A3736B">
        <w:rPr>
          <w:rFonts w:asciiTheme="minorHAnsi" w:hAnsiTheme="minorHAnsi"/>
          <w:sz w:val="22"/>
          <w:szCs w:val="22"/>
          <w:highlight w:val="yellow"/>
        </w:rPr>
        <w:tab/>
        <w:t>The transport by railway of perishable goods, as defined in such future dedicated Annex to be adopted by the Contracting Parties, shall be granted a priority regime for border crossing clearance formalities, as set out in said Annex, in order to avoid any undue delay</w:t>
      </w:r>
      <w:r w:rsidRPr="00A3736B">
        <w:rPr>
          <w:rFonts w:asciiTheme="minorHAnsi" w:hAnsiTheme="minorHAnsi"/>
          <w:sz w:val="22"/>
          <w:szCs w:val="22"/>
        </w:rPr>
        <w:t>.</w:t>
      </w:r>
      <w:commentRangeEnd w:id="244"/>
      <w:r>
        <w:rPr>
          <w:rStyle w:val="CommentReference"/>
          <w:rFonts w:asciiTheme="minorHAnsi" w:hAnsiTheme="minorHAnsi" w:cstheme="minorBidi"/>
          <w:color w:val="auto"/>
        </w:rPr>
        <w:commentReference w:id="244"/>
      </w:r>
    </w:p>
    <w:p w14:paraId="3AFF1FC5" w14:textId="77777777" w:rsidR="00781A45" w:rsidRPr="00BD3B02" w:rsidRDefault="00781A45" w:rsidP="00D134D7">
      <w:pPr>
        <w:pStyle w:val="Default"/>
        <w:spacing w:after="60" w:line="276" w:lineRule="auto"/>
        <w:jc w:val="both"/>
        <w:rPr>
          <w:rFonts w:asciiTheme="minorHAnsi" w:hAnsiTheme="minorHAnsi"/>
          <w:sz w:val="22"/>
          <w:szCs w:val="22"/>
        </w:rPr>
      </w:pPr>
    </w:p>
    <w:p w14:paraId="1C892724" w14:textId="3B2AF756" w:rsidR="00C7281F" w:rsidRPr="00BD3B02" w:rsidRDefault="00C7281F" w:rsidP="00C7281F">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E5D28">
        <w:rPr>
          <w:rFonts w:asciiTheme="minorHAnsi" w:hAnsiTheme="minorHAnsi"/>
          <w:b/>
          <w:bCs/>
          <w:sz w:val="22"/>
          <w:szCs w:val="22"/>
        </w:rPr>
        <w:t>2</w:t>
      </w:r>
      <w:r w:rsidR="00935EA6">
        <w:rPr>
          <w:rFonts w:asciiTheme="minorHAnsi" w:hAnsiTheme="minorHAnsi"/>
          <w:b/>
          <w:bCs/>
          <w:sz w:val="22"/>
          <w:szCs w:val="22"/>
        </w:rPr>
        <w:t>6</w:t>
      </w:r>
      <w:r w:rsidR="00C420E9" w:rsidRPr="00BD3B02">
        <w:rPr>
          <w:rFonts w:asciiTheme="minorHAnsi" w:hAnsiTheme="minorHAnsi"/>
          <w:b/>
          <w:sz w:val="22"/>
          <w:szCs w:val="22"/>
        </w:rPr>
        <w:t>:</w:t>
      </w:r>
      <w:r w:rsidR="00C420E9" w:rsidRPr="00BD3B02">
        <w:rPr>
          <w:rFonts w:asciiTheme="minorHAnsi" w:hAnsiTheme="minorHAnsi"/>
          <w:b/>
          <w:sz w:val="22"/>
          <w:szCs w:val="22"/>
        </w:rPr>
        <w:tab/>
      </w:r>
      <w:r w:rsidRPr="00BD3B02">
        <w:rPr>
          <w:rFonts w:asciiTheme="minorHAnsi" w:hAnsiTheme="minorHAnsi"/>
          <w:b/>
          <w:sz w:val="22"/>
          <w:szCs w:val="22"/>
        </w:rPr>
        <w:t>Temporary Importation of Containers</w:t>
      </w:r>
    </w:p>
    <w:p w14:paraId="77E9E936" w14:textId="43D599D2" w:rsidR="00C7281F" w:rsidRPr="00BD3B02" w:rsidRDefault="005641E9" w:rsidP="00C7281F">
      <w:pPr>
        <w:pStyle w:val="Default"/>
        <w:spacing w:after="60" w:line="276" w:lineRule="auto"/>
        <w:jc w:val="both"/>
        <w:rPr>
          <w:rFonts w:asciiTheme="minorHAnsi" w:hAnsiTheme="minorHAnsi"/>
          <w:sz w:val="22"/>
          <w:szCs w:val="22"/>
          <w:lang w:eastAsia="zh-CN"/>
        </w:rPr>
      </w:pPr>
      <w:commentRangeStart w:id="245"/>
      <w:ins w:id="246" w:author="Paolo Roberto Vergano" w:date="2018-04-14T16:45:00Z">
        <w:r w:rsidRPr="006D4326">
          <w:rPr>
            <w:rFonts w:asciiTheme="minorHAnsi" w:hAnsiTheme="minorHAnsi"/>
            <w:strike/>
            <w:sz w:val="22"/>
            <w:szCs w:val="22"/>
          </w:rPr>
          <w:t>In light of the 1972 Customs Convention on Containers, the</w:t>
        </w:r>
        <w:r w:rsidRPr="005641E9">
          <w:rPr>
            <w:rFonts w:asciiTheme="minorHAnsi" w:hAnsiTheme="minorHAnsi"/>
            <w:sz w:val="22"/>
            <w:szCs w:val="22"/>
          </w:rPr>
          <w:t xml:space="preserve"> </w:t>
        </w:r>
      </w:ins>
      <w:commentRangeEnd w:id="245"/>
      <w:r>
        <w:rPr>
          <w:rStyle w:val="CommentReference"/>
          <w:rFonts w:asciiTheme="minorHAnsi" w:hAnsiTheme="minorHAnsi" w:cstheme="minorBidi"/>
          <w:color w:val="auto"/>
        </w:rPr>
        <w:commentReference w:id="245"/>
      </w:r>
      <w:r w:rsidR="00C7281F" w:rsidRPr="005641E9">
        <w:rPr>
          <w:rFonts w:asciiTheme="minorHAnsi" w:hAnsiTheme="minorHAnsi"/>
          <w:sz w:val="22"/>
          <w:szCs w:val="22"/>
        </w:rPr>
        <w:t xml:space="preserve">Contracting Parties shall grant temporary admission to </w:t>
      </w:r>
      <w:r w:rsidR="003B7F19" w:rsidRPr="005641E9">
        <w:rPr>
          <w:rFonts w:asciiTheme="minorHAnsi" w:hAnsiTheme="minorHAnsi"/>
          <w:sz w:val="22"/>
          <w:szCs w:val="22"/>
        </w:rPr>
        <w:t>containers</w:t>
      </w:r>
      <w:r w:rsidR="00C7281F" w:rsidRPr="005641E9">
        <w:rPr>
          <w:rFonts w:asciiTheme="minorHAnsi" w:hAnsiTheme="minorHAnsi"/>
          <w:sz w:val="22"/>
          <w:szCs w:val="22"/>
        </w:rPr>
        <w:t xml:space="preserve"> registered in the territory of another Contracting Party, without</w:t>
      </w:r>
      <w:r w:rsidR="003B7F19" w:rsidRPr="005641E9">
        <w:rPr>
          <w:rFonts w:asciiTheme="minorHAnsi" w:hAnsiTheme="minorHAnsi"/>
          <w:sz w:val="22"/>
          <w:szCs w:val="22"/>
        </w:rPr>
        <w:t xml:space="preserve"> </w:t>
      </w:r>
      <w:r w:rsidR="00C7281F" w:rsidRPr="005641E9">
        <w:rPr>
          <w:rFonts w:asciiTheme="minorHAnsi" w:hAnsiTheme="minorHAnsi"/>
          <w:sz w:val="22"/>
          <w:szCs w:val="22"/>
        </w:rPr>
        <w:t xml:space="preserve">payment of </w:t>
      </w:r>
      <w:r w:rsidR="001D5735">
        <w:rPr>
          <w:rFonts w:asciiTheme="minorHAnsi" w:hAnsiTheme="minorHAnsi"/>
          <w:sz w:val="22"/>
          <w:szCs w:val="22"/>
        </w:rPr>
        <w:t>c</w:t>
      </w:r>
      <w:r w:rsidRPr="005641E9">
        <w:rPr>
          <w:rFonts w:asciiTheme="minorHAnsi" w:hAnsiTheme="minorHAnsi"/>
          <w:sz w:val="22"/>
          <w:szCs w:val="22"/>
        </w:rPr>
        <w:t xml:space="preserve">ustoms </w:t>
      </w:r>
      <w:r w:rsidR="00C7281F" w:rsidRPr="005641E9">
        <w:rPr>
          <w:rFonts w:asciiTheme="minorHAnsi" w:hAnsiTheme="minorHAnsi"/>
          <w:sz w:val="22"/>
          <w:szCs w:val="22"/>
        </w:rPr>
        <w:t xml:space="preserve">duties and import taxes, </w:t>
      </w:r>
      <w:r w:rsidR="00C7281F" w:rsidRPr="005641E9">
        <w:rPr>
          <w:rFonts w:asciiTheme="minorHAnsi" w:hAnsiTheme="minorHAnsi"/>
          <w:sz w:val="22"/>
          <w:szCs w:val="22"/>
          <w:lang w:eastAsia="zh-CN"/>
        </w:rPr>
        <w:t xml:space="preserve">without depositing a </w:t>
      </w:r>
      <w:r w:rsidR="00576531">
        <w:rPr>
          <w:rFonts w:asciiTheme="minorHAnsi" w:hAnsiTheme="minorHAnsi"/>
          <w:sz w:val="22"/>
          <w:szCs w:val="22"/>
          <w:lang w:eastAsia="zh-CN"/>
        </w:rPr>
        <w:t>c</w:t>
      </w:r>
      <w:r w:rsidR="00C7281F" w:rsidRPr="005641E9">
        <w:rPr>
          <w:rFonts w:asciiTheme="minorHAnsi" w:hAnsiTheme="minorHAnsi"/>
          <w:sz w:val="22"/>
          <w:szCs w:val="22"/>
          <w:lang w:eastAsia="zh-CN"/>
        </w:rPr>
        <w:t>ustoms’ guarantee</w:t>
      </w:r>
      <w:r w:rsidR="003B7F19" w:rsidRPr="005641E9">
        <w:rPr>
          <w:rFonts w:asciiTheme="minorHAnsi" w:hAnsiTheme="minorHAnsi"/>
          <w:sz w:val="22"/>
          <w:szCs w:val="22"/>
          <w:lang w:eastAsia="zh-CN"/>
        </w:rPr>
        <w:t xml:space="preserve"> </w:t>
      </w:r>
      <w:r w:rsidR="00C7281F" w:rsidRPr="005641E9">
        <w:rPr>
          <w:rFonts w:asciiTheme="minorHAnsi" w:hAnsiTheme="minorHAnsi"/>
          <w:sz w:val="22"/>
          <w:szCs w:val="22"/>
          <w:lang w:eastAsia="zh-CN"/>
        </w:rPr>
        <w:t>bond</w:t>
      </w:r>
      <w:r w:rsidR="0025352C" w:rsidRPr="005641E9">
        <w:rPr>
          <w:rFonts w:asciiTheme="minorHAnsi" w:hAnsiTheme="minorHAnsi"/>
          <w:sz w:val="22"/>
          <w:szCs w:val="22"/>
          <w:lang w:eastAsia="zh-CN"/>
        </w:rPr>
        <w:t>,</w:t>
      </w:r>
      <w:r w:rsidR="00C7281F" w:rsidRPr="005641E9">
        <w:rPr>
          <w:rFonts w:asciiTheme="minorHAnsi" w:hAnsiTheme="minorHAnsi"/>
          <w:sz w:val="22"/>
          <w:szCs w:val="22"/>
          <w:lang w:eastAsia="zh-CN"/>
        </w:rPr>
        <w:t xml:space="preserve"> and free of import prohibitions and restrictions, subject to re-exportation and</w:t>
      </w:r>
      <w:r w:rsidR="003B7F19" w:rsidRPr="005641E9">
        <w:rPr>
          <w:rFonts w:asciiTheme="minorHAnsi" w:hAnsiTheme="minorHAnsi"/>
          <w:sz w:val="22"/>
          <w:szCs w:val="22"/>
          <w:lang w:eastAsia="zh-CN"/>
        </w:rPr>
        <w:t xml:space="preserve"> </w:t>
      </w:r>
      <w:r w:rsidR="00C7281F" w:rsidRPr="005641E9">
        <w:rPr>
          <w:rFonts w:asciiTheme="minorHAnsi" w:hAnsiTheme="minorHAnsi"/>
          <w:sz w:val="22"/>
          <w:szCs w:val="22"/>
          <w:lang w:eastAsia="zh-CN"/>
        </w:rPr>
        <w:t xml:space="preserve">subject to the other conditions laid down in </w:t>
      </w:r>
      <w:ins w:id="247" w:author="FratiniVergano 1" w:date="2019-06-02T17:44:00Z">
        <w:r w:rsidR="007F501D" w:rsidRPr="007F501D">
          <w:rPr>
            <w:rFonts w:asciiTheme="minorHAnsi" w:hAnsiTheme="minorHAnsi"/>
            <w:sz w:val="22"/>
            <w:szCs w:val="22"/>
            <w:lang w:eastAsia="zh-CN"/>
          </w:rPr>
          <w:t>a future dedicated Annex to be adopted by the Contracting Parties</w:t>
        </w:r>
      </w:ins>
      <w:commentRangeStart w:id="248"/>
      <w:del w:id="249" w:author="FratiniVergano 1" w:date="2019-06-02T17:44:00Z">
        <w:r w:rsidR="00C7281F" w:rsidRPr="005641E9" w:rsidDel="007F501D">
          <w:rPr>
            <w:rFonts w:asciiTheme="minorHAnsi" w:hAnsiTheme="minorHAnsi"/>
            <w:sz w:val="22"/>
            <w:szCs w:val="22"/>
            <w:lang w:eastAsia="zh-CN"/>
          </w:rPr>
          <w:delText xml:space="preserve">Annex </w:delText>
        </w:r>
        <w:r w:rsidR="003B7F19" w:rsidRPr="005641E9" w:rsidDel="007F501D">
          <w:rPr>
            <w:rFonts w:asciiTheme="minorHAnsi" w:hAnsiTheme="minorHAnsi"/>
            <w:sz w:val="22"/>
            <w:szCs w:val="22"/>
            <w:lang w:eastAsia="zh-CN"/>
          </w:rPr>
          <w:delText>1</w:delText>
        </w:r>
        <w:r w:rsidR="00D67A2F" w:rsidRPr="005641E9" w:rsidDel="007F501D">
          <w:rPr>
            <w:rFonts w:asciiTheme="minorHAnsi" w:hAnsiTheme="minorHAnsi"/>
            <w:sz w:val="22"/>
            <w:szCs w:val="22"/>
            <w:lang w:eastAsia="zh-CN"/>
          </w:rPr>
          <w:delText>4</w:delText>
        </w:r>
        <w:commentRangeEnd w:id="248"/>
        <w:r w:rsidR="00233381" w:rsidDel="007F501D">
          <w:rPr>
            <w:rStyle w:val="CommentReference"/>
            <w:rFonts w:asciiTheme="minorHAnsi" w:hAnsiTheme="minorHAnsi" w:cstheme="minorBidi"/>
            <w:color w:val="auto"/>
          </w:rPr>
          <w:commentReference w:id="248"/>
        </w:r>
      </w:del>
      <w:r w:rsidR="00C7281F" w:rsidRPr="005641E9">
        <w:rPr>
          <w:rFonts w:asciiTheme="minorHAnsi" w:hAnsiTheme="minorHAnsi"/>
          <w:sz w:val="22"/>
          <w:szCs w:val="22"/>
          <w:lang w:eastAsia="zh-CN"/>
        </w:rPr>
        <w:t>.</w:t>
      </w:r>
    </w:p>
    <w:p w14:paraId="314C83D7" w14:textId="23DCAB2D" w:rsidR="00621CF2" w:rsidRDefault="00621CF2" w:rsidP="00D134D7">
      <w:pPr>
        <w:pStyle w:val="Default"/>
        <w:spacing w:after="60" w:line="276" w:lineRule="auto"/>
        <w:jc w:val="both"/>
        <w:rPr>
          <w:rFonts w:asciiTheme="minorHAnsi" w:hAnsiTheme="minorHAnsi" w:cs="Courier New"/>
          <w:sz w:val="22"/>
          <w:szCs w:val="22"/>
          <w:lang w:eastAsia="zh-CN"/>
        </w:rPr>
      </w:pPr>
    </w:p>
    <w:p w14:paraId="1D9979A7" w14:textId="77777777" w:rsidR="005641E9" w:rsidRPr="00621CF2" w:rsidRDefault="005641E9" w:rsidP="00D134D7">
      <w:pPr>
        <w:pStyle w:val="Default"/>
        <w:spacing w:after="60" w:line="276" w:lineRule="auto"/>
        <w:jc w:val="both"/>
        <w:rPr>
          <w:rFonts w:asciiTheme="minorHAnsi" w:hAnsiTheme="minorHAnsi" w:cs="Courier New"/>
          <w:sz w:val="22"/>
          <w:szCs w:val="22"/>
          <w:lang w:eastAsia="zh-CN"/>
        </w:rPr>
      </w:pPr>
    </w:p>
    <w:p w14:paraId="0C6DC049" w14:textId="24535E5A" w:rsidR="00DA6C80" w:rsidRPr="00BD3B02" w:rsidRDefault="006C19CB" w:rsidP="00D134D7">
      <w:pPr>
        <w:pStyle w:val="Default"/>
        <w:shd w:val="clear" w:color="auto" w:fill="C5E0B3" w:themeFill="accent6" w:themeFillTint="66"/>
        <w:spacing w:after="60" w:line="276" w:lineRule="auto"/>
        <w:jc w:val="both"/>
        <w:rPr>
          <w:rFonts w:asciiTheme="minorHAnsi" w:hAnsiTheme="minorHAnsi"/>
          <w:sz w:val="22"/>
          <w:szCs w:val="22"/>
        </w:rPr>
      </w:pPr>
      <w:r w:rsidRPr="00BD3B02">
        <w:rPr>
          <w:rFonts w:asciiTheme="minorHAnsi" w:hAnsiTheme="minorHAnsi"/>
          <w:b/>
          <w:bCs/>
          <w:sz w:val="22"/>
          <w:szCs w:val="22"/>
        </w:rPr>
        <w:t>Part IV</w:t>
      </w:r>
      <w:r w:rsidR="00D12AD5" w:rsidRPr="00BD3B02">
        <w:rPr>
          <w:rFonts w:asciiTheme="minorHAnsi" w:hAnsiTheme="minorHAnsi"/>
          <w:b/>
          <w:bCs/>
          <w:sz w:val="22"/>
          <w:szCs w:val="22"/>
        </w:rPr>
        <w:t>:</w:t>
      </w:r>
      <w:r w:rsidR="00C420E9" w:rsidRPr="00BD3B02">
        <w:rPr>
          <w:rFonts w:asciiTheme="minorHAnsi" w:hAnsiTheme="minorHAnsi"/>
          <w:b/>
          <w:bCs/>
          <w:sz w:val="22"/>
          <w:szCs w:val="22"/>
        </w:rPr>
        <w:tab/>
      </w:r>
      <w:r w:rsidR="00C420E9" w:rsidRPr="00BD3B02">
        <w:rPr>
          <w:rFonts w:asciiTheme="minorHAnsi" w:hAnsiTheme="minorHAnsi"/>
          <w:b/>
          <w:bCs/>
          <w:sz w:val="22"/>
          <w:szCs w:val="22"/>
        </w:rPr>
        <w:tab/>
      </w:r>
      <w:r w:rsidRPr="00BD3B02">
        <w:rPr>
          <w:rFonts w:asciiTheme="minorHAnsi" w:hAnsiTheme="minorHAnsi"/>
          <w:b/>
          <w:bCs/>
          <w:sz w:val="22"/>
          <w:szCs w:val="22"/>
        </w:rPr>
        <w:t xml:space="preserve">Institutional Framework </w:t>
      </w:r>
    </w:p>
    <w:p w14:paraId="69767381" w14:textId="77777777" w:rsidR="00C56AF5" w:rsidRPr="00BD3B02" w:rsidRDefault="00C56AF5" w:rsidP="00D134D7">
      <w:pPr>
        <w:pStyle w:val="Default"/>
        <w:spacing w:after="60" w:line="276" w:lineRule="auto"/>
        <w:jc w:val="both"/>
        <w:rPr>
          <w:rFonts w:asciiTheme="minorHAnsi" w:hAnsiTheme="minorHAnsi"/>
          <w:sz w:val="22"/>
          <w:szCs w:val="22"/>
        </w:rPr>
      </w:pPr>
    </w:p>
    <w:p w14:paraId="003A048B" w14:textId="787C0168" w:rsidR="006C19CB" w:rsidRPr="00BD3B02" w:rsidRDefault="00DA6C8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E5D28">
        <w:rPr>
          <w:rFonts w:asciiTheme="minorHAnsi" w:hAnsiTheme="minorHAnsi"/>
          <w:b/>
          <w:bCs/>
          <w:sz w:val="22"/>
          <w:szCs w:val="22"/>
        </w:rPr>
        <w:t>2</w:t>
      </w:r>
      <w:r w:rsidR="00935EA6">
        <w:rPr>
          <w:rFonts w:asciiTheme="minorHAnsi" w:hAnsiTheme="minorHAnsi"/>
          <w:b/>
          <w:bCs/>
          <w:sz w:val="22"/>
          <w:szCs w:val="22"/>
        </w:rPr>
        <w:t>7</w:t>
      </w:r>
      <w:r w:rsidR="00C420E9" w:rsidRPr="00BD3B02">
        <w:rPr>
          <w:rFonts w:asciiTheme="minorHAnsi" w:hAnsiTheme="minorHAnsi"/>
          <w:b/>
          <w:sz w:val="22"/>
          <w:szCs w:val="22"/>
        </w:rPr>
        <w:t>:</w:t>
      </w:r>
      <w:r w:rsidR="00C420E9" w:rsidRPr="00BD3B02">
        <w:rPr>
          <w:rFonts w:asciiTheme="minorHAnsi" w:hAnsiTheme="minorHAnsi"/>
          <w:b/>
          <w:sz w:val="22"/>
          <w:szCs w:val="22"/>
        </w:rPr>
        <w:tab/>
      </w:r>
      <w:commentRangeStart w:id="250"/>
      <w:r w:rsidR="006C19CB" w:rsidRPr="00BD3B02">
        <w:rPr>
          <w:rFonts w:asciiTheme="minorHAnsi" w:hAnsiTheme="minorHAnsi"/>
          <w:b/>
          <w:sz w:val="22"/>
          <w:szCs w:val="22"/>
        </w:rPr>
        <w:t>Greater Mekong Railway</w:t>
      </w:r>
      <w:del w:id="251" w:author="FratiniVergano 1" w:date="2019-07-01T19:14:00Z">
        <w:r w:rsidR="006C19CB" w:rsidRPr="00BD3B02" w:rsidDel="00D32EA8">
          <w:rPr>
            <w:rFonts w:asciiTheme="minorHAnsi" w:hAnsiTheme="minorHAnsi"/>
            <w:b/>
            <w:sz w:val="22"/>
            <w:szCs w:val="22"/>
          </w:rPr>
          <w:delText>s</w:delText>
        </w:r>
      </w:del>
      <w:r w:rsidR="006C19CB" w:rsidRPr="00BD3B02">
        <w:rPr>
          <w:rFonts w:asciiTheme="minorHAnsi" w:hAnsiTheme="minorHAnsi"/>
          <w:b/>
          <w:sz w:val="22"/>
          <w:szCs w:val="22"/>
        </w:rPr>
        <w:t xml:space="preserve"> As</w:t>
      </w:r>
      <w:r w:rsidR="00AE54D9" w:rsidRPr="00BD3B02">
        <w:rPr>
          <w:rFonts w:asciiTheme="minorHAnsi" w:hAnsiTheme="minorHAnsi"/>
          <w:b/>
          <w:sz w:val="22"/>
          <w:szCs w:val="22"/>
        </w:rPr>
        <w:t>sociation</w:t>
      </w:r>
    </w:p>
    <w:p w14:paraId="55BE01A4" w14:textId="6DC22182" w:rsidR="00867B46" w:rsidRPr="00BD3B02" w:rsidRDefault="002B3E2D"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935EA6">
        <w:rPr>
          <w:rFonts w:asciiTheme="minorHAnsi" w:hAnsiTheme="minorHAnsi"/>
          <w:sz w:val="22"/>
          <w:szCs w:val="22"/>
        </w:rPr>
        <w:t>7</w:t>
      </w:r>
      <w:r w:rsidR="002E5D28">
        <w:rPr>
          <w:rFonts w:asciiTheme="minorHAnsi" w:hAnsiTheme="minorHAnsi"/>
          <w:sz w:val="22"/>
          <w:szCs w:val="22"/>
        </w:rPr>
        <w:t>.1</w:t>
      </w:r>
      <w:r w:rsidR="002E5D28">
        <w:rPr>
          <w:rFonts w:asciiTheme="minorHAnsi" w:hAnsiTheme="minorHAnsi"/>
          <w:sz w:val="22"/>
          <w:szCs w:val="22"/>
        </w:rPr>
        <w:tab/>
      </w:r>
      <w:r w:rsidR="00DD660A" w:rsidRPr="00BD3B02">
        <w:rPr>
          <w:rFonts w:asciiTheme="minorHAnsi" w:hAnsiTheme="minorHAnsi"/>
          <w:sz w:val="22"/>
          <w:szCs w:val="22"/>
        </w:rPr>
        <w:t xml:space="preserve">The Contracting Parties </w:t>
      </w:r>
      <w:r w:rsidR="007465F1" w:rsidRPr="00BD3B02">
        <w:rPr>
          <w:rFonts w:asciiTheme="minorHAnsi" w:hAnsiTheme="minorHAnsi"/>
          <w:sz w:val="22"/>
          <w:szCs w:val="22"/>
        </w:rPr>
        <w:t>acknowledge the existence of the Greater Mekong Railway</w:t>
      </w:r>
      <w:del w:id="252" w:author="FratiniVergano 1" w:date="2019-07-01T19:14:00Z">
        <w:r w:rsidR="007465F1" w:rsidRPr="00BD3B02" w:rsidDel="00D32EA8">
          <w:rPr>
            <w:rFonts w:asciiTheme="minorHAnsi" w:hAnsiTheme="minorHAnsi"/>
            <w:sz w:val="22"/>
            <w:szCs w:val="22"/>
          </w:rPr>
          <w:delText>s</w:delText>
        </w:r>
      </w:del>
      <w:r w:rsidR="007465F1" w:rsidRPr="00BD3B02">
        <w:rPr>
          <w:rFonts w:asciiTheme="minorHAnsi" w:hAnsiTheme="minorHAnsi"/>
          <w:sz w:val="22"/>
          <w:szCs w:val="22"/>
        </w:rPr>
        <w:t xml:space="preserve"> Association (GMRA), whose objective is </w:t>
      </w:r>
      <w:r w:rsidR="00976480">
        <w:rPr>
          <w:rFonts w:asciiTheme="minorHAnsi" w:hAnsiTheme="minorHAnsi"/>
          <w:sz w:val="22"/>
          <w:szCs w:val="22"/>
        </w:rPr>
        <w:t>to</w:t>
      </w:r>
      <w:r w:rsidR="00976480" w:rsidRPr="00BD3B02">
        <w:rPr>
          <w:rFonts w:asciiTheme="minorHAnsi" w:hAnsiTheme="minorHAnsi"/>
          <w:sz w:val="22"/>
          <w:szCs w:val="22"/>
        </w:rPr>
        <w:t xml:space="preserve"> </w:t>
      </w:r>
      <w:r w:rsidR="007465F1" w:rsidRPr="00BD3B02">
        <w:rPr>
          <w:rFonts w:asciiTheme="minorHAnsi" w:hAnsiTheme="minorHAnsi"/>
          <w:sz w:val="22"/>
          <w:szCs w:val="22"/>
        </w:rPr>
        <w:t>increase</w:t>
      </w:r>
      <w:r w:rsidR="00976480">
        <w:rPr>
          <w:rFonts w:asciiTheme="minorHAnsi" w:hAnsiTheme="minorHAnsi"/>
          <w:sz w:val="22"/>
          <w:szCs w:val="22"/>
        </w:rPr>
        <w:t xml:space="preserve"> </w:t>
      </w:r>
      <w:r w:rsidR="00CE1215" w:rsidRPr="00BD3B02">
        <w:rPr>
          <w:rFonts w:asciiTheme="minorHAnsi" w:hAnsiTheme="minorHAnsi"/>
          <w:sz w:val="22"/>
          <w:szCs w:val="22"/>
        </w:rPr>
        <w:t xml:space="preserve">railway connectivity </w:t>
      </w:r>
      <w:r w:rsidR="00976480">
        <w:rPr>
          <w:rFonts w:asciiTheme="minorHAnsi" w:hAnsiTheme="minorHAnsi"/>
          <w:sz w:val="22"/>
          <w:szCs w:val="22"/>
        </w:rPr>
        <w:t xml:space="preserve">for the </w:t>
      </w:r>
      <w:r w:rsidR="00CE1215" w:rsidRPr="00BD3B02">
        <w:rPr>
          <w:rFonts w:asciiTheme="minorHAnsi" w:hAnsiTheme="minorHAnsi"/>
          <w:sz w:val="22"/>
          <w:szCs w:val="22"/>
        </w:rPr>
        <w:t xml:space="preserve">efficient, safe, and </w:t>
      </w:r>
      <w:r w:rsidR="00C420E9" w:rsidRPr="00BD3B02">
        <w:rPr>
          <w:rFonts w:asciiTheme="minorHAnsi" w:hAnsiTheme="minorHAnsi"/>
          <w:sz w:val="22"/>
          <w:szCs w:val="22"/>
        </w:rPr>
        <w:t>environmentally sustainable</w:t>
      </w:r>
      <w:r w:rsidR="00CE1215" w:rsidRPr="00BD3B02">
        <w:rPr>
          <w:rFonts w:asciiTheme="minorHAnsi" w:hAnsiTheme="minorHAnsi"/>
          <w:sz w:val="22"/>
          <w:szCs w:val="22"/>
        </w:rPr>
        <w:t xml:space="preserve"> rail</w:t>
      </w:r>
      <w:r w:rsidR="00A06309">
        <w:rPr>
          <w:rFonts w:asciiTheme="minorHAnsi" w:hAnsiTheme="minorHAnsi"/>
          <w:sz w:val="22"/>
          <w:szCs w:val="22"/>
        </w:rPr>
        <w:t>way</w:t>
      </w:r>
      <w:r w:rsidR="00CE1215" w:rsidRPr="00BD3B02">
        <w:rPr>
          <w:rFonts w:asciiTheme="minorHAnsi" w:hAnsiTheme="minorHAnsi"/>
          <w:sz w:val="22"/>
          <w:szCs w:val="22"/>
        </w:rPr>
        <w:t xml:space="preserve"> transport of goods and people </w:t>
      </w:r>
      <w:r w:rsidR="00C420E9" w:rsidRPr="00BD3B02">
        <w:rPr>
          <w:rFonts w:asciiTheme="minorHAnsi" w:hAnsiTheme="minorHAnsi"/>
          <w:sz w:val="22"/>
          <w:szCs w:val="22"/>
        </w:rPr>
        <w:t>with</w:t>
      </w:r>
      <w:r w:rsidR="00CE1215" w:rsidRPr="00BD3B02">
        <w:rPr>
          <w:rFonts w:asciiTheme="minorHAnsi" w:hAnsiTheme="minorHAnsi"/>
          <w:sz w:val="22"/>
          <w:szCs w:val="22"/>
        </w:rPr>
        <w:t>i</w:t>
      </w:r>
      <w:r w:rsidR="00867B46" w:rsidRPr="00BD3B02">
        <w:rPr>
          <w:rFonts w:asciiTheme="minorHAnsi" w:hAnsiTheme="minorHAnsi"/>
          <w:sz w:val="22"/>
          <w:szCs w:val="22"/>
        </w:rPr>
        <w:t>n and beyond the GMS countries.</w:t>
      </w:r>
      <w:commentRangeEnd w:id="250"/>
      <w:r w:rsidR="00D32EA8">
        <w:rPr>
          <w:rStyle w:val="CommentReference"/>
          <w:rFonts w:asciiTheme="minorHAnsi" w:hAnsiTheme="minorHAnsi" w:cstheme="minorBidi"/>
          <w:color w:val="auto"/>
        </w:rPr>
        <w:commentReference w:id="250"/>
      </w:r>
    </w:p>
    <w:p w14:paraId="4CCCF275" w14:textId="166D53E9" w:rsidR="00DD660A" w:rsidRPr="00BD3B02" w:rsidRDefault="002B3E2D"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2</w:t>
      </w:r>
      <w:r w:rsidR="00935EA6">
        <w:rPr>
          <w:rFonts w:asciiTheme="minorHAnsi" w:hAnsiTheme="minorHAnsi"/>
          <w:sz w:val="22"/>
          <w:szCs w:val="22"/>
        </w:rPr>
        <w:t>7</w:t>
      </w:r>
      <w:r w:rsidR="002E5D28">
        <w:rPr>
          <w:rFonts w:asciiTheme="minorHAnsi" w:hAnsiTheme="minorHAnsi"/>
          <w:sz w:val="22"/>
          <w:szCs w:val="22"/>
        </w:rPr>
        <w:t>.2</w:t>
      </w:r>
      <w:r w:rsidR="002E5D28">
        <w:rPr>
          <w:rFonts w:asciiTheme="minorHAnsi" w:hAnsiTheme="minorHAnsi"/>
          <w:sz w:val="22"/>
          <w:szCs w:val="22"/>
        </w:rPr>
        <w:tab/>
      </w:r>
      <w:r w:rsidR="00867B46" w:rsidRPr="00BD3B02">
        <w:rPr>
          <w:rFonts w:asciiTheme="minorHAnsi" w:hAnsiTheme="minorHAnsi"/>
          <w:sz w:val="22"/>
          <w:szCs w:val="22"/>
        </w:rPr>
        <w:t>T</w:t>
      </w:r>
      <w:r w:rsidR="00CE1215" w:rsidRPr="00BD3B02">
        <w:rPr>
          <w:rFonts w:asciiTheme="minorHAnsi" w:hAnsiTheme="minorHAnsi"/>
          <w:sz w:val="22"/>
          <w:szCs w:val="22"/>
        </w:rPr>
        <w:t xml:space="preserve">he specific purposes and functions of the Board of Directors (BOD) and of the GMRA Secretariat </w:t>
      </w:r>
      <w:r w:rsidR="008D575D" w:rsidRPr="00BD3B02">
        <w:rPr>
          <w:rFonts w:asciiTheme="minorHAnsi" w:hAnsiTheme="minorHAnsi"/>
          <w:sz w:val="22"/>
          <w:szCs w:val="22"/>
        </w:rPr>
        <w:t>are laid out in the “</w:t>
      </w:r>
      <w:r w:rsidR="008D575D" w:rsidRPr="005641E9">
        <w:rPr>
          <w:rFonts w:asciiTheme="minorHAnsi" w:hAnsiTheme="minorHAnsi"/>
          <w:i/>
          <w:sz w:val="22"/>
          <w:szCs w:val="22"/>
        </w:rPr>
        <w:t>Memorandum of Understanding for the Establishment of the Greater Mekong Railway Association</w:t>
      </w:r>
      <w:r w:rsidR="008D575D" w:rsidRPr="00BD3B02">
        <w:rPr>
          <w:rFonts w:asciiTheme="minorHAnsi" w:hAnsiTheme="minorHAnsi"/>
          <w:sz w:val="22"/>
          <w:szCs w:val="22"/>
        </w:rPr>
        <w:t>”</w:t>
      </w:r>
      <w:r w:rsidR="00101809" w:rsidRPr="00BD3B02">
        <w:rPr>
          <w:rFonts w:asciiTheme="minorHAnsi" w:hAnsiTheme="minorHAnsi"/>
          <w:sz w:val="22"/>
          <w:szCs w:val="22"/>
        </w:rPr>
        <w:t xml:space="preserve">, incorporated in </w:t>
      </w:r>
      <w:r w:rsidR="00A06309">
        <w:rPr>
          <w:rFonts w:asciiTheme="minorHAnsi" w:hAnsiTheme="minorHAnsi"/>
          <w:sz w:val="22"/>
          <w:szCs w:val="22"/>
        </w:rPr>
        <w:t>the</w:t>
      </w:r>
      <w:r w:rsidR="00A06309" w:rsidRPr="00BD3B02">
        <w:rPr>
          <w:rFonts w:asciiTheme="minorHAnsi" w:hAnsiTheme="minorHAnsi"/>
          <w:sz w:val="22"/>
          <w:szCs w:val="22"/>
        </w:rPr>
        <w:t xml:space="preserve"> </w:t>
      </w:r>
      <w:r w:rsidR="00101809" w:rsidRPr="00BD3B02">
        <w:rPr>
          <w:rFonts w:asciiTheme="minorHAnsi" w:hAnsiTheme="minorHAnsi"/>
          <w:sz w:val="22"/>
          <w:szCs w:val="22"/>
        </w:rPr>
        <w:t>Framework</w:t>
      </w:r>
      <w:r w:rsidR="00A06309">
        <w:rPr>
          <w:rFonts w:asciiTheme="minorHAnsi" w:hAnsiTheme="minorHAnsi"/>
          <w:sz w:val="22"/>
          <w:szCs w:val="22"/>
        </w:rPr>
        <w:t xml:space="preserve"> Agreement</w:t>
      </w:r>
      <w:r w:rsidR="00101809" w:rsidRPr="00BD3B02">
        <w:rPr>
          <w:rFonts w:asciiTheme="minorHAnsi" w:hAnsiTheme="minorHAnsi"/>
          <w:sz w:val="22"/>
          <w:szCs w:val="22"/>
        </w:rPr>
        <w:t xml:space="preserve"> </w:t>
      </w:r>
      <w:r>
        <w:rPr>
          <w:rFonts w:asciiTheme="minorHAnsi" w:hAnsiTheme="minorHAnsi"/>
          <w:sz w:val="22"/>
          <w:szCs w:val="22"/>
        </w:rPr>
        <w:t>as</w:t>
      </w:r>
      <w:r w:rsidR="00101809" w:rsidRPr="00BD3B02">
        <w:rPr>
          <w:rFonts w:asciiTheme="minorHAnsi" w:hAnsiTheme="minorHAnsi"/>
          <w:sz w:val="22"/>
          <w:szCs w:val="22"/>
        </w:rPr>
        <w:t xml:space="preserve"> </w:t>
      </w:r>
      <w:ins w:id="253" w:author="FratiniVergano 1" w:date="2019-06-02T17:51:00Z">
        <w:r w:rsidR="0043298A" w:rsidRPr="0043298A">
          <w:rPr>
            <w:rFonts w:asciiTheme="minorHAnsi" w:hAnsiTheme="minorHAnsi"/>
            <w:sz w:val="22"/>
            <w:szCs w:val="22"/>
          </w:rPr>
          <w:t>a future dedicated Annex to be adopted by the Contracting Parties</w:t>
        </w:r>
      </w:ins>
      <w:commentRangeStart w:id="254"/>
      <w:del w:id="255" w:author="FratiniVergano 1" w:date="2019-06-02T17:51:00Z">
        <w:r w:rsidR="00101809" w:rsidRPr="00B40D93" w:rsidDel="0043298A">
          <w:rPr>
            <w:rFonts w:asciiTheme="minorHAnsi" w:hAnsiTheme="minorHAnsi"/>
            <w:sz w:val="22"/>
            <w:szCs w:val="22"/>
          </w:rPr>
          <w:delText xml:space="preserve">Annex </w:delText>
        </w:r>
        <w:r w:rsidR="00D67A2F" w:rsidRPr="00B40D93" w:rsidDel="0043298A">
          <w:rPr>
            <w:rFonts w:asciiTheme="minorHAnsi" w:hAnsiTheme="minorHAnsi"/>
            <w:sz w:val="22"/>
            <w:szCs w:val="22"/>
          </w:rPr>
          <w:delText>15</w:delText>
        </w:r>
        <w:commentRangeEnd w:id="254"/>
        <w:r w:rsidR="00233381" w:rsidDel="0043298A">
          <w:rPr>
            <w:rStyle w:val="CommentReference"/>
            <w:rFonts w:asciiTheme="minorHAnsi" w:hAnsiTheme="minorHAnsi" w:cstheme="minorBidi"/>
            <w:color w:val="auto"/>
          </w:rPr>
          <w:commentReference w:id="254"/>
        </w:r>
      </w:del>
      <w:r w:rsidR="008D575D" w:rsidRPr="00BD3B02">
        <w:rPr>
          <w:rFonts w:asciiTheme="minorHAnsi" w:hAnsiTheme="minorHAnsi"/>
          <w:sz w:val="22"/>
          <w:szCs w:val="22"/>
        </w:rPr>
        <w:t xml:space="preserve">. </w:t>
      </w:r>
    </w:p>
    <w:p w14:paraId="6D7E418D" w14:textId="77777777" w:rsidR="007862CC" w:rsidRPr="00BD3B02" w:rsidRDefault="007862CC" w:rsidP="00D134D7">
      <w:pPr>
        <w:pStyle w:val="Default"/>
        <w:spacing w:after="60" w:line="276" w:lineRule="auto"/>
        <w:jc w:val="both"/>
        <w:rPr>
          <w:rFonts w:asciiTheme="minorHAnsi" w:hAnsiTheme="minorHAnsi"/>
          <w:sz w:val="22"/>
          <w:szCs w:val="22"/>
        </w:rPr>
      </w:pPr>
    </w:p>
    <w:p w14:paraId="1FA5BEA7" w14:textId="4CDE6958" w:rsidR="006C19CB" w:rsidRPr="00BD3B02" w:rsidRDefault="00DA6C8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E5D28">
        <w:rPr>
          <w:rFonts w:asciiTheme="minorHAnsi" w:hAnsiTheme="minorHAnsi"/>
          <w:b/>
          <w:bCs/>
          <w:sz w:val="22"/>
          <w:szCs w:val="22"/>
        </w:rPr>
        <w:t>2</w:t>
      </w:r>
      <w:r w:rsidR="00935EA6">
        <w:rPr>
          <w:rFonts w:asciiTheme="minorHAnsi" w:hAnsiTheme="minorHAnsi"/>
          <w:b/>
          <w:bCs/>
          <w:sz w:val="22"/>
          <w:szCs w:val="22"/>
        </w:rPr>
        <w:t>8</w:t>
      </w:r>
      <w:r w:rsidR="00CE6C23" w:rsidRPr="00BD3B02">
        <w:rPr>
          <w:rFonts w:asciiTheme="minorHAnsi" w:hAnsiTheme="minorHAnsi"/>
          <w:b/>
          <w:sz w:val="22"/>
          <w:szCs w:val="22"/>
        </w:rPr>
        <w:t>:</w:t>
      </w:r>
      <w:r w:rsidR="00CE6C23" w:rsidRPr="00BD3B02">
        <w:rPr>
          <w:rFonts w:asciiTheme="minorHAnsi" w:hAnsiTheme="minorHAnsi"/>
          <w:b/>
          <w:sz w:val="22"/>
          <w:szCs w:val="22"/>
        </w:rPr>
        <w:tab/>
      </w:r>
      <w:r w:rsidR="006C19CB" w:rsidRPr="00BD3B02">
        <w:rPr>
          <w:rFonts w:asciiTheme="minorHAnsi" w:hAnsiTheme="minorHAnsi"/>
          <w:b/>
          <w:sz w:val="22"/>
          <w:szCs w:val="22"/>
        </w:rPr>
        <w:t>Technical an</w:t>
      </w:r>
      <w:r w:rsidR="00AE54D9" w:rsidRPr="00BD3B02">
        <w:rPr>
          <w:rFonts w:asciiTheme="minorHAnsi" w:hAnsiTheme="minorHAnsi"/>
          <w:b/>
          <w:sz w:val="22"/>
          <w:szCs w:val="22"/>
        </w:rPr>
        <w:t>d Administrative Working Groups</w:t>
      </w:r>
    </w:p>
    <w:p w14:paraId="348FCD08" w14:textId="4DD6D563" w:rsidR="00DA6C80" w:rsidRDefault="00254452" w:rsidP="00B873AF">
      <w:pPr>
        <w:pStyle w:val="Default"/>
        <w:spacing w:after="60" w:line="276" w:lineRule="auto"/>
        <w:ind w:left="567" w:hanging="567"/>
        <w:jc w:val="both"/>
        <w:rPr>
          <w:ins w:id="256" w:author="FratiniVergano 1" w:date="2018-06-17T13:06:00Z"/>
          <w:rFonts w:asciiTheme="minorHAnsi" w:hAnsiTheme="minorHAnsi"/>
          <w:sz w:val="22"/>
          <w:szCs w:val="22"/>
        </w:rPr>
      </w:pPr>
      <w:ins w:id="257" w:author="FratiniVergano 1" w:date="2018-06-17T13:04:00Z">
        <w:r>
          <w:rPr>
            <w:rFonts w:asciiTheme="minorHAnsi" w:hAnsiTheme="minorHAnsi"/>
            <w:sz w:val="22"/>
            <w:szCs w:val="22"/>
          </w:rPr>
          <w:t>28.1</w:t>
        </w:r>
        <w:r w:rsidR="00B873AF">
          <w:rPr>
            <w:rFonts w:asciiTheme="minorHAnsi" w:hAnsiTheme="minorHAnsi"/>
            <w:sz w:val="22"/>
            <w:szCs w:val="22"/>
          </w:rPr>
          <w:tab/>
        </w:r>
      </w:ins>
      <w:r w:rsidR="004F441D" w:rsidRPr="00BD3B02">
        <w:rPr>
          <w:rFonts w:asciiTheme="minorHAnsi" w:hAnsiTheme="minorHAnsi"/>
          <w:sz w:val="22"/>
          <w:szCs w:val="22"/>
        </w:rPr>
        <w:t xml:space="preserve">The Contracting Parties acknowledge and support the Technical and Administrative Working Groups within the </w:t>
      </w:r>
      <w:r w:rsidR="0025352C">
        <w:rPr>
          <w:rFonts w:asciiTheme="minorHAnsi" w:hAnsiTheme="minorHAnsi"/>
          <w:sz w:val="22"/>
          <w:szCs w:val="22"/>
        </w:rPr>
        <w:t>GMRA</w:t>
      </w:r>
      <w:r w:rsidR="004F441D" w:rsidRPr="00BD3B02">
        <w:rPr>
          <w:rFonts w:asciiTheme="minorHAnsi" w:hAnsiTheme="minorHAnsi"/>
          <w:sz w:val="22"/>
          <w:szCs w:val="22"/>
        </w:rPr>
        <w:t>.</w:t>
      </w:r>
      <w:r w:rsidR="002C3CF6" w:rsidRPr="00BD3B02">
        <w:rPr>
          <w:rFonts w:asciiTheme="minorHAnsi" w:hAnsiTheme="minorHAnsi"/>
          <w:sz w:val="22"/>
          <w:szCs w:val="22"/>
        </w:rPr>
        <w:t xml:space="preserve"> In particular, the Contracting Parties </w:t>
      </w:r>
      <w:r w:rsidR="00406945" w:rsidRPr="00BD3B02">
        <w:rPr>
          <w:rFonts w:asciiTheme="minorHAnsi" w:hAnsiTheme="minorHAnsi"/>
          <w:sz w:val="22"/>
          <w:szCs w:val="22"/>
        </w:rPr>
        <w:t>commit to cooperate within the Working G</w:t>
      </w:r>
      <w:r w:rsidR="002C3CF6" w:rsidRPr="00BD3B02">
        <w:rPr>
          <w:rFonts w:asciiTheme="minorHAnsi" w:hAnsiTheme="minorHAnsi"/>
          <w:sz w:val="22"/>
          <w:szCs w:val="22"/>
        </w:rPr>
        <w:t>roups on “</w:t>
      </w:r>
      <w:r w:rsidR="002C3CF6" w:rsidRPr="005641E9">
        <w:rPr>
          <w:rFonts w:asciiTheme="minorHAnsi" w:hAnsiTheme="minorHAnsi"/>
          <w:i/>
          <w:sz w:val="22"/>
          <w:szCs w:val="22"/>
        </w:rPr>
        <w:t>Network Connectivity</w:t>
      </w:r>
      <w:r w:rsidR="002C3CF6" w:rsidRPr="00BD3B02">
        <w:rPr>
          <w:rFonts w:asciiTheme="minorHAnsi" w:hAnsiTheme="minorHAnsi"/>
          <w:sz w:val="22"/>
          <w:szCs w:val="22"/>
        </w:rPr>
        <w:t>” and</w:t>
      </w:r>
      <w:r w:rsidR="004F441D" w:rsidRPr="00BD3B02">
        <w:rPr>
          <w:rFonts w:asciiTheme="minorHAnsi" w:hAnsiTheme="minorHAnsi"/>
          <w:sz w:val="22"/>
          <w:szCs w:val="22"/>
        </w:rPr>
        <w:t xml:space="preserve"> </w:t>
      </w:r>
      <w:r w:rsidR="002C3CF6" w:rsidRPr="00BD3B02">
        <w:rPr>
          <w:rFonts w:asciiTheme="minorHAnsi" w:hAnsiTheme="minorHAnsi"/>
          <w:sz w:val="22"/>
          <w:szCs w:val="22"/>
        </w:rPr>
        <w:t>“</w:t>
      </w:r>
      <w:r w:rsidR="002C3CF6" w:rsidRPr="005641E9">
        <w:rPr>
          <w:rFonts w:asciiTheme="minorHAnsi" w:hAnsiTheme="minorHAnsi"/>
          <w:i/>
          <w:sz w:val="22"/>
          <w:szCs w:val="22"/>
        </w:rPr>
        <w:t>Network Integration and Inter-operability</w:t>
      </w:r>
      <w:r w:rsidR="002C3CF6" w:rsidRPr="00BD3B02">
        <w:rPr>
          <w:rFonts w:asciiTheme="minorHAnsi" w:hAnsiTheme="minorHAnsi"/>
          <w:sz w:val="22"/>
          <w:szCs w:val="22"/>
        </w:rPr>
        <w:t>”. The Contracting</w:t>
      </w:r>
      <w:r w:rsidR="00406945" w:rsidRPr="00BD3B02">
        <w:rPr>
          <w:rFonts w:asciiTheme="minorHAnsi" w:hAnsiTheme="minorHAnsi"/>
          <w:sz w:val="22"/>
          <w:szCs w:val="22"/>
        </w:rPr>
        <w:t xml:space="preserve"> Parties commit to support the Working G</w:t>
      </w:r>
      <w:r w:rsidR="002C3CF6" w:rsidRPr="00BD3B02">
        <w:rPr>
          <w:rFonts w:asciiTheme="minorHAnsi" w:hAnsiTheme="minorHAnsi"/>
          <w:sz w:val="22"/>
          <w:szCs w:val="22"/>
        </w:rPr>
        <w:t>roup on “</w:t>
      </w:r>
      <w:r w:rsidR="00D52BE2" w:rsidRPr="005641E9">
        <w:rPr>
          <w:rFonts w:asciiTheme="minorHAnsi" w:hAnsiTheme="minorHAnsi"/>
          <w:i/>
          <w:sz w:val="22"/>
          <w:szCs w:val="22"/>
        </w:rPr>
        <w:t xml:space="preserve">Operations and </w:t>
      </w:r>
      <w:r w:rsidR="002C3CF6" w:rsidRPr="005641E9">
        <w:rPr>
          <w:rFonts w:asciiTheme="minorHAnsi" w:hAnsiTheme="minorHAnsi"/>
          <w:i/>
          <w:sz w:val="22"/>
          <w:szCs w:val="22"/>
        </w:rPr>
        <w:t>Partnerships</w:t>
      </w:r>
      <w:r w:rsidR="002C3CF6" w:rsidRPr="00BD3B02">
        <w:rPr>
          <w:rFonts w:asciiTheme="minorHAnsi" w:hAnsiTheme="minorHAnsi"/>
          <w:sz w:val="22"/>
          <w:szCs w:val="22"/>
        </w:rPr>
        <w:t>”</w:t>
      </w:r>
      <w:r w:rsidR="00D52BE2">
        <w:rPr>
          <w:rFonts w:asciiTheme="minorHAnsi" w:hAnsiTheme="minorHAnsi"/>
          <w:sz w:val="22"/>
          <w:szCs w:val="22"/>
        </w:rPr>
        <w:t xml:space="preserve"> and any other working group established under the GMRA</w:t>
      </w:r>
      <w:r w:rsidR="002C3CF6" w:rsidRPr="00BD3B02">
        <w:rPr>
          <w:rFonts w:asciiTheme="minorHAnsi" w:hAnsiTheme="minorHAnsi"/>
          <w:sz w:val="22"/>
          <w:szCs w:val="22"/>
        </w:rPr>
        <w:t>.</w:t>
      </w:r>
    </w:p>
    <w:p w14:paraId="45C5081D" w14:textId="3A66DF14" w:rsidR="00657D5B" w:rsidRPr="00BD3B02" w:rsidRDefault="00657D5B" w:rsidP="00794A60">
      <w:pPr>
        <w:pStyle w:val="Default"/>
        <w:spacing w:after="60" w:line="276" w:lineRule="auto"/>
        <w:ind w:left="567" w:hanging="567"/>
        <w:jc w:val="both"/>
        <w:rPr>
          <w:rFonts w:asciiTheme="minorHAnsi" w:hAnsiTheme="minorHAnsi"/>
          <w:sz w:val="22"/>
          <w:szCs w:val="22"/>
        </w:rPr>
      </w:pPr>
      <w:commentRangeStart w:id="258"/>
      <w:ins w:id="259" w:author="FratiniVergano 1" w:date="2018-06-17T13:06:00Z">
        <w:r>
          <w:rPr>
            <w:rFonts w:asciiTheme="minorHAnsi" w:hAnsiTheme="minorHAnsi"/>
            <w:sz w:val="22"/>
            <w:szCs w:val="22"/>
          </w:rPr>
          <w:t>28.2</w:t>
        </w:r>
        <w:r>
          <w:rPr>
            <w:rFonts w:asciiTheme="minorHAnsi" w:hAnsiTheme="minorHAnsi"/>
            <w:sz w:val="22"/>
            <w:szCs w:val="22"/>
          </w:rPr>
          <w:tab/>
          <w:t>After the signing of th</w:t>
        </w:r>
        <w:r w:rsidR="00CD60F0">
          <w:rPr>
            <w:rFonts w:asciiTheme="minorHAnsi" w:hAnsiTheme="minorHAnsi"/>
            <w:sz w:val="22"/>
            <w:szCs w:val="22"/>
          </w:rPr>
          <w:t>is Framework Agreement, related Working Groups</w:t>
        </w:r>
      </w:ins>
      <w:ins w:id="260" w:author="FratiniVergano 1" w:date="2018-06-17T13:07:00Z">
        <w:r w:rsidR="00CD60F0">
          <w:rPr>
            <w:rFonts w:asciiTheme="minorHAnsi" w:hAnsiTheme="minorHAnsi"/>
            <w:sz w:val="22"/>
            <w:szCs w:val="22"/>
          </w:rPr>
          <w:t xml:space="preserve"> shall be established or designated</w:t>
        </w:r>
        <w:r w:rsidR="007C10AA">
          <w:rPr>
            <w:rFonts w:asciiTheme="minorHAnsi" w:hAnsiTheme="minorHAnsi"/>
            <w:sz w:val="22"/>
            <w:szCs w:val="22"/>
          </w:rPr>
          <w:t xml:space="preserve"> </w:t>
        </w:r>
      </w:ins>
      <w:ins w:id="261" w:author="FratiniVergano 1" w:date="2018-06-17T13:28:00Z">
        <w:r w:rsidR="004A642F">
          <w:rPr>
            <w:rFonts w:asciiTheme="minorHAnsi" w:hAnsiTheme="minorHAnsi"/>
            <w:sz w:val="22"/>
            <w:szCs w:val="22"/>
          </w:rPr>
          <w:t xml:space="preserve">in order </w:t>
        </w:r>
      </w:ins>
      <w:ins w:id="262" w:author="FratiniVergano 1" w:date="2018-06-17T13:07:00Z">
        <w:r w:rsidR="007C10AA">
          <w:rPr>
            <w:rFonts w:asciiTheme="minorHAnsi" w:hAnsiTheme="minorHAnsi"/>
            <w:sz w:val="22"/>
            <w:szCs w:val="22"/>
          </w:rPr>
          <w:t xml:space="preserve">to negotiate, draft and conclude </w:t>
        </w:r>
      </w:ins>
      <w:ins w:id="263" w:author="FratiniVergano 1" w:date="2018-10-28T21:23:00Z">
        <w:r w:rsidR="00E92AF8">
          <w:rPr>
            <w:rFonts w:asciiTheme="minorHAnsi" w:hAnsiTheme="minorHAnsi"/>
            <w:sz w:val="22"/>
            <w:szCs w:val="22"/>
          </w:rPr>
          <w:t xml:space="preserve">future </w:t>
        </w:r>
      </w:ins>
      <w:ins w:id="264" w:author="FratiniVergano 1" w:date="2018-06-17T13:07:00Z">
        <w:r w:rsidR="007C10AA">
          <w:rPr>
            <w:rFonts w:asciiTheme="minorHAnsi" w:hAnsiTheme="minorHAnsi"/>
            <w:sz w:val="22"/>
            <w:szCs w:val="22"/>
          </w:rPr>
          <w:t>Annexes</w:t>
        </w:r>
      </w:ins>
      <w:ins w:id="265" w:author="FratiniVergano 1" w:date="2019-05-24T16:23:00Z">
        <w:r w:rsidR="001372EC">
          <w:rPr>
            <w:rFonts w:asciiTheme="minorHAnsi" w:hAnsiTheme="minorHAnsi"/>
            <w:sz w:val="22"/>
            <w:szCs w:val="22"/>
          </w:rPr>
          <w:t xml:space="preserve">, </w:t>
        </w:r>
      </w:ins>
      <w:ins w:id="266" w:author="FratiniVergano 1" w:date="2019-05-24T16:34:00Z">
        <w:r w:rsidR="00F970E7">
          <w:rPr>
            <w:rFonts w:asciiTheme="minorHAnsi" w:hAnsiTheme="minorHAnsi"/>
            <w:sz w:val="22"/>
            <w:szCs w:val="22"/>
          </w:rPr>
          <w:t xml:space="preserve">indicatively listed in Appendix I to the Framework Agreement, </w:t>
        </w:r>
      </w:ins>
      <w:ins w:id="267" w:author="FratiniVergano 1" w:date="2019-05-24T16:23:00Z">
        <w:r w:rsidR="001372EC">
          <w:rPr>
            <w:rFonts w:asciiTheme="minorHAnsi" w:hAnsiTheme="minorHAnsi"/>
            <w:sz w:val="22"/>
            <w:szCs w:val="22"/>
          </w:rPr>
          <w:t xml:space="preserve">as agreed by </w:t>
        </w:r>
      </w:ins>
      <w:ins w:id="268" w:author="FratiniVergano 1" w:date="2018-06-17T13:11:00Z">
        <w:r w:rsidR="00ED5191">
          <w:rPr>
            <w:rFonts w:asciiTheme="minorHAnsi" w:hAnsiTheme="minorHAnsi"/>
            <w:sz w:val="22"/>
            <w:szCs w:val="22"/>
          </w:rPr>
          <w:t>the Contracting Parties</w:t>
        </w:r>
      </w:ins>
      <w:ins w:id="269" w:author="FratiniVergano 1" w:date="2019-05-24T16:33:00Z">
        <w:r w:rsidR="00F970E7">
          <w:rPr>
            <w:rFonts w:asciiTheme="minorHAnsi" w:hAnsiTheme="minorHAnsi"/>
            <w:sz w:val="22"/>
            <w:szCs w:val="22"/>
          </w:rPr>
          <w:t xml:space="preserve"> </w:t>
        </w:r>
      </w:ins>
      <w:ins w:id="270" w:author="FratiniVergano 1" w:date="2018-06-17T13:12:00Z">
        <w:r w:rsidR="007A2645">
          <w:rPr>
            <w:rFonts w:asciiTheme="minorHAnsi" w:hAnsiTheme="minorHAnsi"/>
            <w:sz w:val="22"/>
            <w:szCs w:val="22"/>
          </w:rPr>
          <w:t>.</w:t>
        </w:r>
      </w:ins>
      <w:commentRangeEnd w:id="258"/>
      <w:ins w:id="271" w:author="FratiniVergano 1" w:date="2018-06-17T13:17:00Z">
        <w:r w:rsidR="000C7B00">
          <w:rPr>
            <w:rStyle w:val="CommentReference"/>
            <w:rFonts w:asciiTheme="minorHAnsi" w:hAnsiTheme="minorHAnsi" w:cstheme="minorBidi"/>
            <w:color w:val="auto"/>
          </w:rPr>
          <w:commentReference w:id="258"/>
        </w:r>
      </w:ins>
    </w:p>
    <w:p w14:paraId="0BB986DF" w14:textId="77777777" w:rsidR="004F441D" w:rsidRPr="00BD3B02" w:rsidRDefault="004F441D" w:rsidP="00D134D7">
      <w:pPr>
        <w:pStyle w:val="Default"/>
        <w:spacing w:after="60" w:line="276" w:lineRule="auto"/>
        <w:jc w:val="both"/>
        <w:rPr>
          <w:rFonts w:asciiTheme="minorHAnsi" w:hAnsiTheme="minorHAnsi"/>
          <w:sz w:val="22"/>
          <w:szCs w:val="22"/>
        </w:rPr>
      </w:pPr>
    </w:p>
    <w:p w14:paraId="6777E01E" w14:textId="0B7C2CB7" w:rsidR="006C19CB" w:rsidRPr="00BD3B02" w:rsidRDefault="00DA6C8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2B4845">
        <w:rPr>
          <w:rFonts w:asciiTheme="minorHAnsi" w:hAnsiTheme="minorHAnsi"/>
          <w:b/>
          <w:bCs/>
          <w:sz w:val="22"/>
          <w:szCs w:val="22"/>
        </w:rPr>
        <w:t>2</w:t>
      </w:r>
      <w:r w:rsidR="00935EA6">
        <w:rPr>
          <w:rFonts w:asciiTheme="minorHAnsi" w:hAnsiTheme="minorHAnsi"/>
          <w:b/>
          <w:bCs/>
          <w:sz w:val="22"/>
          <w:szCs w:val="22"/>
        </w:rPr>
        <w:t>9</w:t>
      </w:r>
      <w:r w:rsidR="00CE6C23" w:rsidRPr="00BD3B02">
        <w:rPr>
          <w:rFonts w:asciiTheme="minorHAnsi" w:hAnsiTheme="minorHAnsi"/>
          <w:b/>
          <w:sz w:val="22"/>
          <w:szCs w:val="22"/>
        </w:rPr>
        <w:t>:</w:t>
      </w:r>
      <w:r w:rsidR="00CE6C23" w:rsidRPr="00BD3B02">
        <w:rPr>
          <w:rFonts w:asciiTheme="minorHAnsi" w:hAnsiTheme="minorHAnsi"/>
          <w:b/>
          <w:sz w:val="22"/>
          <w:szCs w:val="22"/>
        </w:rPr>
        <w:tab/>
      </w:r>
      <w:r w:rsidR="006C19CB" w:rsidRPr="00BD3B02">
        <w:rPr>
          <w:rFonts w:asciiTheme="minorHAnsi" w:hAnsiTheme="minorHAnsi"/>
          <w:b/>
          <w:sz w:val="22"/>
          <w:szCs w:val="22"/>
        </w:rPr>
        <w:t>National Level Coordinat</w:t>
      </w:r>
      <w:r w:rsidR="004F441D" w:rsidRPr="00BD3B02">
        <w:rPr>
          <w:rFonts w:asciiTheme="minorHAnsi" w:hAnsiTheme="minorHAnsi"/>
          <w:b/>
          <w:sz w:val="22"/>
          <w:szCs w:val="22"/>
        </w:rPr>
        <w:t xml:space="preserve">ion </w:t>
      </w:r>
    </w:p>
    <w:p w14:paraId="7CDDC732" w14:textId="1532ACA5" w:rsidR="00DA6C80" w:rsidRPr="00BD3B02" w:rsidRDefault="00D54238"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lastRenderedPageBreak/>
        <w:t>Each Contracting Party</w:t>
      </w:r>
      <w:r w:rsidR="004F441D" w:rsidRPr="00BD3B02">
        <w:rPr>
          <w:rFonts w:asciiTheme="minorHAnsi" w:hAnsiTheme="minorHAnsi"/>
          <w:sz w:val="22"/>
          <w:szCs w:val="22"/>
        </w:rPr>
        <w:t xml:space="preserve"> </w:t>
      </w:r>
      <w:r w:rsidR="002F381B" w:rsidRPr="00BD3B02">
        <w:rPr>
          <w:rFonts w:asciiTheme="minorHAnsi" w:hAnsiTheme="minorHAnsi"/>
          <w:sz w:val="22"/>
          <w:szCs w:val="22"/>
        </w:rPr>
        <w:t>shall</w:t>
      </w:r>
      <w:r w:rsidR="004F441D" w:rsidRPr="00BD3B02">
        <w:rPr>
          <w:rFonts w:asciiTheme="minorHAnsi" w:hAnsiTheme="minorHAnsi"/>
          <w:sz w:val="22"/>
          <w:szCs w:val="22"/>
        </w:rPr>
        <w:t xml:space="preserve"> </w:t>
      </w:r>
      <w:r w:rsidR="00E47C49">
        <w:rPr>
          <w:rFonts w:asciiTheme="minorHAnsi" w:hAnsiTheme="minorHAnsi"/>
          <w:sz w:val="22"/>
          <w:szCs w:val="22"/>
        </w:rPr>
        <w:t xml:space="preserve">ensure that appropriate modalities of cooperation be </w:t>
      </w:r>
      <w:r w:rsidR="004F441D" w:rsidRPr="00BD3B02">
        <w:rPr>
          <w:rFonts w:asciiTheme="minorHAnsi" w:hAnsiTheme="minorHAnsi"/>
          <w:sz w:val="22"/>
          <w:szCs w:val="22"/>
        </w:rPr>
        <w:t>establish</w:t>
      </w:r>
      <w:r w:rsidR="00E47C49">
        <w:rPr>
          <w:rFonts w:asciiTheme="minorHAnsi" w:hAnsiTheme="minorHAnsi"/>
          <w:sz w:val="22"/>
          <w:szCs w:val="22"/>
        </w:rPr>
        <w:t>ed</w:t>
      </w:r>
      <w:r w:rsidR="004F441D" w:rsidRPr="00BD3B02">
        <w:rPr>
          <w:rFonts w:asciiTheme="minorHAnsi" w:hAnsiTheme="minorHAnsi"/>
          <w:sz w:val="22"/>
          <w:szCs w:val="22"/>
        </w:rPr>
        <w:t xml:space="preserve"> to allow for seamless multi-agency coordination between </w:t>
      </w:r>
      <w:r w:rsidR="00F92DCF" w:rsidRPr="00BD3B02">
        <w:rPr>
          <w:rFonts w:asciiTheme="minorHAnsi" w:hAnsiTheme="minorHAnsi"/>
          <w:sz w:val="22"/>
          <w:szCs w:val="22"/>
        </w:rPr>
        <w:t xml:space="preserve">and among </w:t>
      </w:r>
      <w:r w:rsidR="004F441D" w:rsidRPr="00BD3B02">
        <w:rPr>
          <w:rFonts w:asciiTheme="minorHAnsi" w:hAnsiTheme="minorHAnsi"/>
          <w:sz w:val="22"/>
          <w:szCs w:val="22"/>
        </w:rPr>
        <w:t xml:space="preserve">the competent authorities </w:t>
      </w:r>
      <w:r w:rsidR="00F92DCF" w:rsidRPr="00BD3B02">
        <w:rPr>
          <w:rFonts w:asciiTheme="minorHAnsi" w:hAnsiTheme="minorHAnsi"/>
          <w:sz w:val="22"/>
          <w:szCs w:val="22"/>
        </w:rPr>
        <w:t>of</w:t>
      </w:r>
      <w:r w:rsidR="004F441D" w:rsidRPr="00BD3B02">
        <w:rPr>
          <w:rFonts w:asciiTheme="minorHAnsi" w:hAnsiTheme="minorHAnsi"/>
          <w:sz w:val="22"/>
          <w:szCs w:val="22"/>
        </w:rPr>
        <w:t xml:space="preserve"> the Contracting Parties</w:t>
      </w:r>
      <w:r w:rsidR="00351887" w:rsidRPr="00BD3B02">
        <w:rPr>
          <w:rFonts w:asciiTheme="minorHAnsi" w:hAnsiTheme="minorHAnsi"/>
          <w:sz w:val="22"/>
          <w:szCs w:val="22"/>
        </w:rPr>
        <w:t xml:space="preserve"> and within the scope of this Framework</w:t>
      </w:r>
      <w:r w:rsidR="00A746DD">
        <w:rPr>
          <w:rFonts w:asciiTheme="minorHAnsi" w:hAnsiTheme="minorHAnsi"/>
          <w:sz w:val="22"/>
          <w:szCs w:val="22"/>
        </w:rPr>
        <w:t xml:space="preserve"> Agreement</w:t>
      </w:r>
      <w:r w:rsidR="004F441D" w:rsidRPr="00BD3B02">
        <w:rPr>
          <w:rFonts w:asciiTheme="minorHAnsi" w:hAnsiTheme="minorHAnsi"/>
          <w:sz w:val="22"/>
          <w:szCs w:val="22"/>
        </w:rPr>
        <w:t xml:space="preserve">. </w:t>
      </w:r>
    </w:p>
    <w:p w14:paraId="632FC35F" w14:textId="77777777" w:rsidR="008408F0" w:rsidRPr="00BD3B02" w:rsidRDefault="008408F0" w:rsidP="00D134D7">
      <w:pPr>
        <w:pStyle w:val="Default"/>
        <w:spacing w:after="60" w:line="276" w:lineRule="auto"/>
        <w:jc w:val="both"/>
        <w:rPr>
          <w:rFonts w:asciiTheme="minorHAnsi" w:hAnsiTheme="minorHAnsi"/>
          <w:sz w:val="22"/>
          <w:szCs w:val="22"/>
        </w:rPr>
      </w:pPr>
    </w:p>
    <w:p w14:paraId="3A66F73E" w14:textId="70A18B76" w:rsidR="00C67B78" w:rsidRPr="00BD3B02" w:rsidRDefault="00DA6C80"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30</w:t>
      </w:r>
      <w:r w:rsidR="00CE6C23" w:rsidRPr="00BD3B02">
        <w:rPr>
          <w:rFonts w:asciiTheme="minorHAnsi" w:hAnsiTheme="minorHAnsi"/>
          <w:b/>
          <w:sz w:val="22"/>
          <w:szCs w:val="22"/>
        </w:rPr>
        <w:t>:</w:t>
      </w:r>
      <w:r w:rsidR="00CE6C23" w:rsidRPr="00BD3B02">
        <w:rPr>
          <w:rFonts w:asciiTheme="minorHAnsi" w:hAnsiTheme="minorHAnsi"/>
          <w:b/>
          <w:sz w:val="22"/>
          <w:szCs w:val="22"/>
        </w:rPr>
        <w:tab/>
      </w:r>
      <w:r w:rsidR="00C67B78" w:rsidRPr="00BD3B02">
        <w:rPr>
          <w:rFonts w:asciiTheme="minorHAnsi" w:hAnsiTheme="minorHAnsi"/>
          <w:b/>
          <w:sz w:val="22"/>
          <w:szCs w:val="22"/>
        </w:rPr>
        <w:t>Funding Mechanisms</w:t>
      </w:r>
    </w:p>
    <w:p w14:paraId="14609D82" w14:textId="7E01C6E4" w:rsidR="00F92DCF"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30</w:t>
      </w:r>
      <w:r w:rsidR="002E5D28">
        <w:rPr>
          <w:rFonts w:asciiTheme="minorHAnsi" w:hAnsiTheme="minorHAnsi"/>
          <w:sz w:val="22"/>
          <w:szCs w:val="22"/>
        </w:rPr>
        <w:t>.1</w:t>
      </w:r>
      <w:r w:rsidR="002E5D28">
        <w:rPr>
          <w:rFonts w:asciiTheme="minorHAnsi" w:hAnsiTheme="minorHAnsi"/>
          <w:sz w:val="22"/>
          <w:szCs w:val="22"/>
        </w:rPr>
        <w:tab/>
      </w:r>
      <w:r w:rsidR="00C67B78" w:rsidRPr="00BD3B02">
        <w:rPr>
          <w:rFonts w:asciiTheme="minorHAnsi" w:hAnsiTheme="minorHAnsi"/>
          <w:sz w:val="22"/>
          <w:szCs w:val="22"/>
        </w:rPr>
        <w:t>The Contracting Parties acknowledge the various existing fund</w:t>
      </w:r>
      <w:r w:rsidR="00C95053" w:rsidRPr="00BD3B02">
        <w:rPr>
          <w:rFonts w:asciiTheme="minorHAnsi" w:hAnsiTheme="minorHAnsi"/>
          <w:sz w:val="22"/>
          <w:szCs w:val="22"/>
        </w:rPr>
        <w:t>ing</w:t>
      </w:r>
      <w:r w:rsidR="00C67B78" w:rsidRPr="00BD3B02">
        <w:rPr>
          <w:rFonts w:asciiTheme="minorHAnsi" w:hAnsiTheme="minorHAnsi"/>
          <w:sz w:val="22"/>
          <w:szCs w:val="22"/>
        </w:rPr>
        <w:t xml:space="preserve"> mechanisms </w:t>
      </w:r>
      <w:r w:rsidR="002B4845">
        <w:rPr>
          <w:rFonts w:asciiTheme="minorHAnsi" w:hAnsiTheme="minorHAnsi"/>
          <w:sz w:val="22"/>
          <w:szCs w:val="22"/>
        </w:rPr>
        <w:t>that exist for developing rail</w:t>
      </w:r>
      <w:r w:rsidR="003C5FD1">
        <w:rPr>
          <w:rFonts w:asciiTheme="minorHAnsi" w:hAnsiTheme="minorHAnsi"/>
          <w:sz w:val="22"/>
          <w:szCs w:val="22"/>
        </w:rPr>
        <w:t>way</w:t>
      </w:r>
      <w:r w:rsidR="002B4845">
        <w:rPr>
          <w:rFonts w:asciiTheme="minorHAnsi" w:hAnsiTheme="minorHAnsi"/>
          <w:sz w:val="22"/>
          <w:szCs w:val="22"/>
        </w:rPr>
        <w:t xml:space="preserve"> transport at national and subregional levels </w:t>
      </w:r>
      <w:r w:rsidR="00C67B78" w:rsidRPr="00BD3B02">
        <w:rPr>
          <w:rFonts w:asciiTheme="minorHAnsi" w:hAnsiTheme="minorHAnsi"/>
          <w:sz w:val="22"/>
          <w:szCs w:val="22"/>
        </w:rPr>
        <w:t xml:space="preserve">and the </w:t>
      </w:r>
      <w:r w:rsidR="002B4845">
        <w:rPr>
          <w:rFonts w:asciiTheme="minorHAnsi" w:hAnsiTheme="minorHAnsi"/>
          <w:sz w:val="22"/>
          <w:szCs w:val="22"/>
        </w:rPr>
        <w:t xml:space="preserve">important </w:t>
      </w:r>
      <w:r w:rsidR="00C67B78" w:rsidRPr="00BD3B02">
        <w:rPr>
          <w:rFonts w:asciiTheme="minorHAnsi" w:hAnsiTheme="minorHAnsi"/>
          <w:sz w:val="22"/>
          <w:szCs w:val="22"/>
        </w:rPr>
        <w:t xml:space="preserve">role </w:t>
      </w:r>
      <w:r w:rsidR="002B4845">
        <w:rPr>
          <w:rFonts w:asciiTheme="minorHAnsi" w:hAnsiTheme="minorHAnsi"/>
          <w:sz w:val="22"/>
          <w:szCs w:val="22"/>
        </w:rPr>
        <w:t>that</w:t>
      </w:r>
      <w:r w:rsidR="00C67B78" w:rsidRPr="00BD3B02">
        <w:rPr>
          <w:rFonts w:asciiTheme="minorHAnsi" w:hAnsiTheme="minorHAnsi"/>
          <w:sz w:val="22"/>
          <w:szCs w:val="22"/>
        </w:rPr>
        <w:t xml:space="preserve"> private sector</w:t>
      </w:r>
      <w:r w:rsidR="00C95053" w:rsidRPr="00BD3B02">
        <w:rPr>
          <w:rFonts w:asciiTheme="minorHAnsi" w:hAnsiTheme="minorHAnsi"/>
          <w:sz w:val="22"/>
          <w:szCs w:val="22"/>
        </w:rPr>
        <w:t xml:space="preserve"> investment</w:t>
      </w:r>
      <w:r w:rsidR="00C67B78" w:rsidRPr="00BD3B02">
        <w:rPr>
          <w:rFonts w:asciiTheme="minorHAnsi" w:hAnsiTheme="minorHAnsi"/>
          <w:sz w:val="22"/>
          <w:szCs w:val="22"/>
        </w:rPr>
        <w:t xml:space="preserve"> </w:t>
      </w:r>
      <w:r w:rsidR="002B4845">
        <w:rPr>
          <w:rFonts w:asciiTheme="minorHAnsi" w:hAnsiTheme="minorHAnsi"/>
          <w:sz w:val="22"/>
          <w:szCs w:val="22"/>
        </w:rPr>
        <w:t xml:space="preserve">can play </w:t>
      </w:r>
      <w:r w:rsidR="00C67B78" w:rsidRPr="00BD3B02">
        <w:rPr>
          <w:rFonts w:asciiTheme="minorHAnsi" w:hAnsiTheme="minorHAnsi"/>
          <w:sz w:val="22"/>
          <w:szCs w:val="22"/>
        </w:rPr>
        <w:t>in this context.</w:t>
      </w:r>
    </w:p>
    <w:p w14:paraId="3535B264" w14:textId="0041D19B" w:rsidR="00F92DCF"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30</w:t>
      </w:r>
      <w:r w:rsidR="002E5D28">
        <w:rPr>
          <w:rFonts w:asciiTheme="minorHAnsi" w:hAnsiTheme="minorHAnsi"/>
          <w:sz w:val="22"/>
          <w:szCs w:val="22"/>
        </w:rPr>
        <w:t>.2</w:t>
      </w:r>
      <w:r w:rsidR="002E5D28">
        <w:rPr>
          <w:rFonts w:asciiTheme="minorHAnsi" w:hAnsiTheme="minorHAnsi"/>
          <w:sz w:val="22"/>
          <w:szCs w:val="22"/>
        </w:rPr>
        <w:tab/>
      </w:r>
      <w:r w:rsidR="0011547A" w:rsidRPr="00BD3B02">
        <w:rPr>
          <w:rFonts w:asciiTheme="minorHAnsi" w:hAnsiTheme="minorHAnsi"/>
          <w:sz w:val="22"/>
          <w:szCs w:val="22"/>
        </w:rPr>
        <w:t xml:space="preserve">The Contracting </w:t>
      </w:r>
      <w:r w:rsidR="00F92DCF" w:rsidRPr="00BD3B02">
        <w:rPr>
          <w:rFonts w:asciiTheme="minorHAnsi" w:hAnsiTheme="minorHAnsi"/>
          <w:sz w:val="22"/>
          <w:szCs w:val="22"/>
        </w:rPr>
        <w:t xml:space="preserve">Parties </w:t>
      </w:r>
      <w:r w:rsidR="002B4845">
        <w:rPr>
          <w:rFonts w:asciiTheme="minorHAnsi" w:hAnsiTheme="minorHAnsi"/>
          <w:sz w:val="22"/>
          <w:szCs w:val="22"/>
        </w:rPr>
        <w:t>recommit to the</w:t>
      </w:r>
      <w:r w:rsidR="0011547A" w:rsidRPr="00BD3B02">
        <w:rPr>
          <w:rFonts w:asciiTheme="minorHAnsi" w:hAnsiTheme="minorHAnsi"/>
          <w:sz w:val="22"/>
          <w:szCs w:val="22"/>
        </w:rPr>
        <w:t xml:space="preserve"> priority action </w:t>
      </w:r>
      <w:r w:rsidR="00CE6C23" w:rsidRPr="00BD3B02">
        <w:rPr>
          <w:rFonts w:asciiTheme="minorHAnsi" w:hAnsiTheme="minorHAnsi"/>
          <w:sz w:val="22"/>
          <w:szCs w:val="22"/>
        </w:rPr>
        <w:t xml:space="preserve">established </w:t>
      </w:r>
      <w:r w:rsidR="0011547A" w:rsidRPr="00BD3B02">
        <w:rPr>
          <w:rFonts w:asciiTheme="minorHAnsi" w:hAnsiTheme="minorHAnsi"/>
          <w:sz w:val="22"/>
          <w:szCs w:val="22"/>
        </w:rPr>
        <w:t xml:space="preserve">within the </w:t>
      </w:r>
      <w:r w:rsidR="00F92DCF" w:rsidRPr="00BD3B02">
        <w:rPr>
          <w:rFonts w:asciiTheme="minorHAnsi" w:hAnsiTheme="minorHAnsi"/>
          <w:sz w:val="22"/>
          <w:szCs w:val="22"/>
        </w:rPr>
        <w:t>“</w:t>
      </w:r>
      <w:r w:rsidR="00F92DCF" w:rsidRPr="001E584B">
        <w:rPr>
          <w:rFonts w:asciiTheme="minorHAnsi" w:hAnsiTheme="minorHAnsi"/>
          <w:i/>
          <w:sz w:val="22"/>
          <w:szCs w:val="22"/>
        </w:rPr>
        <w:t xml:space="preserve">Connecting Greater Mekong Sub-region Railways – </w:t>
      </w:r>
      <w:r w:rsidR="0011547A" w:rsidRPr="001E584B">
        <w:rPr>
          <w:rFonts w:asciiTheme="minorHAnsi" w:hAnsiTheme="minorHAnsi"/>
          <w:i/>
          <w:sz w:val="22"/>
          <w:szCs w:val="22"/>
        </w:rPr>
        <w:t>Strategic</w:t>
      </w:r>
      <w:r w:rsidR="00F92DCF" w:rsidRPr="001E584B">
        <w:rPr>
          <w:rFonts w:asciiTheme="minorHAnsi" w:hAnsiTheme="minorHAnsi"/>
          <w:i/>
          <w:sz w:val="22"/>
          <w:szCs w:val="22"/>
        </w:rPr>
        <w:t xml:space="preserve"> </w:t>
      </w:r>
      <w:r w:rsidR="0011547A" w:rsidRPr="001E584B">
        <w:rPr>
          <w:rFonts w:asciiTheme="minorHAnsi" w:hAnsiTheme="minorHAnsi"/>
          <w:i/>
          <w:sz w:val="22"/>
          <w:szCs w:val="22"/>
        </w:rPr>
        <w:t>Framework</w:t>
      </w:r>
      <w:r w:rsidR="00F92DCF" w:rsidRPr="00BD3B02">
        <w:rPr>
          <w:rFonts w:asciiTheme="minorHAnsi" w:hAnsiTheme="minorHAnsi"/>
          <w:sz w:val="22"/>
          <w:szCs w:val="22"/>
        </w:rPr>
        <w:t>”</w:t>
      </w:r>
      <w:r w:rsidR="0011547A" w:rsidRPr="00BD3B02">
        <w:rPr>
          <w:rFonts w:asciiTheme="minorHAnsi" w:hAnsiTheme="minorHAnsi"/>
          <w:sz w:val="22"/>
          <w:szCs w:val="22"/>
        </w:rPr>
        <w:t xml:space="preserve"> </w:t>
      </w:r>
      <w:r w:rsidR="002B4845">
        <w:rPr>
          <w:rFonts w:asciiTheme="minorHAnsi" w:hAnsiTheme="minorHAnsi"/>
          <w:sz w:val="22"/>
          <w:szCs w:val="22"/>
        </w:rPr>
        <w:t>for</w:t>
      </w:r>
      <w:r w:rsidR="0011547A" w:rsidRPr="00BD3B02">
        <w:rPr>
          <w:rFonts w:asciiTheme="minorHAnsi" w:hAnsiTheme="minorHAnsi"/>
          <w:sz w:val="22"/>
          <w:szCs w:val="22"/>
        </w:rPr>
        <w:t xml:space="preserve"> private sector </w:t>
      </w:r>
      <w:r w:rsidR="002B4845">
        <w:rPr>
          <w:rFonts w:asciiTheme="minorHAnsi" w:hAnsiTheme="minorHAnsi"/>
          <w:sz w:val="22"/>
          <w:szCs w:val="22"/>
        </w:rPr>
        <w:t xml:space="preserve">involvement </w:t>
      </w:r>
      <w:r w:rsidR="0011547A" w:rsidRPr="00BD3B02">
        <w:rPr>
          <w:rFonts w:asciiTheme="minorHAnsi" w:hAnsiTheme="minorHAnsi"/>
          <w:sz w:val="22"/>
          <w:szCs w:val="22"/>
        </w:rPr>
        <w:t>in the planning and development of the GMS railway network.</w:t>
      </w:r>
    </w:p>
    <w:p w14:paraId="1B27D64C" w14:textId="67C4C366" w:rsidR="0011547A"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30</w:t>
      </w:r>
      <w:r w:rsidR="002E5D28">
        <w:rPr>
          <w:rFonts w:asciiTheme="minorHAnsi" w:hAnsiTheme="minorHAnsi"/>
          <w:sz w:val="22"/>
          <w:szCs w:val="22"/>
        </w:rPr>
        <w:t>.3</w:t>
      </w:r>
      <w:r w:rsidR="002E5D28">
        <w:rPr>
          <w:rFonts w:asciiTheme="minorHAnsi" w:hAnsiTheme="minorHAnsi"/>
          <w:sz w:val="22"/>
          <w:szCs w:val="22"/>
        </w:rPr>
        <w:tab/>
      </w:r>
      <w:r w:rsidR="0011547A" w:rsidRPr="00BD3B02">
        <w:rPr>
          <w:rFonts w:asciiTheme="minorHAnsi" w:hAnsiTheme="minorHAnsi"/>
          <w:sz w:val="22"/>
          <w:szCs w:val="22"/>
        </w:rPr>
        <w:t xml:space="preserve">Further provisions on the </w:t>
      </w:r>
      <w:commentRangeStart w:id="272"/>
      <w:del w:id="273" w:author="FratiniVergano 1" w:date="2019-05-24T16:39:00Z">
        <w:r w:rsidR="0011547A" w:rsidRPr="00BD3B02" w:rsidDel="00F970E7">
          <w:rPr>
            <w:rFonts w:asciiTheme="minorHAnsi" w:hAnsiTheme="minorHAnsi"/>
            <w:sz w:val="22"/>
            <w:szCs w:val="22"/>
          </w:rPr>
          <w:delText xml:space="preserve">intervention </w:delText>
        </w:r>
      </w:del>
      <w:ins w:id="274" w:author="FratiniVergano 1" w:date="2019-05-24T16:41:00Z">
        <w:r w:rsidR="00F970E7">
          <w:rPr>
            <w:rFonts w:asciiTheme="minorHAnsi" w:hAnsiTheme="minorHAnsi"/>
            <w:sz w:val="22"/>
            <w:szCs w:val="22"/>
          </w:rPr>
          <w:t>involvement</w:t>
        </w:r>
      </w:ins>
      <w:ins w:id="275" w:author="FratiniVergano 1" w:date="2019-05-24T16:39:00Z">
        <w:r w:rsidR="00F970E7" w:rsidRPr="00BD3B02">
          <w:rPr>
            <w:rFonts w:asciiTheme="minorHAnsi" w:hAnsiTheme="minorHAnsi"/>
            <w:sz w:val="22"/>
            <w:szCs w:val="22"/>
          </w:rPr>
          <w:t xml:space="preserve"> </w:t>
        </w:r>
      </w:ins>
      <w:commentRangeEnd w:id="272"/>
      <w:ins w:id="276" w:author="FratiniVergano 1" w:date="2019-06-02T18:12:00Z">
        <w:r w:rsidR="00134E8C">
          <w:rPr>
            <w:rStyle w:val="CommentReference"/>
            <w:rFonts w:asciiTheme="minorHAnsi" w:hAnsiTheme="minorHAnsi" w:cstheme="minorBidi"/>
            <w:color w:val="auto"/>
          </w:rPr>
          <w:commentReference w:id="272"/>
        </w:r>
      </w:ins>
      <w:r w:rsidR="0011547A" w:rsidRPr="00BD3B02">
        <w:rPr>
          <w:rFonts w:asciiTheme="minorHAnsi" w:hAnsiTheme="minorHAnsi"/>
          <w:sz w:val="22"/>
          <w:szCs w:val="22"/>
        </w:rPr>
        <w:t xml:space="preserve">of the private sector in </w:t>
      </w:r>
      <w:r w:rsidR="00CE6C23" w:rsidRPr="00BD3B02">
        <w:rPr>
          <w:rFonts w:asciiTheme="minorHAnsi" w:hAnsiTheme="minorHAnsi"/>
          <w:sz w:val="22"/>
          <w:szCs w:val="22"/>
        </w:rPr>
        <w:t xml:space="preserve">the </w:t>
      </w:r>
      <w:r w:rsidR="0011547A" w:rsidRPr="00BD3B02">
        <w:rPr>
          <w:rFonts w:asciiTheme="minorHAnsi" w:hAnsiTheme="minorHAnsi"/>
          <w:sz w:val="22"/>
          <w:szCs w:val="22"/>
        </w:rPr>
        <w:t xml:space="preserve">funding mechanisms shall be defined </w:t>
      </w:r>
      <w:r w:rsidR="0011547A" w:rsidRPr="002E5D28">
        <w:rPr>
          <w:rFonts w:asciiTheme="minorHAnsi" w:hAnsiTheme="minorHAnsi"/>
          <w:sz w:val="22"/>
          <w:szCs w:val="22"/>
        </w:rPr>
        <w:t xml:space="preserve">in </w:t>
      </w:r>
      <w:ins w:id="277" w:author="FratiniVergano 1" w:date="2019-06-02T18:11:00Z">
        <w:r w:rsidR="00134E8C" w:rsidRPr="00134E8C">
          <w:rPr>
            <w:rFonts w:asciiTheme="minorHAnsi" w:hAnsiTheme="minorHAnsi"/>
            <w:sz w:val="22"/>
            <w:szCs w:val="22"/>
          </w:rPr>
          <w:t>a future dedicated Annex to be adopted by the Contracting Parties</w:t>
        </w:r>
      </w:ins>
      <w:commentRangeStart w:id="278"/>
      <w:del w:id="279" w:author="FratiniVergano 1" w:date="2019-06-02T18:11:00Z">
        <w:r w:rsidR="0011547A" w:rsidRPr="00B40D93" w:rsidDel="00134E8C">
          <w:rPr>
            <w:rFonts w:asciiTheme="minorHAnsi" w:hAnsiTheme="minorHAnsi"/>
            <w:sz w:val="22"/>
            <w:szCs w:val="22"/>
          </w:rPr>
          <w:delText xml:space="preserve">Annex </w:delText>
        </w:r>
        <w:r w:rsidR="00D67A2F" w:rsidRPr="00B40D93" w:rsidDel="00134E8C">
          <w:rPr>
            <w:rFonts w:asciiTheme="minorHAnsi" w:hAnsiTheme="minorHAnsi"/>
            <w:sz w:val="22"/>
            <w:szCs w:val="22"/>
          </w:rPr>
          <w:delText>1</w:delText>
        </w:r>
        <w:r w:rsidR="002E5D28" w:rsidDel="00134E8C">
          <w:rPr>
            <w:rFonts w:asciiTheme="minorHAnsi" w:hAnsiTheme="minorHAnsi"/>
            <w:sz w:val="22"/>
            <w:szCs w:val="22"/>
          </w:rPr>
          <w:delText>6</w:delText>
        </w:r>
        <w:commentRangeEnd w:id="278"/>
        <w:r w:rsidR="00E92AF8" w:rsidDel="00134E8C">
          <w:rPr>
            <w:rStyle w:val="CommentReference"/>
            <w:rFonts w:asciiTheme="minorHAnsi" w:hAnsiTheme="minorHAnsi" w:cstheme="minorBidi"/>
            <w:color w:val="auto"/>
          </w:rPr>
          <w:commentReference w:id="278"/>
        </w:r>
      </w:del>
      <w:r w:rsidR="0011547A" w:rsidRPr="00BD3B02">
        <w:rPr>
          <w:rFonts w:asciiTheme="minorHAnsi" w:hAnsiTheme="minorHAnsi"/>
          <w:sz w:val="22"/>
          <w:szCs w:val="22"/>
        </w:rPr>
        <w:t xml:space="preserve">. </w:t>
      </w:r>
    </w:p>
    <w:p w14:paraId="6254F41B" w14:textId="0D7B4DAB" w:rsidR="00FE2940" w:rsidRDefault="00FE2940" w:rsidP="00D134D7">
      <w:pPr>
        <w:pStyle w:val="Default"/>
        <w:spacing w:after="60" w:line="276" w:lineRule="auto"/>
        <w:jc w:val="both"/>
        <w:rPr>
          <w:rFonts w:asciiTheme="minorHAnsi" w:hAnsiTheme="minorHAnsi"/>
          <w:sz w:val="22"/>
          <w:szCs w:val="22"/>
        </w:rPr>
      </w:pPr>
    </w:p>
    <w:p w14:paraId="4E5F4A20" w14:textId="77777777" w:rsidR="001E584B" w:rsidRPr="00BD3B02" w:rsidRDefault="001E584B" w:rsidP="00D134D7">
      <w:pPr>
        <w:pStyle w:val="Default"/>
        <w:spacing w:after="60" w:line="276" w:lineRule="auto"/>
        <w:jc w:val="both"/>
        <w:rPr>
          <w:rFonts w:asciiTheme="minorHAnsi" w:hAnsiTheme="minorHAnsi"/>
          <w:sz w:val="22"/>
          <w:szCs w:val="22"/>
        </w:rPr>
      </w:pPr>
    </w:p>
    <w:p w14:paraId="6CCD3195" w14:textId="4A1E497E" w:rsidR="006C19CB" w:rsidRPr="00BD3B02" w:rsidRDefault="006C19CB" w:rsidP="00D134D7">
      <w:pPr>
        <w:pStyle w:val="Default"/>
        <w:shd w:val="clear" w:color="auto" w:fill="C5E0B3" w:themeFill="accent6" w:themeFillTint="66"/>
        <w:spacing w:after="60" w:line="276" w:lineRule="auto"/>
        <w:jc w:val="both"/>
        <w:rPr>
          <w:rFonts w:asciiTheme="minorHAnsi" w:hAnsiTheme="minorHAnsi"/>
          <w:sz w:val="22"/>
          <w:szCs w:val="22"/>
        </w:rPr>
      </w:pPr>
      <w:r w:rsidRPr="00BD3B02">
        <w:rPr>
          <w:rFonts w:asciiTheme="minorHAnsi" w:hAnsiTheme="minorHAnsi"/>
          <w:b/>
          <w:bCs/>
          <w:sz w:val="22"/>
          <w:szCs w:val="22"/>
        </w:rPr>
        <w:t>Part V</w:t>
      </w:r>
      <w:r w:rsidR="00D12AD5" w:rsidRPr="00BD3B02">
        <w:rPr>
          <w:rFonts w:asciiTheme="minorHAnsi" w:hAnsiTheme="minorHAnsi"/>
          <w:b/>
          <w:bCs/>
          <w:sz w:val="22"/>
          <w:szCs w:val="22"/>
        </w:rPr>
        <w:t>:</w:t>
      </w:r>
      <w:r w:rsidR="00CE6C23" w:rsidRPr="00BD3B02">
        <w:rPr>
          <w:rFonts w:asciiTheme="minorHAnsi" w:hAnsiTheme="minorHAnsi"/>
          <w:b/>
          <w:bCs/>
          <w:sz w:val="22"/>
          <w:szCs w:val="22"/>
        </w:rPr>
        <w:tab/>
      </w:r>
      <w:r w:rsidR="00CE6C23" w:rsidRPr="00BD3B02">
        <w:rPr>
          <w:rFonts w:asciiTheme="minorHAnsi" w:hAnsiTheme="minorHAnsi"/>
          <w:b/>
          <w:bCs/>
          <w:sz w:val="22"/>
          <w:szCs w:val="22"/>
        </w:rPr>
        <w:tab/>
      </w:r>
      <w:r w:rsidRPr="00BD3B02">
        <w:rPr>
          <w:rFonts w:asciiTheme="minorHAnsi" w:hAnsiTheme="minorHAnsi"/>
          <w:b/>
          <w:bCs/>
          <w:sz w:val="22"/>
          <w:szCs w:val="22"/>
        </w:rPr>
        <w:t xml:space="preserve">Final Provisions </w:t>
      </w:r>
    </w:p>
    <w:p w14:paraId="16F3FFB1" w14:textId="77777777" w:rsidR="00D12AD5" w:rsidRPr="00BD3B02" w:rsidRDefault="00D12AD5" w:rsidP="00D134D7">
      <w:pPr>
        <w:pStyle w:val="Default"/>
        <w:spacing w:after="60" w:line="276" w:lineRule="auto"/>
        <w:jc w:val="both"/>
        <w:rPr>
          <w:rFonts w:asciiTheme="minorHAnsi" w:hAnsiTheme="minorHAnsi"/>
          <w:sz w:val="22"/>
          <w:szCs w:val="22"/>
        </w:rPr>
      </w:pPr>
    </w:p>
    <w:p w14:paraId="34859271" w14:textId="35945635" w:rsidR="00AE54D9" w:rsidRPr="00BD3B02" w:rsidRDefault="00F63171"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31</w:t>
      </w:r>
      <w:r w:rsidR="00CE6C23" w:rsidRPr="00BD3B02">
        <w:rPr>
          <w:rFonts w:asciiTheme="minorHAnsi" w:hAnsiTheme="minorHAnsi"/>
          <w:b/>
          <w:sz w:val="22"/>
          <w:szCs w:val="22"/>
        </w:rPr>
        <w:t>:</w:t>
      </w:r>
      <w:r w:rsidR="00CE6C23" w:rsidRPr="00BD3B02">
        <w:rPr>
          <w:rFonts w:asciiTheme="minorHAnsi" w:hAnsiTheme="minorHAnsi"/>
          <w:b/>
          <w:sz w:val="22"/>
          <w:szCs w:val="22"/>
        </w:rPr>
        <w:tab/>
      </w:r>
      <w:r w:rsidR="00406945" w:rsidRPr="00BD3B02">
        <w:rPr>
          <w:rFonts w:asciiTheme="minorHAnsi" w:hAnsiTheme="minorHAnsi"/>
          <w:b/>
          <w:sz w:val="22"/>
          <w:szCs w:val="22"/>
        </w:rPr>
        <w:t>Legal I</w:t>
      </w:r>
      <w:r w:rsidR="00AE54D9" w:rsidRPr="00BD3B02">
        <w:rPr>
          <w:rFonts w:asciiTheme="minorHAnsi" w:hAnsiTheme="minorHAnsi"/>
          <w:b/>
          <w:sz w:val="22"/>
          <w:szCs w:val="22"/>
        </w:rPr>
        <w:t>nstruments of the Framework</w:t>
      </w:r>
      <w:r w:rsidR="009F7983">
        <w:rPr>
          <w:rFonts w:asciiTheme="minorHAnsi" w:hAnsiTheme="minorHAnsi"/>
          <w:b/>
          <w:sz w:val="22"/>
          <w:szCs w:val="22"/>
        </w:rPr>
        <w:t xml:space="preserve"> Agreement</w:t>
      </w:r>
    </w:p>
    <w:p w14:paraId="63BE67AD" w14:textId="51C250F7" w:rsidR="00E17076"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31</w:t>
      </w:r>
      <w:r w:rsidR="002E5D28">
        <w:rPr>
          <w:rFonts w:asciiTheme="minorHAnsi" w:hAnsiTheme="minorHAnsi"/>
          <w:sz w:val="22"/>
          <w:szCs w:val="22"/>
        </w:rPr>
        <w:t>.1</w:t>
      </w:r>
      <w:r w:rsidR="002E5D28">
        <w:rPr>
          <w:rFonts w:asciiTheme="minorHAnsi" w:hAnsiTheme="minorHAnsi"/>
          <w:sz w:val="22"/>
          <w:szCs w:val="22"/>
        </w:rPr>
        <w:tab/>
      </w:r>
      <w:r w:rsidR="001B092D" w:rsidRPr="00BD3B02">
        <w:rPr>
          <w:rFonts w:asciiTheme="minorHAnsi" w:hAnsiTheme="minorHAnsi"/>
          <w:sz w:val="22"/>
          <w:szCs w:val="22"/>
        </w:rPr>
        <w:t xml:space="preserve">The </w:t>
      </w:r>
      <w:r w:rsidR="00D506E7" w:rsidRPr="00BD3B02">
        <w:rPr>
          <w:rFonts w:asciiTheme="minorHAnsi" w:hAnsiTheme="minorHAnsi"/>
          <w:sz w:val="22"/>
          <w:szCs w:val="22"/>
        </w:rPr>
        <w:t>M</w:t>
      </w:r>
      <w:r w:rsidR="001B092D" w:rsidRPr="00BD3B02">
        <w:rPr>
          <w:rFonts w:asciiTheme="minorHAnsi" w:hAnsiTheme="minorHAnsi"/>
          <w:sz w:val="22"/>
          <w:szCs w:val="22"/>
        </w:rPr>
        <w:t xml:space="preserve">ain </w:t>
      </w:r>
      <w:r w:rsidR="00D506E7" w:rsidRPr="00BD3B02">
        <w:rPr>
          <w:rFonts w:asciiTheme="minorHAnsi" w:hAnsiTheme="minorHAnsi"/>
          <w:sz w:val="22"/>
          <w:szCs w:val="22"/>
        </w:rPr>
        <w:t>T</w:t>
      </w:r>
      <w:r w:rsidR="001B092D" w:rsidRPr="00BD3B02">
        <w:rPr>
          <w:rFonts w:asciiTheme="minorHAnsi" w:hAnsiTheme="minorHAnsi"/>
          <w:sz w:val="22"/>
          <w:szCs w:val="22"/>
        </w:rPr>
        <w:t>ext of this Framework</w:t>
      </w:r>
      <w:r w:rsidR="009F7983">
        <w:rPr>
          <w:rFonts w:asciiTheme="minorHAnsi" w:hAnsiTheme="minorHAnsi"/>
          <w:sz w:val="22"/>
          <w:szCs w:val="22"/>
        </w:rPr>
        <w:t xml:space="preserve"> Agreement</w:t>
      </w:r>
      <w:r w:rsidR="001B092D" w:rsidRPr="00BD3B02">
        <w:rPr>
          <w:rFonts w:asciiTheme="minorHAnsi" w:hAnsiTheme="minorHAnsi"/>
          <w:sz w:val="22"/>
          <w:szCs w:val="22"/>
        </w:rPr>
        <w:t xml:space="preserve"> provides the </w:t>
      </w:r>
      <w:r w:rsidR="002B4845">
        <w:rPr>
          <w:rFonts w:asciiTheme="minorHAnsi" w:hAnsiTheme="minorHAnsi"/>
          <w:sz w:val="22"/>
          <w:szCs w:val="22"/>
        </w:rPr>
        <w:t>overall structure and general</w:t>
      </w:r>
      <w:r w:rsidR="001B092D" w:rsidRPr="00BD3B02">
        <w:rPr>
          <w:rFonts w:asciiTheme="minorHAnsi" w:hAnsiTheme="minorHAnsi"/>
          <w:sz w:val="22"/>
          <w:szCs w:val="22"/>
        </w:rPr>
        <w:t xml:space="preserve"> provisions</w:t>
      </w:r>
      <w:r w:rsidR="002B4845">
        <w:rPr>
          <w:rFonts w:asciiTheme="minorHAnsi" w:hAnsiTheme="minorHAnsi"/>
          <w:sz w:val="22"/>
          <w:szCs w:val="22"/>
        </w:rPr>
        <w:t xml:space="preserve"> applicable to improved cross-border rail</w:t>
      </w:r>
      <w:r w:rsidR="00447F47">
        <w:rPr>
          <w:rFonts w:asciiTheme="minorHAnsi" w:hAnsiTheme="minorHAnsi"/>
          <w:sz w:val="22"/>
          <w:szCs w:val="22"/>
        </w:rPr>
        <w:t>way</w:t>
      </w:r>
      <w:r w:rsidR="002B4845">
        <w:rPr>
          <w:rFonts w:asciiTheme="minorHAnsi" w:hAnsiTheme="minorHAnsi"/>
          <w:sz w:val="22"/>
          <w:szCs w:val="22"/>
        </w:rPr>
        <w:t xml:space="preserve"> transport connectivity in the GMS</w:t>
      </w:r>
      <w:r w:rsidR="001B092D" w:rsidRPr="00BD3B02">
        <w:rPr>
          <w:rFonts w:asciiTheme="minorHAnsi" w:hAnsiTheme="minorHAnsi"/>
          <w:sz w:val="22"/>
          <w:szCs w:val="22"/>
        </w:rPr>
        <w:t xml:space="preserve">. Additional Protocols </w:t>
      </w:r>
      <w:r w:rsidR="002B4845">
        <w:rPr>
          <w:rFonts w:asciiTheme="minorHAnsi" w:hAnsiTheme="minorHAnsi"/>
          <w:sz w:val="22"/>
          <w:szCs w:val="22"/>
        </w:rPr>
        <w:t>may</w:t>
      </w:r>
      <w:r w:rsidR="001B092D" w:rsidRPr="00BD3B02">
        <w:rPr>
          <w:rFonts w:asciiTheme="minorHAnsi" w:hAnsiTheme="minorHAnsi"/>
          <w:sz w:val="22"/>
          <w:szCs w:val="22"/>
        </w:rPr>
        <w:t xml:space="preserve"> be negotiated and defined to take account of new </w:t>
      </w:r>
      <w:r w:rsidR="003B7315" w:rsidRPr="00BD3B02">
        <w:rPr>
          <w:rFonts w:asciiTheme="minorHAnsi" w:hAnsiTheme="minorHAnsi"/>
          <w:sz w:val="22"/>
          <w:szCs w:val="22"/>
        </w:rPr>
        <w:t xml:space="preserve">and additional </w:t>
      </w:r>
      <w:r w:rsidR="001B092D" w:rsidRPr="00BD3B02">
        <w:rPr>
          <w:rFonts w:asciiTheme="minorHAnsi" w:hAnsiTheme="minorHAnsi"/>
          <w:sz w:val="22"/>
          <w:szCs w:val="22"/>
        </w:rPr>
        <w:t xml:space="preserve">developments. </w:t>
      </w:r>
      <w:r w:rsidR="000036EB" w:rsidRPr="00BD3B02">
        <w:rPr>
          <w:rFonts w:asciiTheme="minorHAnsi" w:hAnsiTheme="minorHAnsi"/>
          <w:sz w:val="22"/>
          <w:szCs w:val="22"/>
        </w:rPr>
        <w:t xml:space="preserve">The </w:t>
      </w:r>
      <w:r w:rsidR="00D506E7" w:rsidRPr="00BD3B02">
        <w:rPr>
          <w:rFonts w:asciiTheme="minorHAnsi" w:hAnsiTheme="minorHAnsi"/>
          <w:sz w:val="22"/>
          <w:szCs w:val="22"/>
        </w:rPr>
        <w:t>M</w:t>
      </w:r>
      <w:r w:rsidR="000036EB" w:rsidRPr="00BD3B02">
        <w:rPr>
          <w:rFonts w:asciiTheme="minorHAnsi" w:hAnsiTheme="minorHAnsi"/>
          <w:sz w:val="22"/>
          <w:szCs w:val="22"/>
        </w:rPr>
        <w:t xml:space="preserve">ain </w:t>
      </w:r>
      <w:r w:rsidR="00D506E7" w:rsidRPr="00BD3B02">
        <w:rPr>
          <w:rFonts w:asciiTheme="minorHAnsi" w:hAnsiTheme="minorHAnsi"/>
          <w:sz w:val="22"/>
          <w:szCs w:val="22"/>
        </w:rPr>
        <w:t>T</w:t>
      </w:r>
      <w:r w:rsidR="000036EB" w:rsidRPr="00BD3B02">
        <w:rPr>
          <w:rFonts w:asciiTheme="minorHAnsi" w:hAnsiTheme="minorHAnsi"/>
          <w:sz w:val="22"/>
          <w:szCs w:val="22"/>
        </w:rPr>
        <w:t xml:space="preserve">ext </w:t>
      </w:r>
      <w:r w:rsidR="003B7315" w:rsidRPr="00BD3B02">
        <w:rPr>
          <w:rFonts w:asciiTheme="minorHAnsi" w:hAnsiTheme="minorHAnsi"/>
          <w:sz w:val="22"/>
          <w:szCs w:val="22"/>
        </w:rPr>
        <w:t xml:space="preserve">and Protocols </w:t>
      </w:r>
      <w:r w:rsidR="00CE6C23" w:rsidRPr="00BD3B02">
        <w:rPr>
          <w:rFonts w:asciiTheme="minorHAnsi" w:hAnsiTheme="minorHAnsi"/>
          <w:sz w:val="22"/>
          <w:szCs w:val="22"/>
        </w:rPr>
        <w:t>shall</w:t>
      </w:r>
      <w:r w:rsidR="000036EB" w:rsidRPr="00BD3B02">
        <w:rPr>
          <w:rFonts w:asciiTheme="minorHAnsi" w:hAnsiTheme="minorHAnsi"/>
          <w:sz w:val="22"/>
          <w:szCs w:val="22"/>
        </w:rPr>
        <w:t xml:space="preserve"> be amended by the Contracting Parties in accordance with the rules laid down in </w:t>
      </w:r>
      <w:r w:rsidR="000036EB" w:rsidRPr="00B40D93">
        <w:rPr>
          <w:rFonts w:asciiTheme="minorHAnsi" w:hAnsiTheme="minorHAnsi"/>
          <w:sz w:val="22"/>
          <w:szCs w:val="22"/>
        </w:rPr>
        <w:t xml:space="preserve">Article </w:t>
      </w:r>
      <w:r w:rsidR="002B4845">
        <w:rPr>
          <w:rFonts w:asciiTheme="minorHAnsi" w:hAnsiTheme="minorHAnsi"/>
          <w:sz w:val="22"/>
          <w:szCs w:val="22"/>
        </w:rPr>
        <w:t>3</w:t>
      </w:r>
      <w:r>
        <w:rPr>
          <w:rFonts w:asciiTheme="minorHAnsi" w:hAnsiTheme="minorHAnsi"/>
          <w:sz w:val="22"/>
          <w:szCs w:val="22"/>
        </w:rPr>
        <w:t>2</w:t>
      </w:r>
      <w:r w:rsidR="006D5F4D" w:rsidRPr="00B40D93">
        <w:rPr>
          <w:rFonts w:asciiTheme="minorHAnsi" w:hAnsiTheme="minorHAnsi"/>
          <w:sz w:val="22"/>
          <w:szCs w:val="22"/>
        </w:rPr>
        <w:t>.1</w:t>
      </w:r>
      <w:r w:rsidR="000036EB" w:rsidRPr="00BD3B02">
        <w:rPr>
          <w:rFonts w:asciiTheme="minorHAnsi" w:hAnsiTheme="minorHAnsi"/>
          <w:sz w:val="22"/>
          <w:szCs w:val="22"/>
        </w:rPr>
        <w:t>.</w:t>
      </w:r>
    </w:p>
    <w:p w14:paraId="180546FE" w14:textId="06D5D421" w:rsidR="00E17076"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31</w:t>
      </w:r>
      <w:r w:rsidR="002E5D28">
        <w:rPr>
          <w:rFonts w:asciiTheme="minorHAnsi" w:hAnsiTheme="minorHAnsi"/>
          <w:sz w:val="22"/>
          <w:szCs w:val="22"/>
        </w:rPr>
        <w:t>.2</w:t>
      </w:r>
      <w:r w:rsidR="002E5D28">
        <w:rPr>
          <w:rFonts w:asciiTheme="minorHAnsi" w:hAnsiTheme="minorHAnsi"/>
          <w:sz w:val="22"/>
          <w:szCs w:val="22"/>
        </w:rPr>
        <w:tab/>
      </w:r>
      <w:r w:rsidR="001B092D" w:rsidRPr="00BD3B02">
        <w:rPr>
          <w:rFonts w:asciiTheme="minorHAnsi" w:hAnsiTheme="minorHAnsi"/>
          <w:sz w:val="22"/>
          <w:szCs w:val="22"/>
        </w:rPr>
        <w:t xml:space="preserve">The </w:t>
      </w:r>
      <w:r w:rsidR="00D506E7" w:rsidRPr="00BD3B02">
        <w:rPr>
          <w:rFonts w:asciiTheme="minorHAnsi" w:hAnsiTheme="minorHAnsi"/>
          <w:sz w:val="22"/>
          <w:szCs w:val="22"/>
        </w:rPr>
        <w:t>M</w:t>
      </w:r>
      <w:r w:rsidR="001B092D" w:rsidRPr="00BD3B02">
        <w:rPr>
          <w:rFonts w:asciiTheme="minorHAnsi" w:hAnsiTheme="minorHAnsi"/>
          <w:sz w:val="22"/>
          <w:szCs w:val="22"/>
        </w:rPr>
        <w:t xml:space="preserve">ain </w:t>
      </w:r>
      <w:r w:rsidR="00D506E7" w:rsidRPr="00BD3B02">
        <w:rPr>
          <w:rFonts w:asciiTheme="minorHAnsi" w:hAnsiTheme="minorHAnsi"/>
          <w:sz w:val="22"/>
          <w:szCs w:val="22"/>
        </w:rPr>
        <w:t>T</w:t>
      </w:r>
      <w:r w:rsidR="001B092D" w:rsidRPr="00BD3B02">
        <w:rPr>
          <w:rFonts w:asciiTheme="minorHAnsi" w:hAnsiTheme="minorHAnsi"/>
          <w:sz w:val="22"/>
          <w:szCs w:val="22"/>
        </w:rPr>
        <w:t xml:space="preserve">ext and Protocols </w:t>
      </w:r>
      <w:r w:rsidR="002B4845">
        <w:rPr>
          <w:rFonts w:asciiTheme="minorHAnsi" w:hAnsiTheme="minorHAnsi"/>
          <w:sz w:val="22"/>
          <w:szCs w:val="22"/>
        </w:rPr>
        <w:t>may</w:t>
      </w:r>
      <w:r w:rsidR="001B092D" w:rsidRPr="00BD3B02">
        <w:rPr>
          <w:rFonts w:asciiTheme="minorHAnsi" w:hAnsiTheme="minorHAnsi"/>
          <w:sz w:val="22"/>
          <w:szCs w:val="22"/>
        </w:rPr>
        <w:t xml:space="preserve"> refer to Annexes, </w:t>
      </w:r>
      <w:r w:rsidR="002B4845">
        <w:rPr>
          <w:rFonts w:asciiTheme="minorHAnsi" w:hAnsiTheme="minorHAnsi"/>
          <w:sz w:val="22"/>
          <w:szCs w:val="22"/>
        </w:rPr>
        <w:t>the purpose of which is to further</w:t>
      </w:r>
      <w:r w:rsidR="001B092D" w:rsidRPr="00BD3B02">
        <w:rPr>
          <w:rFonts w:asciiTheme="minorHAnsi" w:hAnsiTheme="minorHAnsi"/>
          <w:sz w:val="22"/>
          <w:szCs w:val="22"/>
        </w:rPr>
        <w:t xml:space="preserve"> define the rules and requirements </w:t>
      </w:r>
      <w:r w:rsidR="002B4845">
        <w:rPr>
          <w:rFonts w:asciiTheme="minorHAnsi" w:hAnsiTheme="minorHAnsi"/>
          <w:sz w:val="22"/>
          <w:szCs w:val="22"/>
        </w:rPr>
        <w:t>included</w:t>
      </w:r>
      <w:r w:rsidR="001B092D" w:rsidRPr="00BD3B02">
        <w:rPr>
          <w:rFonts w:asciiTheme="minorHAnsi" w:hAnsiTheme="minorHAnsi"/>
          <w:sz w:val="22"/>
          <w:szCs w:val="22"/>
        </w:rPr>
        <w:t xml:space="preserve"> in the </w:t>
      </w:r>
      <w:r w:rsidR="000E5F65" w:rsidRPr="00BD3B02">
        <w:rPr>
          <w:rFonts w:asciiTheme="minorHAnsi" w:hAnsiTheme="minorHAnsi"/>
          <w:sz w:val="22"/>
          <w:szCs w:val="22"/>
        </w:rPr>
        <w:t>Main Text and the Protocols</w:t>
      </w:r>
      <w:r w:rsidR="001B092D" w:rsidRPr="00BD3B02">
        <w:rPr>
          <w:rFonts w:asciiTheme="minorHAnsi" w:hAnsiTheme="minorHAnsi"/>
          <w:sz w:val="22"/>
          <w:szCs w:val="22"/>
        </w:rPr>
        <w:t xml:space="preserve">. </w:t>
      </w:r>
      <w:r w:rsidR="00611D3F" w:rsidRPr="00BD3B02">
        <w:rPr>
          <w:rFonts w:asciiTheme="minorHAnsi" w:hAnsiTheme="minorHAnsi"/>
          <w:sz w:val="22"/>
          <w:szCs w:val="22"/>
        </w:rPr>
        <w:t xml:space="preserve">Annexes </w:t>
      </w:r>
      <w:r w:rsidR="00CE6C23" w:rsidRPr="00BD3B02">
        <w:rPr>
          <w:rFonts w:asciiTheme="minorHAnsi" w:hAnsiTheme="minorHAnsi"/>
          <w:sz w:val="22"/>
          <w:szCs w:val="22"/>
        </w:rPr>
        <w:t>shall</w:t>
      </w:r>
      <w:r w:rsidR="00611D3F" w:rsidRPr="00BD3B02">
        <w:rPr>
          <w:rFonts w:asciiTheme="minorHAnsi" w:hAnsiTheme="minorHAnsi"/>
          <w:sz w:val="22"/>
          <w:szCs w:val="22"/>
        </w:rPr>
        <w:t xml:space="preserve"> be negotiated and amended by the Contracting Parties in accordance with the rules laid down in </w:t>
      </w:r>
      <w:r w:rsidR="00611D3F" w:rsidRPr="00B40D93">
        <w:rPr>
          <w:rFonts w:asciiTheme="minorHAnsi" w:hAnsiTheme="minorHAnsi"/>
          <w:sz w:val="22"/>
          <w:szCs w:val="22"/>
        </w:rPr>
        <w:t xml:space="preserve">Article </w:t>
      </w:r>
      <w:r w:rsidR="002B4845">
        <w:rPr>
          <w:rFonts w:asciiTheme="minorHAnsi" w:hAnsiTheme="minorHAnsi"/>
          <w:sz w:val="22"/>
          <w:szCs w:val="22"/>
        </w:rPr>
        <w:t>3</w:t>
      </w:r>
      <w:r>
        <w:rPr>
          <w:rFonts w:asciiTheme="minorHAnsi" w:hAnsiTheme="minorHAnsi"/>
          <w:sz w:val="22"/>
          <w:szCs w:val="22"/>
        </w:rPr>
        <w:t>2</w:t>
      </w:r>
      <w:r w:rsidR="00EF500E" w:rsidRPr="00B40D93">
        <w:rPr>
          <w:rFonts w:asciiTheme="minorHAnsi" w:hAnsiTheme="minorHAnsi"/>
          <w:sz w:val="22"/>
          <w:szCs w:val="22"/>
        </w:rPr>
        <w:t>.2</w:t>
      </w:r>
      <w:r w:rsidR="00611D3F" w:rsidRPr="00BD3B02">
        <w:rPr>
          <w:rFonts w:asciiTheme="minorHAnsi" w:hAnsiTheme="minorHAnsi"/>
          <w:sz w:val="22"/>
          <w:szCs w:val="22"/>
        </w:rPr>
        <w:t>.</w:t>
      </w:r>
      <w:ins w:id="280" w:author="FratiniVergano 1" w:date="2018-06-17T13:13:00Z">
        <w:r w:rsidR="0028519C">
          <w:rPr>
            <w:rFonts w:asciiTheme="minorHAnsi" w:hAnsiTheme="minorHAnsi"/>
            <w:sz w:val="22"/>
            <w:szCs w:val="22"/>
          </w:rPr>
          <w:t xml:space="preserve"> </w:t>
        </w:r>
        <w:commentRangeStart w:id="281"/>
        <w:r w:rsidR="0028519C">
          <w:rPr>
            <w:rFonts w:asciiTheme="minorHAnsi" w:hAnsiTheme="minorHAnsi"/>
            <w:sz w:val="22"/>
            <w:szCs w:val="22"/>
          </w:rPr>
          <w:t xml:space="preserve">The list </w:t>
        </w:r>
      </w:ins>
      <w:ins w:id="282" w:author="FratiniVergano 1" w:date="2018-06-17T13:14:00Z">
        <w:r w:rsidR="00C065D3">
          <w:rPr>
            <w:rFonts w:asciiTheme="minorHAnsi" w:hAnsiTheme="minorHAnsi"/>
            <w:sz w:val="22"/>
            <w:szCs w:val="22"/>
          </w:rPr>
          <w:t xml:space="preserve">of </w:t>
        </w:r>
      </w:ins>
      <w:ins w:id="283" w:author="FratiniVergano 1" w:date="2019-05-24T16:43:00Z">
        <w:r w:rsidR="00B1649A">
          <w:rPr>
            <w:rFonts w:asciiTheme="minorHAnsi" w:hAnsiTheme="minorHAnsi"/>
            <w:sz w:val="22"/>
            <w:szCs w:val="22"/>
          </w:rPr>
          <w:t xml:space="preserve">future </w:t>
        </w:r>
      </w:ins>
      <w:ins w:id="284" w:author="FratiniVergano 1" w:date="2018-06-17T13:14:00Z">
        <w:r w:rsidR="00C065D3">
          <w:rPr>
            <w:rFonts w:asciiTheme="minorHAnsi" w:hAnsiTheme="minorHAnsi"/>
            <w:sz w:val="22"/>
            <w:szCs w:val="22"/>
          </w:rPr>
          <w:t>Annexes</w:t>
        </w:r>
      </w:ins>
      <w:ins w:id="285" w:author="FratiniVergano 1" w:date="2019-06-02T18:13:00Z">
        <w:r w:rsidR="00134E8C">
          <w:rPr>
            <w:rFonts w:asciiTheme="minorHAnsi" w:hAnsiTheme="minorHAnsi"/>
            <w:sz w:val="22"/>
            <w:szCs w:val="22"/>
          </w:rPr>
          <w:t>,</w:t>
        </w:r>
      </w:ins>
      <w:ins w:id="286" w:author="FratiniVergano 1" w:date="2018-06-17T13:14:00Z">
        <w:r w:rsidR="00C065D3">
          <w:rPr>
            <w:rFonts w:asciiTheme="minorHAnsi" w:hAnsiTheme="minorHAnsi"/>
            <w:sz w:val="22"/>
            <w:szCs w:val="22"/>
          </w:rPr>
          <w:t xml:space="preserve"> </w:t>
        </w:r>
      </w:ins>
      <w:ins w:id="287" w:author="FratiniVergano 1" w:date="2019-05-24T16:41:00Z">
        <w:r w:rsidR="00F970E7">
          <w:rPr>
            <w:rFonts w:asciiTheme="minorHAnsi" w:hAnsiTheme="minorHAnsi"/>
            <w:sz w:val="22"/>
            <w:szCs w:val="22"/>
          </w:rPr>
          <w:t xml:space="preserve">indicatively </w:t>
        </w:r>
      </w:ins>
      <w:ins w:id="288" w:author="FratiniVergano 1" w:date="2018-06-17T13:13:00Z">
        <w:r w:rsidR="0028519C">
          <w:rPr>
            <w:rFonts w:asciiTheme="minorHAnsi" w:hAnsiTheme="minorHAnsi"/>
            <w:sz w:val="22"/>
            <w:szCs w:val="22"/>
          </w:rPr>
          <w:t>provided in Appendix I to the Framework Agreement</w:t>
        </w:r>
      </w:ins>
      <w:ins w:id="289" w:author="FratiniVergano 1" w:date="2019-06-02T18:13:00Z">
        <w:r w:rsidR="00134E8C">
          <w:rPr>
            <w:rFonts w:asciiTheme="minorHAnsi" w:hAnsiTheme="minorHAnsi"/>
            <w:sz w:val="22"/>
            <w:szCs w:val="22"/>
          </w:rPr>
          <w:t>,</w:t>
        </w:r>
      </w:ins>
      <w:ins w:id="290" w:author="FratiniVergano 1" w:date="2018-06-17T13:13:00Z">
        <w:r w:rsidR="009B6BAC">
          <w:rPr>
            <w:rFonts w:asciiTheme="minorHAnsi" w:hAnsiTheme="minorHAnsi"/>
            <w:sz w:val="22"/>
            <w:szCs w:val="22"/>
          </w:rPr>
          <w:t xml:space="preserve"> shall be administratively updated</w:t>
        </w:r>
      </w:ins>
      <w:ins w:id="291" w:author="FratiniVergano 1" w:date="2018-06-17T13:14:00Z">
        <w:r w:rsidR="009B6BAC">
          <w:rPr>
            <w:rFonts w:asciiTheme="minorHAnsi" w:hAnsiTheme="minorHAnsi"/>
            <w:sz w:val="22"/>
            <w:szCs w:val="22"/>
          </w:rPr>
          <w:t xml:space="preserve"> </w:t>
        </w:r>
        <w:r w:rsidR="00C065D3">
          <w:rPr>
            <w:rFonts w:asciiTheme="minorHAnsi" w:hAnsiTheme="minorHAnsi"/>
            <w:sz w:val="22"/>
            <w:szCs w:val="22"/>
          </w:rPr>
          <w:t xml:space="preserve">by the GMRA Secretariat </w:t>
        </w:r>
        <w:r w:rsidR="009B6BAC">
          <w:rPr>
            <w:rFonts w:asciiTheme="minorHAnsi" w:hAnsiTheme="minorHAnsi"/>
            <w:sz w:val="22"/>
            <w:szCs w:val="22"/>
          </w:rPr>
          <w:t xml:space="preserve">when </w:t>
        </w:r>
        <w:r w:rsidR="00C065D3">
          <w:rPr>
            <w:rFonts w:asciiTheme="minorHAnsi" w:hAnsiTheme="minorHAnsi"/>
            <w:sz w:val="22"/>
            <w:szCs w:val="22"/>
          </w:rPr>
          <w:t xml:space="preserve">the Contracting Parties </w:t>
        </w:r>
      </w:ins>
      <w:ins w:id="292" w:author="FratiniVergano 1" w:date="2018-06-17T13:15:00Z">
        <w:r w:rsidR="00C048E3">
          <w:rPr>
            <w:rFonts w:asciiTheme="minorHAnsi" w:hAnsiTheme="minorHAnsi"/>
            <w:sz w:val="22"/>
            <w:szCs w:val="22"/>
          </w:rPr>
          <w:t>conclude new Annexes.</w:t>
        </w:r>
        <w:commentRangeEnd w:id="281"/>
        <w:r w:rsidR="00C048E3">
          <w:rPr>
            <w:rStyle w:val="CommentReference"/>
            <w:rFonts w:asciiTheme="minorHAnsi" w:hAnsiTheme="minorHAnsi" w:cstheme="minorBidi"/>
            <w:color w:val="auto"/>
          </w:rPr>
          <w:commentReference w:id="281"/>
        </w:r>
      </w:ins>
    </w:p>
    <w:p w14:paraId="1670C182" w14:textId="68752DF7" w:rsidR="00F63171"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31</w:t>
      </w:r>
      <w:r w:rsidR="002E5D28">
        <w:rPr>
          <w:rFonts w:asciiTheme="minorHAnsi" w:hAnsiTheme="minorHAnsi"/>
          <w:sz w:val="22"/>
          <w:szCs w:val="22"/>
        </w:rPr>
        <w:t>.3</w:t>
      </w:r>
      <w:r w:rsidR="002E5D28">
        <w:rPr>
          <w:rFonts w:asciiTheme="minorHAnsi" w:hAnsiTheme="minorHAnsi"/>
          <w:sz w:val="22"/>
          <w:szCs w:val="22"/>
        </w:rPr>
        <w:tab/>
      </w:r>
      <w:r w:rsidR="00EB0EB4">
        <w:rPr>
          <w:rFonts w:asciiTheme="minorHAnsi" w:hAnsiTheme="minorHAnsi"/>
          <w:sz w:val="22"/>
          <w:szCs w:val="22"/>
        </w:rPr>
        <w:t>Technical and o</w:t>
      </w:r>
      <w:r w:rsidR="00D25667" w:rsidRPr="00BD3B02">
        <w:rPr>
          <w:rFonts w:asciiTheme="minorHAnsi" w:hAnsiTheme="minorHAnsi"/>
          <w:sz w:val="22"/>
          <w:szCs w:val="22"/>
        </w:rPr>
        <w:t xml:space="preserve">perational level agreements </w:t>
      </w:r>
      <w:r w:rsidR="00EB0EB4">
        <w:rPr>
          <w:rFonts w:asciiTheme="minorHAnsi" w:hAnsiTheme="minorHAnsi"/>
          <w:sz w:val="22"/>
          <w:szCs w:val="22"/>
        </w:rPr>
        <w:t>may</w:t>
      </w:r>
      <w:r w:rsidR="00EB0EB4" w:rsidRPr="00BD3B02">
        <w:rPr>
          <w:rFonts w:asciiTheme="minorHAnsi" w:hAnsiTheme="minorHAnsi"/>
          <w:sz w:val="22"/>
          <w:szCs w:val="22"/>
        </w:rPr>
        <w:t xml:space="preserve"> </w:t>
      </w:r>
      <w:r w:rsidR="00D25667" w:rsidRPr="00BD3B02">
        <w:rPr>
          <w:rFonts w:asciiTheme="minorHAnsi" w:hAnsiTheme="minorHAnsi"/>
          <w:sz w:val="22"/>
          <w:szCs w:val="22"/>
        </w:rPr>
        <w:t>be negotiated by the competent authorities of the Contracting Parties</w:t>
      </w:r>
      <w:r w:rsidR="002B4845">
        <w:rPr>
          <w:rFonts w:asciiTheme="minorHAnsi" w:hAnsiTheme="minorHAnsi"/>
          <w:sz w:val="22"/>
          <w:szCs w:val="22"/>
        </w:rPr>
        <w:t>, as required</w:t>
      </w:r>
      <w:r w:rsidR="00EB0EB4">
        <w:rPr>
          <w:rFonts w:asciiTheme="minorHAnsi" w:hAnsiTheme="minorHAnsi"/>
          <w:sz w:val="22"/>
          <w:szCs w:val="22"/>
        </w:rPr>
        <w:t>.</w:t>
      </w:r>
      <w:r w:rsidR="00CE6C23" w:rsidRPr="00BD3B02">
        <w:rPr>
          <w:rFonts w:asciiTheme="minorHAnsi" w:hAnsiTheme="minorHAnsi"/>
          <w:sz w:val="22"/>
          <w:szCs w:val="22"/>
        </w:rPr>
        <w:t xml:space="preserve"> </w:t>
      </w:r>
      <w:r w:rsidR="00EB0EB4">
        <w:rPr>
          <w:rFonts w:asciiTheme="minorHAnsi" w:hAnsiTheme="minorHAnsi"/>
          <w:sz w:val="22"/>
          <w:szCs w:val="22"/>
        </w:rPr>
        <w:t xml:space="preserve">The terms of such agreements shall be set out </w:t>
      </w:r>
      <w:r w:rsidR="00CE6C23" w:rsidRPr="00BD3B02">
        <w:rPr>
          <w:rFonts w:asciiTheme="minorHAnsi" w:hAnsiTheme="minorHAnsi"/>
          <w:sz w:val="22"/>
          <w:szCs w:val="22"/>
        </w:rPr>
        <w:t>in dedicated Technical Arrangements</w:t>
      </w:r>
      <w:r w:rsidR="00D25667" w:rsidRPr="00BD3B02">
        <w:rPr>
          <w:rFonts w:asciiTheme="minorHAnsi" w:hAnsiTheme="minorHAnsi"/>
          <w:sz w:val="22"/>
          <w:szCs w:val="22"/>
        </w:rPr>
        <w:t xml:space="preserve">. Technical Arrangements shall be negotiated and amended by the </w:t>
      </w:r>
      <w:r w:rsidR="003B7315" w:rsidRPr="00BD3B02">
        <w:rPr>
          <w:rFonts w:asciiTheme="minorHAnsi" w:hAnsiTheme="minorHAnsi"/>
          <w:sz w:val="22"/>
          <w:szCs w:val="22"/>
        </w:rPr>
        <w:t>c</w:t>
      </w:r>
      <w:r w:rsidR="00D25667" w:rsidRPr="00BD3B02">
        <w:rPr>
          <w:rFonts w:asciiTheme="minorHAnsi" w:hAnsiTheme="minorHAnsi"/>
          <w:sz w:val="22"/>
          <w:szCs w:val="22"/>
        </w:rPr>
        <w:t xml:space="preserve">ompetent </w:t>
      </w:r>
      <w:r w:rsidR="003B7315" w:rsidRPr="00BD3B02">
        <w:rPr>
          <w:rFonts w:asciiTheme="minorHAnsi" w:hAnsiTheme="minorHAnsi"/>
          <w:sz w:val="22"/>
          <w:szCs w:val="22"/>
        </w:rPr>
        <w:t>a</w:t>
      </w:r>
      <w:r w:rsidR="00D25667" w:rsidRPr="00BD3B02">
        <w:rPr>
          <w:rFonts w:asciiTheme="minorHAnsi" w:hAnsiTheme="minorHAnsi"/>
          <w:sz w:val="22"/>
          <w:szCs w:val="22"/>
        </w:rPr>
        <w:t xml:space="preserve">uthorities of the Contracting Parties in accordance with the rules laid down in </w:t>
      </w:r>
      <w:r w:rsidR="00D25667" w:rsidRPr="00B40D93">
        <w:rPr>
          <w:rFonts w:asciiTheme="minorHAnsi" w:hAnsiTheme="minorHAnsi"/>
          <w:sz w:val="22"/>
          <w:szCs w:val="22"/>
        </w:rPr>
        <w:t xml:space="preserve">Article </w:t>
      </w:r>
      <w:r w:rsidR="002B4845">
        <w:rPr>
          <w:rFonts w:asciiTheme="minorHAnsi" w:hAnsiTheme="minorHAnsi"/>
          <w:sz w:val="22"/>
          <w:szCs w:val="22"/>
        </w:rPr>
        <w:t>3</w:t>
      </w:r>
      <w:r>
        <w:rPr>
          <w:rFonts w:asciiTheme="minorHAnsi" w:hAnsiTheme="minorHAnsi"/>
          <w:sz w:val="22"/>
          <w:szCs w:val="22"/>
        </w:rPr>
        <w:t>2</w:t>
      </w:r>
      <w:r w:rsidR="00EF500E" w:rsidRPr="00B40D93">
        <w:rPr>
          <w:rFonts w:asciiTheme="minorHAnsi" w:hAnsiTheme="minorHAnsi"/>
          <w:sz w:val="22"/>
          <w:szCs w:val="22"/>
        </w:rPr>
        <w:t>.3</w:t>
      </w:r>
      <w:r w:rsidR="00D25667" w:rsidRPr="00BD3B02">
        <w:rPr>
          <w:rFonts w:asciiTheme="minorHAnsi" w:hAnsiTheme="minorHAnsi"/>
          <w:sz w:val="22"/>
          <w:szCs w:val="22"/>
        </w:rPr>
        <w:t>.</w:t>
      </w:r>
    </w:p>
    <w:p w14:paraId="7EBC5451" w14:textId="77777777" w:rsidR="00F63171" w:rsidRPr="00BD3B02" w:rsidRDefault="00F63171" w:rsidP="00D134D7">
      <w:pPr>
        <w:pStyle w:val="Default"/>
        <w:spacing w:after="60" w:line="276" w:lineRule="auto"/>
        <w:jc w:val="both"/>
        <w:rPr>
          <w:rFonts w:asciiTheme="minorHAnsi" w:hAnsiTheme="minorHAnsi"/>
          <w:sz w:val="22"/>
          <w:szCs w:val="22"/>
        </w:rPr>
      </w:pPr>
    </w:p>
    <w:p w14:paraId="19FB9B31" w14:textId="16BC0978" w:rsidR="006B1F05" w:rsidRPr="00BD3B02" w:rsidRDefault="00AE54D9" w:rsidP="006B1F05">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sz w:val="22"/>
          <w:szCs w:val="22"/>
        </w:rPr>
        <w:t>32</w:t>
      </w:r>
      <w:r w:rsidR="00CE6C23" w:rsidRPr="00BD3B02">
        <w:rPr>
          <w:rFonts w:asciiTheme="minorHAnsi" w:hAnsiTheme="minorHAnsi"/>
          <w:b/>
          <w:sz w:val="22"/>
          <w:szCs w:val="22"/>
        </w:rPr>
        <w:t>:</w:t>
      </w:r>
      <w:r w:rsidR="00CE6C23" w:rsidRPr="00BD3B02">
        <w:rPr>
          <w:rFonts w:asciiTheme="minorHAnsi" w:hAnsiTheme="minorHAnsi"/>
          <w:b/>
          <w:sz w:val="22"/>
          <w:szCs w:val="22"/>
        </w:rPr>
        <w:tab/>
      </w:r>
      <w:r w:rsidR="00406945" w:rsidRPr="00BD3B02">
        <w:rPr>
          <w:rFonts w:asciiTheme="minorHAnsi" w:hAnsiTheme="minorHAnsi"/>
          <w:b/>
          <w:sz w:val="22"/>
          <w:szCs w:val="22"/>
        </w:rPr>
        <w:t>Amendments to the Legal I</w:t>
      </w:r>
      <w:r w:rsidR="006B1F05" w:rsidRPr="00BD3B02">
        <w:rPr>
          <w:rFonts w:asciiTheme="minorHAnsi" w:hAnsiTheme="minorHAnsi"/>
          <w:b/>
          <w:sz w:val="22"/>
          <w:szCs w:val="22"/>
        </w:rPr>
        <w:t>nstruments of the Framework</w:t>
      </w:r>
      <w:r w:rsidR="009F7983">
        <w:rPr>
          <w:rFonts w:asciiTheme="minorHAnsi" w:hAnsiTheme="minorHAnsi"/>
          <w:b/>
          <w:sz w:val="22"/>
          <w:szCs w:val="22"/>
        </w:rPr>
        <w:t xml:space="preserve"> Agreement</w:t>
      </w:r>
    </w:p>
    <w:p w14:paraId="38B7F9D2" w14:textId="66114709" w:rsidR="00E17076"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32</w:t>
      </w:r>
      <w:r w:rsidR="002E5D28">
        <w:rPr>
          <w:rFonts w:asciiTheme="minorHAnsi" w:hAnsiTheme="minorHAnsi"/>
          <w:sz w:val="22"/>
          <w:szCs w:val="22"/>
        </w:rPr>
        <w:t>.1</w:t>
      </w:r>
      <w:r w:rsidR="002E5D28">
        <w:rPr>
          <w:rFonts w:asciiTheme="minorHAnsi" w:hAnsiTheme="minorHAnsi"/>
          <w:sz w:val="22"/>
          <w:szCs w:val="22"/>
        </w:rPr>
        <w:tab/>
      </w:r>
      <w:r w:rsidR="006B1F05" w:rsidRPr="00BD3B02">
        <w:rPr>
          <w:rFonts w:asciiTheme="minorHAnsi" w:hAnsiTheme="minorHAnsi"/>
          <w:sz w:val="22"/>
          <w:szCs w:val="22"/>
        </w:rPr>
        <w:t>Amendments to the Main Text</w:t>
      </w:r>
      <w:r w:rsidR="00EF500E" w:rsidRPr="00BD3B02">
        <w:rPr>
          <w:rFonts w:asciiTheme="minorHAnsi" w:hAnsiTheme="minorHAnsi"/>
          <w:sz w:val="22"/>
          <w:szCs w:val="22"/>
        </w:rPr>
        <w:t xml:space="preserve"> and</w:t>
      </w:r>
      <w:r w:rsidR="00D506E7" w:rsidRPr="00BD3B02">
        <w:rPr>
          <w:rFonts w:asciiTheme="minorHAnsi" w:hAnsiTheme="minorHAnsi"/>
          <w:sz w:val="22"/>
          <w:szCs w:val="22"/>
        </w:rPr>
        <w:t xml:space="preserve"> </w:t>
      </w:r>
      <w:r w:rsidR="006B1F05" w:rsidRPr="00BD3B02">
        <w:rPr>
          <w:rFonts w:asciiTheme="minorHAnsi" w:hAnsiTheme="minorHAnsi"/>
          <w:sz w:val="22"/>
          <w:szCs w:val="22"/>
        </w:rPr>
        <w:t>Protocols may be proposed by any Contracting Party. The text of any proposed amendment shall be circulated to all other Contracting Parties</w:t>
      </w:r>
      <w:r w:rsidR="00D506E7" w:rsidRPr="00BD3B02">
        <w:rPr>
          <w:rFonts w:asciiTheme="minorHAnsi" w:hAnsiTheme="minorHAnsi"/>
          <w:sz w:val="22"/>
          <w:szCs w:val="22"/>
        </w:rPr>
        <w:t xml:space="preserve"> and negotiated </w:t>
      </w:r>
      <w:r w:rsidR="00EB0EB4">
        <w:rPr>
          <w:rFonts w:asciiTheme="minorHAnsi" w:hAnsiTheme="minorHAnsi"/>
          <w:sz w:val="22"/>
          <w:szCs w:val="22"/>
        </w:rPr>
        <w:t>among them</w:t>
      </w:r>
      <w:r w:rsidR="006B1F05" w:rsidRPr="00BD3B02">
        <w:rPr>
          <w:rFonts w:asciiTheme="minorHAnsi" w:hAnsiTheme="minorHAnsi"/>
          <w:sz w:val="22"/>
          <w:szCs w:val="22"/>
        </w:rPr>
        <w:t>. An</w:t>
      </w:r>
      <w:r w:rsidR="00EB0EB4">
        <w:rPr>
          <w:rFonts w:asciiTheme="minorHAnsi" w:hAnsiTheme="minorHAnsi"/>
          <w:sz w:val="22"/>
          <w:szCs w:val="22"/>
        </w:rPr>
        <w:t>y</w:t>
      </w:r>
      <w:r w:rsidR="006B1F05" w:rsidRPr="00BD3B02">
        <w:rPr>
          <w:rFonts w:asciiTheme="minorHAnsi" w:hAnsiTheme="minorHAnsi"/>
          <w:sz w:val="22"/>
          <w:szCs w:val="22"/>
        </w:rPr>
        <w:t xml:space="preserve"> amendment</w:t>
      </w:r>
      <w:r w:rsidR="00EB0EB4">
        <w:rPr>
          <w:rFonts w:asciiTheme="minorHAnsi" w:hAnsiTheme="minorHAnsi"/>
          <w:sz w:val="22"/>
          <w:szCs w:val="22"/>
        </w:rPr>
        <w:t>s</w:t>
      </w:r>
      <w:r w:rsidR="006B1F05" w:rsidRPr="00BD3B02">
        <w:rPr>
          <w:rFonts w:asciiTheme="minorHAnsi" w:hAnsiTheme="minorHAnsi"/>
          <w:sz w:val="22"/>
          <w:szCs w:val="22"/>
        </w:rPr>
        <w:t xml:space="preserve"> shall be adopted by consensus</w:t>
      </w:r>
      <w:r w:rsidR="001B7B17">
        <w:rPr>
          <w:rFonts w:asciiTheme="minorHAnsi" w:hAnsiTheme="minorHAnsi"/>
          <w:sz w:val="22"/>
          <w:szCs w:val="22"/>
        </w:rPr>
        <w:t xml:space="preserve"> and notified to the GMRA Secretariat</w:t>
      </w:r>
      <w:r w:rsidR="006B1F05" w:rsidRPr="00BD3B02">
        <w:rPr>
          <w:rFonts w:asciiTheme="minorHAnsi" w:hAnsiTheme="minorHAnsi"/>
          <w:sz w:val="22"/>
          <w:szCs w:val="22"/>
        </w:rPr>
        <w:t xml:space="preserve">. </w:t>
      </w:r>
      <w:r w:rsidR="00D506E7" w:rsidRPr="00BD3B02">
        <w:rPr>
          <w:rFonts w:asciiTheme="minorHAnsi" w:hAnsiTheme="minorHAnsi"/>
          <w:sz w:val="22"/>
          <w:szCs w:val="22"/>
        </w:rPr>
        <w:t>Adopted</w:t>
      </w:r>
      <w:r w:rsidR="006B1F05" w:rsidRPr="00BD3B02">
        <w:rPr>
          <w:rFonts w:asciiTheme="minorHAnsi" w:hAnsiTheme="minorHAnsi"/>
          <w:sz w:val="22"/>
          <w:szCs w:val="22"/>
        </w:rPr>
        <w:t xml:space="preserve"> amendment</w:t>
      </w:r>
      <w:r w:rsidR="00D506E7" w:rsidRPr="00BD3B02">
        <w:rPr>
          <w:rFonts w:asciiTheme="minorHAnsi" w:hAnsiTheme="minorHAnsi"/>
          <w:sz w:val="22"/>
          <w:szCs w:val="22"/>
        </w:rPr>
        <w:t>s</w:t>
      </w:r>
      <w:r w:rsidR="006B1F05" w:rsidRPr="00BD3B02">
        <w:rPr>
          <w:rFonts w:asciiTheme="minorHAnsi" w:hAnsiTheme="minorHAnsi"/>
          <w:sz w:val="22"/>
          <w:szCs w:val="22"/>
        </w:rPr>
        <w:t xml:space="preserve"> shall be communicated by the GMRA </w:t>
      </w:r>
      <w:r w:rsidR="00D506E7" w:rsidRPr="00BD3B02">
        <w:rPr>
          <w:rFonts w:asciiTheme="minorHAnsi" w:hAnsiTheme="minorHAnsi"/>
          <w:sz w:val="22"/>
          <w:szCs w:val="22"/>
        </w:rPr>
        <w:t>S</w:t>
      </w:r>
      <w:r w:rsidR="006B1F05" w:rsidRPr="00BD3B02">
        <w:rPr>
          <w:rFonts w:asciiTheme="minorHAnsi" w:hAnsiTheme="minorHAnsi"/>
          <w:sz w:val="22"/>
          <w:szCs w:val="22"/>
        </w:rPr>
        <w:t>ecretariat to the Contracting Parties for acceptance. An amendment adopted in accordance with this paragraph shall enter into force twelve (12) months after</w:t>
      </w:r>
      <w:r w:rsidR="00EF500E" w:rsidRPr="00BD3B02">
        <w:rPr>
          <w:rFonts w:asciiTheme="minorHAnsi" w:hAnsiTheme="minorHAnsi"/>
          <w:sz w:val="22"/>
          <w:szCs w:val="22"/>
        </w:rPr>
        <w:t xml:space="preserve"> the date </w:t>
      </w:r>
      <w:r w:rsidR="00EF500E" w:rsidRPr="00BD3B02">
        <w:rPr>
          <w:rFonts w:asciiTheme="minorHAnsi" w:hAnsiTheme="minorHAnsi"/>
          <w:sz w:val="22"/>
          <w:szCs w:val="22"/>
        </w:rPr>
        <w:lastRenderedPageBreak/>
        <w:t>of deposit of the instruments of</w:t>
      </w:r>
      <w:r w:rsidR="006B1F05" w:rsidRPr="00BD3B02">
        <w:rPr>
          <w:rFonts w:asciiTheme="minorHAnsi" w:hAnsiTheme="minorHAnsi"/>
          <w:sz w:val="22"/>
          <w:szCs w:val="22"/>
        </w:rPr>
        <w:t xml:space="preserve"> accept</w:t>
      </w:r>
      <w:r w:rsidR="00D506E7" w:rsidRPr="00BD3B02">
        <w:rPr>
          <w:rFonts w:asciiTheme="minorHAnsi" w:hAnsiTheme="minorHAnsi"/>
          <w:sz w:val="22"/>
          <w:szCs w:val="22"/>
        </w:rPr>
        <w:t>ance</w:t>
      </w:r>
      <w:r w:rsidR="00AC6B71">
        <w:rPr>
          <w:rFonts w:asciiTheme="minorHAnsi" w:hAnsiTheme="minorHAnsi"/>
          <w:sz w:val="22"/>
          <w:szCs w:val="22"/>
        </w:rPr>
        <w:t>, approval or ratification</w:t>
      </w:r>
      <w:r w:rsidR="006B1F05" w:rsidRPr="00BD3B02">
        <w:rPr>
          <w:rFonts w:asciiTheme="minorHAnsi" w:hAnsiTheme="minorHAnsi"/>
          <w:sz w:val="22"/>
          <w:szCs w:val="22"/>
        </w:rPr>
        <w:t xml:space="preserve"> by all Contracting Parties</w:t>
      </w:r>
      <w:r w:rsidR="00DA4A55">
        <w:rPr>
          <w:rFonts w:asciiTheme="minorHAnsi" w:hAnsiTheme="minorHAnsi"/>
          <w:sz w:val="22"/>
          <w:szCs w:val="22"/>
        </w:rPr>
        <w:t xml:space="preserve"> with the GMRA Secretariat</w:t>
      </w:r>
      <w:r w:rsidR="006B1F05" w:rsidRPr="00BD3B02">
        <w:rPr>
          <w:rFonts w:asciiTheme="minorHAnsi" w:hAnsiTheme="minorHAnsi"/>
          <w:sz w:val="22"/>
          <w:szCs w:val="22"/>
        </w:rPr>
        <w:t>.</w:t>
      </w:r>
    </w:p>
    <w:p w14:paraId="5D26868F" w14:textId="0234754A" w:rsidR="00775843" w:rsidRPr="00BD3B02" w:rsidRDefault="00935EA6" w:rsidP="00DE0976">
      <w:pPr>
        <w:pStyle w:val="Default"/>
        <w:spacing w:after="60" w:line="276" w:lineRule="auto"/>
        <w:ind w:left="567" w:hanging="567"/>
        <w:jc w:val="both"/>
        <w:rPr>
          <w:rFonts w:asciiTheme="minorHAnsi" w:hAnsiTheme="minorHAnsi"/>
          <w:sz w:val="22"/>
          <w:szCs w:val="22"/>
        </w:rPr>
      </w:pPr>
      <w:commentRangeStart w:id="293"/>
      <w:r>
        <w:rPr>
          <w:rFonts w:asciiTheme="minorHAnsi" w:hAnsiTheme="minorHAnsi"/>
          <w:sz w:val="22"/>
          <w:szCs w:val="22"/>
        </w:rPr>
        <w:t>32</w:t>
      </w:r>
      <w:r w:rsidR="002E5D28">
        <w:rPr>
          <w:rFonts w:asciiTheme="minorHAnsi" w:hAnsiTheme="minorHAnsi"/>
          <w:sz w:val="22"/>
          <w:szCs w:val="22"/>
        </w:rPr>
        <w:t>.2</w:t>
      </w:r>
      <w:r w:rsidR="002E5D28">
        <w:rPr>
          <w:rFonts w:asciiTheme="minorHAnsi" w:hAnsiTheme="minorHAnsi"/>
          <w:sz w:val="22"/>
          <w:szCs w:val="22"/>
        </w:rPr>
        <w:tab/>
      </w:r>
      <w:r w:rsidR="00EF500E" w:rsidRPr="00BD3B02">
        <w:rPr>
          <w:rFonts w:asciiTheme="minorHAnsi" w:hAnsiTheme="minorHAnsi"/>
          <w:sz w:val="22"/>
          <w:szCs w:val="22"/>
        </w:rPr>
        <w:t xml:space="preserve">Amendments to the Annexes may be proposed by any Contracting Party. The text of any proposed amendment shall be circulated to all other Contracting Parties </w:t>
      </w:r>
      <w:r w:rsidR="00BF08DD" w:rsidRPr="00BD3B02">
        <w:rPr>
          <w:rFonts w:asciiTheme="minorHAnsi" w:hAnsiTheme="minorHAnsi"/>
          <w:sz w:val="22"/>
          <w:szCs w:val="22"/>
        </w:rPr>
        <w:t xml:space="preserve">within the BOD </w:t>
      </w:r>
      <w:r w:rsidR="00EF500E" w:rsidRPr="00BD3B02">
        <w:rPr>
          <w:rFonts w:asciiTheme="minorHAnsi" w:hAnsiTheme="minorHAnsi"/>
          <w:sz w:val="22"/>
          <w:szCs w:val="22"/>
        </w:rPr>
        <w:t xml:space="preserve">and negotiated by the </w:t>
      </w:r>
      <w:r w:rsidR="00BF08DD" w:rsidRPr="00BD3B02">
        <w:rPr>
          <w:rFonts w:asciiTheme="minorHAnsi" w:hAnsiTheme="minorHAnsi"/>
          <w:sz w:val="22"/>
          <w:szCs w:val="22"/>
        </w:rPr>
        <w:t>BOD</w:t>
      </w:r>
      <w:r w:rsidR="00EF500E" w:rsidRPr="00BD3B02">
        <w:rPr>
          <w:rFonts w:asciiTheme="minorHAnsi" w:hAnsiTheme="minorHAnsi"/>
          <w:sz w:val="22"/>
          <w:szCs w:val="22"/>
        </w:rPr>
        <w:t>. An</w:t>
      </w:r>
      <w:r w:rsidR="00EB0EB4">
        <w:rPr>
          <w:rFonts w:asciiTheme="minorHAnsi" w:hAnsiTheme="minorHAnsi"/>
          <w:sz w:val="22"/>
          <w:szCs w:val="22"/>
        </w:rPr>
        <w:t>y</w:t>
      </w:r>
      <w:r w:rsidR="00EF500E" w:rsidRPr="00BD3B02">
        <w:rPr>
          <w:rFonts w:asciiTheme="minorHAnsi" w:hAnsiTheme="minorHAnsi"/>
          <w:sz w:val="22"/>
          <w:szCs w:val="22"/>
        </w:rPr>
        <w:t xml:space="preserve"> amendment</w:t>
      </w:r>
      <w:r w:rsidR="00EB0EB4">
        <w:rPr>
          <w:rFonts w:asciiTheme="minorHAnsi" w:hAnsiTheme="minorHAnsi"/>
          <w:sz w:val="22"/>
          <w:szCs w:val="22"/>
        </w:rPr>
        <w:t>s</w:t>
      </w:r>
      <w:r w:rsidR="00EF500E" w:rsidRPr="00BD3B02">
        <w:rPr>
          <w:rFonts w:asciiTheme="minorHAnsi" w:hAnsiTheme="minorHAnsi"/>
          <w:sz w:val="22"/>
          <w:szCs w:val="22"/>
        </w:rPr>
        <w:t xml:space="preserve"> shall be adopted by consensus of the Contracting Parties</w:t>
      </w:r>
      <w:r w:rsidR="00BF08DD" w:rsidRPr="00BD3B02">
        <w:rPr>
          <w:rFonts w:asciiTheme="minorHAnsi" w:hAnsiTheme="minorHAnsi"/>
          <w:sz w:val="22"/>
          <w:szCs w:val="22"/>
        </w:rPr>
        <w:t xml:space="preserve"> expressed within the BOD</w:t>
      </w:r>
      <w:r w:rsidR="00EF500E" w:rsidRPr="00BD3B02">
        <w:rPr>
          <w:rFonts w:asciiTheme="minorHAnsi" w:hAnsiTheme="minorHAnsi"/>
          <w:sz w:val="22"/>
          <w:szCs w:val="22"/>
        </w:rPr>
        <w:t xml:space="preserve">. Adopted amendments shall be </w:t>
      </w:r>
      <w:r w:rsidR="00BF08DD" w:rsidRPr="00BD3B02">
        <w:rPr>
          <w:rFonts w:asciiTheme="minorHAnsi" w:hAnsiTheme="minorHAnsi"/>
          <w:sz w:val="22"/>
          <w:szCs w:val="22"/>
        </w:rPr>
        <w:t>notified</w:t>
      </w:r>
      <w:r w:rsidR="00EF500E" w:rsidRPr="00BD3B02">
        <w:rPr>
          <w:rFonts w:asciiTheme="minorHAnsi" w:hAnsiTheme="minorHAnsi"/>
          <w:sz w:val="22"/>
          <w:szCs w:val="22"/>
        </w:rPr>
        <w:t xml:space="preserve"> by the GMRA Secretariat to the Contracting Parties. An amendment adopted in accordance with this paragraph shall </w:t>
      </w:r>
      <w:r w:rsidR="00BF08DD" w:rsidRPr="00BD3B02">
        <w:rPr>
          <w:rFonts w:asciiTheme="minorHAnsi" w:hAnsiTheme="minorHAnsi"/>
          <w:sz w:val="22"/>
          <w:szCs w:val="22"/>
        </w:rPr>
        <w:t xml:space="preserve">be deemed accepted if, during a period of six (6) months from the date of the </w:t>
      </w:r>
      <w:r w:rsidR="00AC6B71">
        <w:rPr>
          <w:rFonts w:asciiTheme="minorHAnsi" w:hAnsiTheme="minorHAnsi"/>
          <w:sz w:val="22"/>
          <w:szCs w:val="22"/>
        </w:rPr>
        <w:t xml:space="preserve">confirmation of receipt of the </w:t>
      </w:r>
      <w:r w:rsidR="00BF08DD" w:rsidRPr="00BD3B02">
        <w:rPr>
          <w:rFonts w:asciiTheme="minorHAnsi" w:hAnsiTheme="minorHAnsi"/>
          <w:sz w:val="22"/>
          <w:szCs w:val="22"/>
        </w:rPr>
        <w:t>notification, no Contracting Party notifies the GMRA Secretariat of its objection to the amendment. An amendment accepted in accordance with this paragraph shall enter into force three (3) months after the expiry of the period of si</w:t>
      </w:r>
      <w:r w:rsidR="002E6AD8" w:rsidRPr="00BD3B02">
        <w:rPr>
          <w:rFonts w:asciiTheme="minorHAnsi" w:hAnsiTheme="minorHAnsi"/>
          <w:sz w:val="22"/>
          <w:szCs w:val="22"/>
        </w:rPr>
        <w:t>x</w:t>
      </w:r>
      <w:r w:rsidR="00BF08DD" w:rsidRPr="00BD3B02">
        <w:rPr>
          <w:rFonts w:asciiTheme="minorHAnsi" w:hAnsiTheme="minorHAnsi"/>
          <w:sz w:val="22"/>
          <w:szCs w:val="22"/>
        </w:rPr>
        <w:t xml:space="preserve"> (6) months </w:t>
      </w:r>
      <w:r w:rsidR="00775843" w:rsidRPr="00BD3B02">
        <w:rPr>
          <w:rFonts w:asciiTheme="minorHAnsi" w:hAnsiTheme="minorHAnsi"/>
          <w:sz w:val="22"/>
          <w:szCs w:val="22"/>
        </w:rPr>
        <w:t xml:space="preserve">from the date of </w:t>
      </w:r>
      <w:r w:rsidR="00AC6B71">
        <w:rPr>
          <w:rFonts w:asciiTheme="minorHAnsi" w:hAnsiTheme="minorHAnsi"/>
          <w:sz w:val="22"/>
          <w:szCs w:val="22"/>
        </w:rPr>
        <w:t xml:space="preserve">the confirmation of receipt of the </w:t>
      </w:r>
      <w:r w:rsidR="00775843" w:rsidRPr="00BD3B02">
        <w:rPr>
          <w:rFonts w:asciiTheme="minorHAnsi" w:hAnsiTheme="minorHAnsi"/>
          <w:sz w:val="22"/>
          <w:szCs w:val="22"/>
        </w:rPr>
        <w:t>notification referred to in this paragraph</w:t>
      </w:r>
      <w:r w:rsidR="00DA4A55" w:rsidRPr="00DA4A55">
        <w:rPr>
          <w:rFonts w:asciiTheme="minorHAnsi" w:hAnsiTheme="minorHAnsi"/>
          <w:sz w:val="22"/>
          <w:szCs w:val="22"/>
        </w:rPr>
        <w:t xml:space="preserve"> </w:t>
      </w:r>
      <w:r w:rsidR="00DA4A55">
        <w:rPr>
          <w:rFonts w:asciiTheme="minorHAnsi" w:hAnsiTheme="minorHAnsi"/>
          <w:sz w:val="22"/>
          <w:szCs w:val="22"/>
        </w:rPr>
        <w:t>with the GMRA Secretariat</w:t>
      </w:r>
      <w:r w:rsidR="00775843" w:rsidRPr="00BD3B02">
        <w:rPr>
          <w:rFonts w:asciiTheme="minorHAnsi" w:hAnsiTheme="minorHAnsi"/>
          <w:sz w:val="22"/>
          <w:szCs w:val="22"/>
        </w:rPr>
        <w:t>.</w:t>
      </w:r>
      <w:commentRangeEnd w:id="293"/>
      <w:r w:rsidR="00B474F4">
        <w:rPr>
          <w:rStyle w:val="CommentReference"/>
          <w:rFonts w:asciiTheme="minorHAnsi" w:hAnsiTheme="minorHAnsi" w:cstheme="minorBidi"/>
          <w:color w:val="auto"/>
        </w:rPr>
        <w:commentReference w:id="293"/>
      </w:r>
    </w:p>
    <w:p w14:paraId="5B4FEB6B" w14:textId="4FDACF2A" w:rsidR="00D506E7"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32</w:t>
      </w:r>
      <w:r w:rsidR="002E5D28">
        <w:rPr>
          <w:rFonts w:asciiTheme="minorHAnsi" w:hAnsiTheme="minorHAnsi"/>
          <w:sz w:val="22"/>
          <w:szCs w:val="22"/>
        </w:rPr>
        <w:t>.3</w:t>
      </w:r>
      <w:r w:rsidR="002E5D28">
        <w:rPr>
          <w:rFonts w:asciiTheme="minorHAnsi" w:hAnsiTheme="minorHAnsi"/>
          <w:sz w:val="22"/>
          <w:szCs w:val="22"/>
        </w:rPr>
        <w:tab/>
      </w:r>
      <w:r w:rsidR="00D506E7" w:rsidRPr="00BD3B02">
        <w:rPr>
          <w:rFonts w:asciiTheme="minorHAnsi" w:hAnsiTheme="minorHAnsi"/>
          <w:sz w:val="22"/>
          <w:szCs w:val="22"/>
        </w:rPr>
        <w:t>Amendments to the Technical Arrangements may be proposed by any competent authority of a Contracting Party</w:t>
      </w:r>
      <w:r w:rsidR="002E6AD8" w:rsidRPr="00BD3B02">
        <w:rPr>
          <w:rFonts w:asciiTheme="minorHAnsi" w:hAnsiTheme="minorHAnsi"/>
          <w:sz w:val="22"/>
          <w:szCs w:val="22"/>
        </w:rPr>
        <w:t xml:space="preserve">, </w:t>
      </w:r>
      <w:r w:rsidR="00BD3B02" w:rsidRPr="00BD3B02">
        <w:rPr>
          <w:rFonts w:asciiTheme="minorHAnsi" w:hAnsiTheme="minorHAnsi"/>
          <w:sz w:val="22"/>
          <w:szCs w:val="22"/>
        </w:rPr>
        <w:t xml:space="preserve">as </w:t>
      </w:r>
      <w:r w:rsidR="002E6AD8" w:rsidRPr="00BD3B02">
        <w:rPr>
          <w:rFonts w:asciiTheme="minorHAnsi" w:hAnsiTheme="minorHAnsi"/>
          <w:sz w:val="22"/>
          <w:szCs w:val="22"/>
        </w:rPr>
        <w:t>defined in the relevant Technical Arrangement</w:t>
      </w:r>
      <w:r w:rsidR="00D506E7" w:rsidRPr="00BD3B02">
        <w:rPr>
          <w:rFonts w:asciiTheme="minorHAnsi" w:hAnsiTheme="minorHAnsi"/>
          <w:sz w:val="22"/>
          <w:szCs w:val="22"/>
        </w:rPr>
        <w:t>. The text of any proposed amendment shall be circulated to all other relevant competent authorities of the Contracting Parties, as defined in the relevant Technical Arrangement, and negotiated by those competent authorities. An amendment shall be adopted by consensus of the relevant competent authorities of the Contracting Parties</w:t>
      </w:r>
      <w:r w:rsidR="00775843" w:rsidRPr="00BD3B02">
        <w:rPr>
          <w:rFonts w:asciiTheme="minorHAnsi" w:hAnsiTheme="minorHAnsi"/>
          <w:sz w:val="22"/>
          <w:szCs w:val="22"/>
        </w:rPr>
        <w:t xml:space="preserve"> involved in the negotiation of the Technical Arrangements</w:t>
      </w:r>
      <w:r w:rsidR="00D506E7" w:rsidRPr="00BD3B02">
        <w:rPr>
          <w:rFonts w:asciiTheme="minorHAnsi" w:hAnsiTheme="minorHAnsi"/>
          <w:sz w:val="22"/>
          <w:szCs w:val="22"/>
        </w:rPr>
        <w:t>. Adopted amendments shall be notified to the GMRA Secretariat. An amendment adopted in accordance with this paragraph shall enter into force one (1) month after its notification to the GMRA Secretariat</w:t>
      </w:r>
      <w:r w:rsidR="00775843" w:rsidRPr="00BD3B02">
        <w:rPr>
          <w:rFonts w:asciiTheme="minorHAnsi" w:hAnsiTheme="minorHAnsi"/>
          <w:sz w:val="22"/>
          <w:szCs w:val="22"/>
        </w:rPr>
        <w:t>, unless a Contracting Party involved in the negotiation of the Technical Arrangements notifies the GMRA Secretariat of its objection to the amendment</w:t>
      </w:r>
      <w:r w:rsidR="00DA4A55" w:rsidRPr="00DA4A55">
        <w:rPr>
          <w:rFonts w:asciiTheme="minorHAnsi" w:hAnsiTheme="minorHAnsi"/>
          <w:sz w:val="22"/>
          <w:szCs w:val="22"/>
        </w:rPr>
        <w:t xml:space="preserve"> </w:t>
      </w:r>
      <w:r w:rsidR="00DA4A55">
        <w:rPr>
          <w:rFonts w:asciiTheme="minorHAnsi" w:hAnsiTheme="minorHAnsi"/>
          <w:sz w:val="22"/>
          <w:szCs w:val="22"/>
        </w:rPr>
        <w:t>with the GMRA Secretariat</w:t>
      </w:r>
      <w:r w:rsidR="00D506E7" w:rsidRPr="00BD3B02">
        <w:rPr>
          <w:rFonts w:asciiTheme="minorHAnsi" w:hAnsiTheme="minorHAnsi"/>
          <w:sz w:val="22"/>
          <w:szCs w:val="22"/>
        </w:rPr>
        <w:t>.</w:t>
      </w:r>
    </w:p>
    <w:p w14:paraId="796A4733" w14:textId="77777777" w:rsidR="00AE54D9" w:rsidRPr="00BD3B02" w:rsidRDefault="00AE54D9" w:rsidP="00D134D7">
      <w:pPr>
        <w:pStyle w:val="Default"/>
        <w:spacing w:after="60" w:line="276" w:lineRule="auto"/>
        <w:jc w:val="both"/>
        <w:rPr>
          <w:rFonts w:asciiTheme="minorHAnsi" w:hAnsiTheme="minorHAnsi"/>
          <w:sz w:val="22"/>
          <w:szCs w:val="22"/>
        </w:rPr>
      </w:pPr>
    </w:p>
    <w:p w14:paraId="7D3A55BA" w14:textId="4C30227E" w:rsidR="00F63171" w:rsidRPr="00BD3B02" w:rsidRDefault="00F63171"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33</w:t>
      </w:r>
      <w:r w:rsidR="00775843" w:rsidRPr="00BD3B02">
        <w:rPr>
          <w:rFonts w:asciiTheme="minorHAnsi" w:hAnsiTheme="minorHAnsi"/>
          <w:b/>
          <w:sz w:val="22"/>
          <w:szCs w:val="22"/>
        </w:rPr>
        <w:t>:</w:t>
      </w:r>
      <w:r w:rsidR="00775843" w:rsidRPr="00BD3B02">
        <w:rPr>
          <w:rFonts w:asciiTheme="minorHAnsi" w:hAnsiTheme="minorHAnsi"/>
          <w:b/>
          <w:sz w:val="22"/>
          <w:szCs w:val="22"/>
        </w:rPr>
        <w:tab/>
      </w:r>
      <w:r w:rsidRPr="00BD3B02">
        <w:rPr>
          <w:rFonts w:asciiTheme="minorHAnsi" w:hAnsiTheme="minorHAnsi"/>
          <w:b/>
          <w:sz w:val="22"/>
          <w:szCs w:val="22"/>
        </w:rPr>
        <w:t xml:space="preserve">Bilateral or Plurilateral Agreements </w:t>
      </w:r>
    </w:p>
    <w:p w14:paraId="41F7B77B" w14:textId="68DC2E99" w:rsidR="00F63171" w:rsidRPr="00BD3B02" w:rsidRDefault="00F63171"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Contracting Parties acknowledge </w:t>
      </w:r>
      <w:r w:rsidR="002F1B07" w:rsidRPr="00BD3B02">
        <w:rPr>
          <w:rFonts w:asciiTheme="minorHAnsi" w:hAnsiTheme="minorHAnsi"/>
          <w:sz w:val="22"/>
          <w:szCs w:val="22"/>
        </w:rPr>
        <w:t xml:space="preserve">the </w:t>
      </w:r>
      <w:r w:rsidR="00B303B7">
        <w:rPr>
          <w:rFonts w:asciiTheme="minorHAnsi" w:hAnsiTheme="minorHAnsi"/>
          <w:sz w:val="22"/>
          <w:szCs w:val="22"/>
        </w:rPr>
        <w:t>existence of current and future</w:t>
      </w:r>
      <w:r w:rsidRPr="00BD3B02">
        <w:rPr>
          <w:rFonts w:asciiTheme="minorHAnsi" w:hAnsiTheme="minorHAnsi"/>
          <w:sz w:val="22"/>
          <w:szCs w:val="22"/>
        </w:rPr>
        <w:t xml:space="preserve"> legal instruments (bilateral and plurilateral arrangements and agreements) between them. </w:t>
      </w:r>
      <w:r w:rsidR="002F1B07" w:rsidRPr="00BD3B02">
        <w:rPr>
          <w:rFonts w:asciiTheme="minorHAnsi" w:hAnsiTheme="minorHAnsi"/>
          <w:sz w:val="22"/>
          <w:szCs w:val="22"/>
        </w:rPr>
        <w:t>These</w:t>
      </w:r>
      <w:r w:rsidRPr="00BD3B02">
        <w:rPr>
          <w:rFonts w:asciiTheme="minorHAnsi" w:hAnsiTheme="minorHAnsi"/>
          <w:sz w:val="22"/>
          <w:szCs w:val="22"/>
        </w:rPr>
        <w:t xml:space="preserve"> instrument</w:t>
      </w:r>
      <w:r w:rsidR="002F1B07" w:rsidRPr="00BD3B02">
        <w:rPr>
          <w:rFonts w:asciiTheme="minorHAnsi" w:hAnsiTheme="minorHAnsi"/>
          <w:sz w:val="22"/>
          <w:szCs w:val="22"/>
        </w:rPr>
        <w:t>s</w:t>
      </w:r>
      <w:r w:rsidRPr="00BD3B02">
        <w:rPr>
          <w:rFonts w:asciiTheme="minorHAnsi" w:hAnsiTheme="minorHAnsi"/>
          <w:sz w:val="22"/>
          <w:szCs w:val="22"/>
        </w:rPr>
        <w:t xml:space="preserve"> sh</w:t>
      </w:r>
      <w:r w:rsidR="002F1B07" w:rsidRPr="00BD3B02">
        <w:rPr>
          <w:rFonts w:asciiTheme="minorHAnsi" w:hAnsiTheme="minorHAnsi"/>
          <w:sz w:val="22"/>
          <w:szCs w:val="22"/>
        </w:rPr>
        <w:t>all</w:t>
      </w:r>
      <w:r w:rsidRPr="00BD3B02">
        <w:rPr>
          <w:rFonts w:asciiTheme="minorHAnsi" w:hAnsiTheme="minorHAnsi"/>
          <w:sz w:val="22"/>
          <w:szCs w:val="22"/>
        </w:rPr>
        <w:t xml:space="preserve"> be</w:t>
      </w:r>
      <w:r w:rsidR="002F1B07" w:rsidRPr="00BD3B02">
        <w:rPr>
          <w:rFonts w:asciiTheme="minorHAnsi" w:hAnsiTheme="minorHAnsi"/>
          <w:sz w:val="22"/>
          <w:szCs w:val="22"/>
        </w:rPr>
        <w:t xml:space="preserve"> negotiated, defined, </w:t>
      </w:r>
      <w:r w:rsidRPr="00BD3B02">
        <w:rPr>
          <w:rFonts w:asciiTheme="minorHAnsi" w:hAnsiTheme="minorHAnsi"/>
          <w:sz w:val="22"/>
          <w:szCs w:val="22"/>
        </w:rPr>
        <w:t>agreed</w:t>
      </w:r>
      <w:r w:rsidR="002F1B07" w:rsidRPr="00BD3B02">
        <w:rPr>
          <w:rFonts w:asciiTheme="minorHAnsi" w:hAnsiTheme="minorHAnsi"/>
          <w:sz w:val="22"/>
          <w:szCs w:val="22"/>
        </w:rPr>
        <w:t>, reviewed, amended and implemented, as necessary,</w:t>
      </w:r>
      <w:r w:rsidRPr="00BD3B02">
        <w:rPr>
          <w:rFonts w:asciiTheme="minorHAnsi" w:hAnsiTheme="minorHAnsi"/>
          <w:sz w:val="22"/>
          <w:szCs w:val="22"/>
        </w:rPr>
        <w:t xml:space="preserve"> in line with the principles and objectives of this Framework</w:t>
      </w:r>
      <w:r w:rsidR="009440D0">
        <w:rPr>
          <w:rFonts w:asciiTheme="minorHAnsi" w:hAnsiTheme="minorHAnsi"/>
          <w:sz w:val="22"/>
          <w:szCs w:val="22"/>
        </w:rPr>
        <w:t xml:space="preserve"> Agreement</w:t>
      </w:r>
      <w:r w:rsidRPr="00BD3B02">
        <w:rPr>
          <w:rFonts w:asciiTheme="minorHAnsi" w:hAnsiTheme="minorHAnsi"/>
          <w:sz w:val="22"/>
          <w:szCs w:val="22"/>
        </w:rPr>
        <w:t>.</w:t>
      </w:r>
      <w:r w:rsidR="00775843" w:rsidRPr="00BD3B02">
        <w:rPr>
          <w:rFonts w:asciiTheme="minorHAnsi" w:hAnsiTheme="minorHAnsi"/>
          <w:sz w:val="22"/>
          <w:szCs w:val="22"/>
        </w:rPr>
        <w:t xml:space="preserve"> All bilateral or plurilateral agreements shall be promptly notified to the GMRA Secretariat upon acceptance</w:t>
      </w:r>
      <w:r w:rsidR="00EC7AFC">
        <w:rPr>
          <w:rFonts w:asciiTheme="minorHAnsi" w:hAnsiTheme="minorHAnsi"/>
          <w:sz w:val="22"/>
          <w:szCs w:val="22"/>
        </w:rPr>
        <w:t>, approval, ratification or accession</w:t>
      </w:r>
      <w:r w:rsidR="00775843" w:rsidRPr="00BD3B02">
        <w:rPr>
          <w:rFonts w:asciiTheme="minorHAnsi" w:hAnsiTheme="minorHAnsi"/>
          <w:sz w:val="22"/>
          <w:szCs w:val="22"/>
        </w:rPr>
        <w:t xml:space="preserve"> by their respective Contracting Parties.</w:t>
      </w:r>
    </w:p>
    <w:p w14:paraId="5746CDB6" w14:textId="77777777" w:rsidR="00F63171" w:rsidRPr="00BD3B02" w:rsidRDefault="00F63171" w:rsidP="00D134D7">
      <w:pPr>
        <w:pStyle w:val="Default"/>
        <w:spacing w:after="60" w:line="276" w:lineRule="auto"/>
        <w:jc w:val="both"/>
        <w:rPr>
          <w:rFonts w:asciiTheme="minorHAnsi" w:hAnsiTheme="minorHAnsi"/>
          <w:sz w:val="22"/>
          <w:szCs w:val="22"/>
        </w:rPr>
      </w:pPr>
    </w:p>
    <w:p w14:paraId="524EABC3" w14:textId="67659645" w:rsidR="00F63171" w:rsidRPr="00BD3B02" w:rsidRDefault="00F63171"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34</w:t>
      </w:r>
      <w:r w:rsidR="00775843" w:rsidRPr="00BD3B02">
        <w:rPr>
          <w:rFonts w:asciiTheme="minorHAnsi" w:hAnsiTheme="minorHAnsi"/>
          <w:b/>
          <w:sz w:val="22"/>
          <w:szCs w:val="22"/>
        </w:rPr>
        <w:t>:</w:t>
      </w:r>
      <w:r w:rsidR="00775843" w:rsidRPr="00BD3B02">
        <w:rPr>
          <w:rFonts w:asciiTheme="minorHAnsi" w:hAnsiTheme="minorHAnsi"/>
          <w:b/>
          <w:sz w:val="22"/>
          <w:szCs w:val="22"/>
        </w:rPr>
        <w:tab/>
      </w:r>
      <w:r w:rsidRPr="00BD3B02">
        <w:rPr>
          <w:rFonts w:asciiTheme="minorHAnsi" w:hAnsiTheme="minorHAnsi"/>
          <w:b/>
          <w:sz w:val="22"/>
          <w:szCs w:val="22"/>
        </w:rPr>
        <w:t xml:space="preserve">Exchange of Information </w:t>
      </w:r>
    </w:p>
    <w:p w14:paraId="034C58CC" w14:textId="38AB7F86" w:rsidR="00F63171" w:rsidRDefault="00F63171"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The Contracting Parties commit to exchange information on all matters within the scope of this Framework</w:t>
      </w:r>
      <w:r w:rsidR="00540B69">
        <w:rPr>
          <w:rFonts w:asciiTheme="minorHAnsi" w:hAnsiTheme="minorHAnsi"/>
          <w:sz w:val="22"/>
          <w:szCs w:val="22"/>
        </w:rPr>
        <w:t xml:space="preserve"> Agreement</w:t>
      </w:r>
      <w:r w:rsidRPr="00BD3B02">
        <w:rPr>
          <w:rFonts w:asciiTheme="minorHAnsi" w:hAnsiTheme="minorHAnsi"/>
          <w:sz w:val="22"/>
          <w:szCs w:val="22"/>
        </w:rPr>
        <w:t xml:space="preserve">. In this context, the Contracting Parties </w:t>
      </w:r>
      <w:r w:rsidR="008E2E66" w:rsidRPr="00BD3B02">
        <w:rPr>
          <w:rFonts w:asciiTheme="minorHAnsi" w:hAnsiTheme="minorHAnsi"/>
          <w:sz w:val="22"/>
          <w:szCs w:val="22"/>
        </w:rPr>
        <w:t>shall</w:t>
      </w:r>
      <w:r w:rsidRPr="00BD3B02">
        <w:rPr>
          <w:rFonts w:asciiTheme="minorHAnsi" w:hAnsiTheme="minorHAnsi"/>
          <w:sz w:val="22"/>
          <w:szCs w:val="22"/>
        </w:rPr>
        <w:t xml:space="preserve"> consult and cooperate as appropriate.</w:t>
      </w:r>
    </w:p>
    <w:p w14:paraId="2647FF9D" w14:textId="77777777" w:rsidR="001E584B" w:rsidRPr="00BD3B02" w:rsidRDefault="001E584B" w:rsidP="00D134D7">
      <w:pPr>
        <w:pStyle w:val="Default"/>
        <w:spacing w:after="60" w:line="276" w:lineRule="auto"/>
        <w:jc w:val="both"/>
        <w:rPr>
          <w:rFonts w:asciiTheme="minorHAnsi" w:hAnsiTheme="minorHAnsi"/>
          <w:b/>
          <w:sz w:val="22"/>
          <w:szCs w:val="22"/>
        </w:rPr>
      </w:pPr>
    </w:p>
    <w:p w14:paraId="22F74348" w14:textId="7F6D2739" w:rsidR="00F63171" w:rsidRPr="00BD3B02" w:rsidRDefault="00F63171"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Article</w:t>
      </w:r>
      <w:r w:rsidR="00DE0976">
        <w:rPr>
          <w:rFonts w:asciiTheme="minorHAnsi" w:hAnsiTheme="minorHAnsi"/>
          <w:b/>
          <w:bCs/>
          <w:sz w:val="22"/>
          <w:szCs w:val="22"/>
        </w:rPr>
        <w:t xml:space="preserve"> </w:t>
      </w:r>
      <w:r w:rsidR="00935EA6">
        <w:rPr>
          <w:rFonts w:asciiTheme="minorHAnsi" w:hAnsiTheme="minorHAnsi"/>
          <w:b/>
          <w:bCs/>
          <w:sz w:val="22"/>
          <w:szCs w:val="22"/>
        </w:rPr>
        <w:t>35</w:t>
      </w:r>
      <w:r w:rsidR="00775843" w:rsidRPr="00BD3B02">
        <w:rPr>
          <w:rFonts w:asciiTheme="minorHAnsi" w:hAnsiTheme="minorHAnsi"/>
          <w:b/>
          <w:sz w:val="22"/>
          <w:szCs w:val="22"/>
        </w:rPr>
        <w:t>:</w:t>
      </w:r>
      <w:r w:rsidR="00775843" w:rsidRPr="00BD3B02">
        <w:rPr>
          <w:rFonts w:asciiTheme="minorHAnsi" w:hAnsiTheme="minorHAnsi"/>
          <w:b/>
          <w:sz w:val="22"/>
          <w:szCs w:val="22"/>
        </w:rPr>
        <w:tab/>
      </w:r>
      <w:r w:rsidRPr="00BD3B02">
        <w:rPr>
          <w:rFonts w:asciiTheme="minorHAnsi" w:hAnsiTheme="minorHAnsi"/>
          <w:b/>
          <w:sz w:val="22"/>
          <w:szCs w:val="22"/>
        </w:rPr>
        <w:t xml:space="preserve">Mutual Assistance </w:t>
      </w:r>
    </w:p>
    <w:p w14:paraId="02DCEB57" w14:textId="64FDDB27" w:rsidR="00F63171" w:rsidRPr="00BD3B02" w:rsidRDefault="00F63171"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The Contracting Parties agree to provide each other mutual assistance in any matter within the scope of this Framework</w:t>
      </w:r>
      <w:r w:rsidR="00540B69">
        <w:rPr>
          <w:rFonts w:asciiTheme="minorHAnsi" w:hAnsiTheme="minorHAnsi"/>
          <w:sz w:val="22"/>
          <w:szCs w:val="22"/>
        </w:rPr>
        <w:t xml:space="preserve"> Agreement</w:t>
      </w:r>
      <w:r w:rsidRPr="00BD3B02">
        <w:rPr>
          <w:rFonts w:asciiTheme="minorHAnsi" w:hAnsiTheme="minorHAnsi"/>
          <w:sz w:val="22"/>
          <w:szCs w:val="22"/>
        </w:rPr>
        <w:t xml:space="preserve">. </w:t>
      </w:r>
    </w:p>
    <w:p w14:paraId="703D2C57" w14:textId="77777777" w:rsidR="00F63171" w:rsidRPr="00BD3B02" w:rsidRDefault="00F63171" w:rsidP="00D134D7">
      <w:pPr>
        <w:pStyle w:val="Default"/>
        <w:spacing w:after="60" w:line="276" w:lineRule="auto"/>
        <w:jc w:val="both"/>
        <w:rPr>
          <w:rFonts w:asciiTheme="minorHAnsi" w:hAnsiTheme="minorHAnsi"/>
          <w:b/>
          <w:sz w:val="22"/>
          <w:szCs w:val="22"/>
        </w:rPr>
      </w:pPr>
    </w:p>
    <w:p w14:paraId="75DAE73D" w14:textId="7BAA4C13" w:rsidR="006C19CB" w:rsidRPr="00BD3B02" w:rsidRDefault="00FC58F2" w:rsidP="00D134D7">
      <w:pPr>
        <w:pStyle w:val="Default"/>
        <w:spacing w:after="60" w:line="276" w:lineRule="auto"/>
        <w:jc w:val="both"/>
        <w:rPr>
          <w:rFonts w:asciiTheme="minorHAnsi" w:hAnsiTheme="minorHAnsi"/>
          <w:b/>
          <w:sz w:val="22"/>
          <w:szCs w:val="22"/>
        </w:rPr>
      </w:pPr>
      <w:r w:rsidRPr="001E584B">
        <w:rPr>
          <w:rFonts w:asciiTheme="minorHAnsi" w:hAnsiTheme="minorHAnsi"/>
          <w:b/>
          <w:sz w:val="22"/>
          <w:szCs w:val="22"/>
        </w:rPr>
        <w:t xml:space="preserve">Article </w:t>
      </w:r>
      <w:r w:rsidR="00935EA6" w:rsidRPr="001E584B">
        <w:rPr>
          <w:rFonts w:asciiTheme="minorHAnsi" w:hAnsiTheme="minorHAnsi"/>
          <w:b/>
          <w:bCs/>
          <w:sz w:val="22"/>
          <w:szCs w:val="22"/>
        </w:rPr>
        <w:t>36</w:t>
      </w:r>
      <w:r w:rsidR="00775843" w:rsidRPr="001E584B">
        <w:rPr>
          <w:rFonts w:asciiTheme="minorHAnsi" w:hAnsiTheme="minorHAnsi"/>
          <w:b/>
          <w:sz w:val="22"/>
          <w:szCs w:val="22"/>
        </w:rPr>
        <w:t>:</w:t>
      </w:r>
      <w:r w:rsidR="00775843" w:rsidRPr="001E584B">
        <w:rPr>
          <w:rFonts w:asciiTheme="minorHAnsi" w:hAnsiTheme="minorHAnsi"/>
          <w:b/>
          <w:sz w:val="22"/>
          <w:szCs w:val="22"/>
        </w:rPr>
        <w:tab/>
      </w:r>
      <w:r w:rsidR="0017772B" w:rsidRPr="001E584B">
        <w:rPr>
          <w:rFonts w:asciiTheme="minorHAnsi" w:hAnsiTheme="minorHAnsi"/>
          <w:b/>
          <w:sz w:val="22"/>
          <w:szCs w:val="22"/>
        </w:rPr>
        <w:t>Acceptance</w:t>
      </w:r>
      <w:r w:rsidR="00F66972" w:rsidRPr="001E584B">
        <w:rPr>
          <w:rFonts w:asciiTheme="minorHAnsi" w:hAnsiTheme="minorHAnsi"/>
          <w:b/>
          <w:sz w:val="22"/>
          <w:szCs w:val="22"/>
        </w:rPr>
        <w:t>, Approval or Ratification</w:t>
      </w:r>
    </w:p>
    <w:p w14:paraId="12060B4E" w14:textId="4B861B61" w:rsidR="003B7660" w:rsidRPr="00BD3B02" w:rsidRDefault="00935EA6" w:rsidP="003B7660">
      <w:pPr>
        <w:pStyle w:val="Default"/>
        <w:tabs>
          <w:tab w:val="left" w:pos="567"/>
        </w:tabs>
        <w:spacing w:after="60" w:line="276" w:lineRule="auto"/>
        <w:ind w:left="567" w:hanging="567"/>
        <w:jc w:val="both"/>
        <w:rPr>
          <w:rFonts w:asciiTheme="minorHAnsi" w:hAnsiTheme="minorHAnsi"/>
          <w:sz w:val="22"/>
          <w:szCs w:val="22"/>
        </w:rPr>
      </w:pPr>
      <w:r>
        <w:rPr>
          <w:rFonts w:asciiTheme="minorHAnsi" w:hAnsiTheme="minorHAnsi"/>
          <w:sz w:val="22"/>
          <w:szCs w:val="22"/>
        </w:rPr>
        <w:lastRenderedPageBreak/>
        <w:t>36</w:t>
      </w:r>
      <w:r w:rsidR="003B7660" w:rsidRPr="00BD3B02">
        <w:rPr>
          <w:rFonts w:asciiTheme="minorHAnsi" w:hAnsiTheme="minorHAnsi"/>
          <w:sz w:val="22"/>
          <w:szCs w:val="22"/>
        </w:rPr>
        <w:t>.1</w:t>
      </w:r>
      <w:r w:rsidR="003B7660" w:rsidRPr="00BD3B02">
        <w:rPr>
          <w:rFonts w:asciiTheme="minorHAnsi" w:hAnsiTheme="minorHAnsi"/>
          <w:sz w:val="22"/>
          <w:szCs w:val="22"/>
        </w:rPr>
        <w:tab/>
      </w:r>
      <w:r w:rsidR="00D12AD5" w:rsidRPr="00BD3B02">
        <w:rPr>
          <w:rFonts w:asciiTheme="minorHAnsi" w:hAnsiTheme="minorHAnsi"/>
          <w:sz w:val="22"/>
          <w:szCs w:val="22"/>
        </w:rPr>
        <w:t xml:space="preserve">The </w:t>
      </w:r>
      <w:r w:rsidR="00775843" w:rsidRPr="00BD3B02">
        <w:rPr>
          <w:rFonts w:asciiTheme="minorHAnsi" w:hAnsiTheme="minorHAnsi"/>
          <w:sz w:val="22"/>
          <w:szCs w:val="22"/>
        </w:rPr>
        <w:t>Main Text, Protocol</w:t>
      </w:r>
      <w:r w:rsidR="00EB0EB4">
        <w:rPr>
          <w:rFonts w:asciiTheme="minorHAnsi" w:hAnsiTheme="minorHAnsi"/>
          <w:sz w:val="22"/>
          <w:szCs w:val="22"/>
        </w:rPr>
        <w:t>s</w:t>
      </w:r>
      <w:r w:rsidR="00775843" w:rsidRPr="00BD3B02">
        <w:rPr>
          <w:rFonts w:asciiTheme="minorHAnsi" w:hAnsiTheme="minorHAnsi"/>
          <w:sz w:val="22"/>
          <w:szCs w:val="22"/>
        </w:rPr>
        <w:t xml:space="preserve"> and Annexes of the </w:t>
      </w:r>
      <w:r w:rsidR="00D12AD5" w:rsidRPr="00BD3B02">
        <w:rPr>
          <w:rFonts w:asciiTheme="minorHAnsi" w:hAnsiTheme="minorHAnsi"/>
          <w:sz w:val="22"/>
          <w:szCs w:val="22"/>
        </w:rPr>
        <w:t xml:space="preserve">Framework </w:t>
      </w:r>
      <w:r w:rsidR="00540B69">
        <w:rPr>
          <w:rFonts w:asciiTheme="minorHAnsi" w:hAnsiTheme="minorHAnsi"/>
          <w:sz w:val="22"/>
          <w:szCs w:val="22"/>
        </w:rPr>
        <w:t xml:space="preserve">Agreement </w:t>
      </w:r>
      <w:r w:rsidR="00775843" w:rsidRPr="00BD3B02">
        <w:rPr>
          <w:rFonts w:asciiTheme="minorHAnsi" w:hAnsiTheme="minorHAnsi"/>
          <w:sz w:val="22"/>
          <w:szCs w:val="22"/>
        </w:rPr>
        <w:t>are</w:t>
      </w:r>
      <w:r w:rsidR="00D12AD5" w:rsidRPr="00BD3B02">
        <w:rPr>
          <w:rFonts w:asciiTheme="minorHAnsi" w:hAnsiTheme="minorHAnsi"/>
          <w:sz w:val="22"/>
          <w:szCs w:val="22"/>
        </w:rPr>
        <w:t xml:space="preserve"> subject to  acceptance</w:t>
      </w:r>
      <w:r w:rsidR="00F66972">
        <w:rPr>
          <w:rFonts w:asciiTheme="minorHAnsi" w:hAnsiTheme="minorHAnsi"/>
          <w:sz w:val="22"/>
          <w:szCs w:val="22"/>
        </w:rPr>
        <w:t>, approval or ratification</w:t>
      </w:r>
      <w:r w:rsidR="00D12AD5" w:rsidRPr="00BD3B02">
        <w:rPr>
          <w:rFonts w:asciiTheme="minorHAnsi" w:hAnsiTheme="minorHAnsi"/>
          <w:sz w:val="22"/>
          <w:szCs w:val="22"/>
        </w:rPr>
        <w:t xml:space="preserve"> </w:t>
      </w:r>
      <w:r w:rsidR="00443C54">
        <w:rPr>
          <w:rFonts w:asciiTheme="minorHAnsi" w:hAnsiTheme="minorHAnsi"/>
          <w:sz w:val="22"/>
          <w:szCs w:val="22"/>
        </w:rPr>
        <w:t>by</w:t>
      </w:r>
      <w:r w:rsidR="00D12AD5" w:rsidRPr="00BD3B02">
        <w:rPr>
          <w:rFonts w:asciiTheme="minorHAnsi" w:hAnsiTheme="minorHAnsi"/>
          <w:sz w:val="22"/>
          <w:szCs w:val="22"/>
        </w:rPr>
        <w:t xml:space="preserve"> the Contracting Parties.</w:t>
      </w:r>
    </w:p>
    <w:p w14:paraId="69E5F3A3" w14:textId="77FD5A4A" w:rsidR="0017772B" w:rsidRPr="00BD3B02" w:rsidRDefault="00935EA6" w:rsidP="003B7660">
      <w:pPr>
        <w:pStyle w:val="Default"/>
        <w:tabs>
          <w:tab w:val="left" w:pos="567"/>
        </w:tabs>
        <w:spacing w:after="60" w:line="276" w:lineRule="auto"/>
        <w:ind w:left="567" w:hanging="567"/>
        <w:jc w:val="both"/>
        <w:rPr>
          <w:rFonts w:asciiTheme="minorHAnsi" w:hAnsiTheme="minorHAnsi"/>
          <w:sz w:val="22"/>
          <w:szCs w:val="22"/>
        </w:rPr>
      </w:pPr>
      <w:r>
        <w:rPr>
          <w:rFonts w:asciiTheme="minorHAnsi" w:hAnsiTheme="minorHAnsi"/>
          <w:sz w:val="22"/>
          <w:szCs w:val="22"/>
        </w:rPr>
        <w:t>36</w:t>
      </w:r>
      <w:r w:rsidR="003B7660" w:rsidRPr="00BD3B02">
        <w:rPr>
          <w:rFonts w:asciiTheme="minorHAnsi" w:hAnsiTheme="minorHAnsi"/>
          <w:sz w:val="22"/>
          <w:szCs w:val="22"/>
        </w:rPr>
        <w:t>.2</w:t>
      </w:r>
      <w:r w:rsidR="003B7660" w:rsidRPr="00BD3B02">
        <w:rPr>
          <w:rFonts w:asciiTheme="minorHAnsi" w:hAnsiTheme="minorHAnsi"/>
          <w:sz w:val="22"/>
          <w:szCs w:val="22"/>
        </w:rPr>
        <w:tab/>
      </w:r>
      <w:r w:rsidR="00775843" w:rsidRPr="00BD3B02">
        <w:rPr>
          <w:rFonts w:asciiTheme="minorHAnsi" w:hAnsiTheme="minorHAnsi"/>
          <w:sz w:val="22"/>
          <w:szCs w:val="22"/>
        </w:rPr>
        <w:t>The Technical Arrangements do not require acceptance</w:t>
      </w:r>
      <w:r w:rsidR="00F66972">
        <w:rPr>
          <w:rFonts w:asciiTheme="minorHAnsi" w:hAnsiTheme="minorHAnsi"/>
          <w:sz w:val="22"/>
          <w:szCs w:val="22"/>
        </w:rPr>
        <w:t>, approval or</w:t>
      </w:r>
      <w:r w:rsidR="00775843" w:rsidRPr="00BD3B02">
        <w:rPr>
          <w:rFonts w:asciiTheme="minorHAnsi" w:hAnsiTheme="minorHAnsi"/>
          <w:sz w:val="22"/>
          <w:szCs w:val="22"/>
        </w:rPr>
        <w:t xml:space="preserve"> </w:t>
      </w:r>
      <w:r w:rsidR="00F66972" w:rsidRPr="00BD3B02">
        <w:rPr>
          <w:rFonts w:asciiTheme="minorHAnsi" w:hAnsiTheme="minorHAnsi"/>
          <w:sz w:val="22"/>
          <w:szCs w:val="22"/>
        </w:rPr>
        <w:t xml:space="preserve">ratification </w:t>
      </w:r>
      <w:r w:rsidR="00775843" w:rsidRPr="00BD3B02">
        <w:rPr>
          <w:rFonts w:asciiTheme="minorHAnsi" w:hAnsiTheme="minorHAnsi"/>
          <w:sz w:val="22"/>
          <w:szCs w:val="22"/>
        </w:rPr>
        <w:t xml:space="preserve">by the Contracting Parties, but </w:t>
      </w:r>
      <w:r w:rsidR="00EB0EB4">
        <w:rPr>
          <w:rFonts w:asciiTheme="minorHAnsi" w:hAnsiTheme="minorHAnsi"/>
          <w:sz w:val="22"/>
          <w:szCs w:val="22"/>
        </w:rPr>
        <w:t>shall be agreed by</w:t>
      </w:r>
      <w:r w:rsidR="00EB0EB4" w:rsidRPr="00BD3B02">
        <w:rPr>
          <w:rFonts w:asciiTheme="minorHAnsi" w:hAnsiTheme="minorHAnsi"/>
          <w:sz w:val="22"/>
          <w:szCs w:val="22"/>
        </w:rPr>
        <w:t xml:space="preserve"> </w:t>
      </w:r>
      <w:r w:rsidR="00775843" w:rsidRPr="00BD3B02">
        <w:rPr>
          <w:rFonts w:asciiTheme="minorHAnsi" w:hAnsiTheme="minorHAnsi"/>
          <w:sz w:val="22"/>
          <w:szCs w:val="22"/>
        </w:rPr>
        <w:t xml:space="preserve">consensus among the competent authorities of the Contracting Parties involved in their </w:t>
      </w:r>
      <w:r w:rsidR="003B7660" w:rsidRPr="00BD3B02">
        <w:rPr>
          <w:rFonts w:asciiTheme="minorHAnsi" w:hAnsiTheme="minorHAnsi"/>
          <w:sz w:val="22"/>
          <w:szCs w:val="22"/>
        </w:rPr>
        <w:t>negotiation.</w:t>
      </w:r>
    </w:p>
    <w:p w14:paraId="661B2A93" w14:textId="77777777" w:rsidR="00D127B3" w:rsidRPr="00BD3B02" w:rsidRDefault="00D127B3" w:rsidP="00D134D7">
      <w:pPr>
        <w:pStyle w:val="Default"/>
        <w:spacing w:after="60" w:line="276" w:lineRule="auto"/>
        <w:jc w:val="both"/>
        <w:rPr>
          <w:rFonts w:asciiTheme="minorHAnsi" w:hAnsiTheme="minorHAnsi"/>
          <w:sz w:val="22"/>
          <w:szCs w:val="22"/>
        </w:rPr>
      </w:pPr>
    </w:p>
    <w:p w14:paraId="3A6F1A38" w14:textId="22F7E6E9"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37</w:t>
      </w:r>
      <w:r w:rsidRPr="00BD3B02">
        <w:rPr>
          <w:rFonts w:asciiTheme="minorHAnsi" w:hAnsiTheme="minorHAnsi"/>
          <w:b/>
          <w:sz w:val="22"/>
          <w:szCs w:val="22"/>
        </w:rPr>
        <w:t>:</w:t>
      </w:r>
      <w:r w:rsidR="003B7660" w:rsidRPr="00BD3B02">
        <w:rPr>
          <w:rFonts w:asciiTheme="minorHAnsi" w:hAnsiTheme="minorHAnsi"/>
          <w:b/>
          <w:sz w:val="22"/>
          <w:szCs w:val="22"/>
        </w:rPr>
        <w:tab/>
      </w:r>
      <w:r w:rsidR="006C19CB" w:rsidRPr="00BD3B02">
        <w:rPr>
          <w:rFonts w:asciiTheme="minorHAnsi" w:hAnsiTheme="minorHAnsi"/>
          <w:b/>
          <w:sz w:val="22"/>
          <w:szCs w:val="22"/>
        </w:rPr>
        <w:t xml:space="preserve">Observance and Enforcement of National Laws and Regulations </w:t>
      </w:r>
    </w:p>
    <w:p w14:paraId="534DAF48" w14:textId="24E69D86" w:rsidR="00D12AD5"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37</w:t>
      </w:r>
      <w:r w:rsidR="0050038B">
        <w:rPr>
          <w:rFonts w:asciiTheme="minorHAnsi" w:hAnsiTheme="minorHAnsi"/>
          <w:sz w:val="22"/>
          <w:szCs w:val="22"/>
        </w:rPr>
        <w:t>.1</w:t>
      </w:r>
      <w:r w:rsidR="0050038B">
        <w:rPr>
          <w:rFonts w:asciiTheme="minorHAnsi" w:hAnsiTheme="minorHAnsi"/>
          <w:sz w:val="22"/>
          <w:szCs w:val="22"/>
        </w:rPr>
        <w:tab/>
      </w:r>
      <w:r w:rsidR="00D12AD5" w:rsidRPr="00BD3B02">
        <w:rPr>
          <w:rFonts w:asciiTheme="minorHAnsi" w:hAnsiTheme="minorHAnsi"/>
          <w:sz w:val="22"/>
          <w:szCs w:val="22"/>
        </w:rPr>
        <w:t xml:space="preserve">People, railway operators, and </w:t>
      </w:r>
      <w:r w:rsidR="001D2B5F">
        <w:rPr>
          <w:rFonts w:asciiTheme="minorHAnsi" w:hAnsiTheme="minorHAnsi"/>
          <w:sz w:val="22"/>
          <w:szCs w:val="22"/>
        </w:rPr>
        <w:t>rolling stock</w:t>
      </w:r>
      <w:r w:rsidR="001D2B5F" w:rsidRPr="00BD3B02">
        <w:rPr>
          <w:rFonts w:asciiTheme="minorHAnsi" w:hAnsiTheme="minorHAnsi"/>
          <w:sz w:val="22"/>
          <w:szCs w:val="22"/>
        </w:rPr>
        <w:t xml:space="preserve"> </w:t>
      </w:r>
      <w:r w:rsidR="00D12AD5" w:rsidRPr="00BD3B02">
        <w:rPr>
          <w:rFonts w:asciiTheme="minorHAnsi" w:hAnsiTheme="minorHAnsi"/>
          <w:sz w:val="22"/>
          <w:szCs w:val="22"/>
        </w:rPr>
        <w:t>shall comply with the laws and regulations in force in the territory of the host country.</w:t>
      </w:r>
    </w:p>
    <w:p w14:paraId="664A4E4C" w14:textId="353AB3F3" w:rsidR="00D12AD5"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37</w:t>
      </w:r>
      <w:r w:rsidR="0050038B">
        <w:rPr>
          <w:rFonts w:asciiTheme="minorHAnsi" w:hAnsiTheme="minorHAnsi"/>
          <w:sz w:val="22"/>
          <w:szCs w:val="22"/>
        </w:rPr>
        <w:t>.2</w:t>
      </w:r>
      <w:r w:rsidR="0050038B">
        <w:rPr>
          <w:rFonts w:asciiTheme="minorHAnsi" w:hAnsiTheme="minorHAnsi"/>
          <w:sz w:val="22"/>
          <w:szCs w:val="22"/>
        </w:rPr>
        <w:tab/>
      </w:r>
      <w:r w:rsidR="00D12AD5" w:rsidRPr="00BD3B02">
        <w:rPr>
          <w:rFonts w:asciiTheme="minorHAnsi" w:hAnsiTheme="minorHAnsi"/>
          <w:sz w:val="22"/>
          <w:szCs w:val="22"/>
        </w:rPr>
        <w:t xml:space="preserve">The enforcement of the local laws and regulations </w:t>
      </w:r>
      <w:r w:rsidR="00C17E19" w:rsidRPr="00BD3B02">
        <w:rPr>
          <w:rFonts w:asciiTheme="minorHAnsi" w:hAnsiTheme="minorHAnsi"/>
          <w:sz w:val="22"/>
          <w:szCs w:val="22"/>
        </w:rPr>
        <w:t>shall</w:t>
      </w:r>
      <w:r w:rsidR="00D12AD5" w:rsidRPr="00BD3B02">
        <w:rPr>
          <w:rFonts w:asciiTheme="minorHAnsi" w:hAnsiTheme="minorHAnsi"/>
          <w:sz w:val="22"/>
          <w:szCs w:val="22"/>
        </w:rPr>
        <w:t xml:space="preserve"> be the sole competence of the authorities of the host country, in whose territory the law was infringed.</w:t>
      </w:r>
    </w:p>
    <w:p w14:paraId="4BAA9E16" w14:textId="37AA8A0D" w:rsidR="00102D75"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37</w:t>
      </w:r>
      <w:r w:rsidR="0050038B">
        <w:rPr>
          <w:rFonts w:asciiTheme="minorHAnsi" w:hAnsiTheme="minorHAnsi"/>
          <w:sz w:val="22"/>
          <w:szCs w:val="22"/>
        </w:rPr>
        <w:t>.3</w:t>
      </w:r>
      <w:r w:rsidR="0050038B">
        <w:rPr>
          <w:rFonts w:asciiTheme="minorHAnsi" w:hAnsiTheme="minorHAnsi"/>
          <w:sz w:val="22"/>
          <w:szCs w:val="22"/>
        </w:rPr>
        <w:tab/>
      </w:r>
      <w:r w:rsidR="00D12AD5" w:rsidRPr="00BD3B02">
        <w:rPr>
          <w:rFonts w:asciiTheme="minorHAnsi" w:hAnsiTheme="minorHAnsi"/>
          <w:sz w:val="22"/>
          <w:szCs w:val="22"/>
        </w:rPr>
        <w:t xml:space="preserve">The host country may temporarily or permanently deny access to its territory to a person, a driver, a railway operator, or </w:t>
      </w:r>
      <w:r w:rsidR="001D2B5F">
        <w:rPr>
          <w:rFonts w:asciiTheme="minorHAnsi" w:hAnsiTheme="minorHAnsi"/>
          <w:sz w:val="22"/>
          <w:szCs w:val="22"/>
        </w:rPr>
        <w:t>rolling stock</w:t>
      </w:r>
      <w:r w:rsidR="00D12AD5" w:rsidRPr="00BD3B02">
        <w:rPr>
          <w:rFonts w:asciiTheme="minorHAnsi" w:hAnsiTheme="minorHAnsi"/>
          <w:sz w:val="22"/>
          <w:szCs w:val="22"/>
        </w:rPr>
        <w:t xml:space="preserve"> that has infringed the provisions of the Framework</w:t>
      </w:r>
      <w:r w:rsidR="00540B69">
        <w:rPr>
          <w:rFonts w:asciiTheme="minorHAnsi" w:hAnsiTheme="minorHAnsi"/>
          <w:sz w:val="22"/>
          <w:szCs w:val="22"/>
        </w:rPr>
        <w:t xml:space="preserve"> Agreement</w:t>
      </w:r>
      <w:r w:rsidR="00D12AD5" w:rsidRPr="00BD3B02">
        <w:rPr>
          <w:rFonts w:asciiTheme="minorHAnsi" w:hAnsiTheme="minorHAnsi"/>
          <w:sz w:val="22"/>
          <w:szCs w:val="22"/>
        </w:rPr>
        <w:t xml:space="preserve"> or its national laws and regulations.</w:t>
      </w:r>
    </w:p>
    <w:p w14:paraId="6B7FA215" w14:textId="77777777" w:rsidR="00D12AD5" w:rsidRPr="00BD3B02" w:rsidRDefault="00D12AD5" w:rsidP="00D134D7">
      <w:pPr>
        <w:pStyle w:val="Default"/>
        <w:spacing w:after="60" w:line="276" w:lineRule="auto"/>
        <w:jc w:val="both"/>
        <w:rPr>
          <w:rFonts w:asciiTheme="minorHAnsi" w:hAnsiTheme="minorHAnsi"/>
          <w:sz w:val="22"/>
          <w:szCs w:val="22"/>
        </w:rPr>
      </w:pPr>
    </w:p>
    <w:p w14:paraId="1A79F5A5" w14:textId="03655658"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38</w:t>
      </w:r>
      <w:r w:rsidR="003B7660" w:rsidRPr="00BD3B02">
        <w:rPr>
          <w:rFonts w:asciiTheme="minorHAnsi" w:hAnsiTheme="minorHAnsi"/>
          <w:b/>
          <w:sz w:val="22"/>
          <w:szCs w:val="22"/>
        </w:rPr>
        <w:t>:</w:t>
      </w:r>
      <w:r w:rsidR="003B7660" w:rsidRPr="00BD3B02">
        <w:rPr>
          <w:rFonts w:asciiTheme="minorHAnsi" w:hAnsiTheme="minorHAnsi"/>
          <w:b/>
          <w:sz w:val="22"/>
          <w:szCs w:val="22"/>
        </w:rPr>
        <w:tab/>
      </w:r>
      <w:r w:rsidR="0017772B" w:rsidRPr="00BD3B02">
        <w:rPr>
          <w:rFonts w:asciiTheme="minorHAnsi" w:hAnsiTheme="minorHAnsi"/>
          <w:b/>
          <w:sz w:val="22"/>
          <w:szCs w:val="22"/>
        </w:rPr>
        <w:t>Reservations</w:t>
      </w:r>
    </w:p>
    <w:p w14:paraId="53D171B7" w14:textId="0B95C3AB" w:rsidR="0017772B" w:rsidRPr="00BD3B02" w:rsidRDefault="00262F6A" w:rsidP="00D134D7">
      <w:pPr>
        <w:pStyle w:val="Default"/>
        <w:spacing w:after="60" w:line="276" w:lineRule="auto"/>
        <w:jc w:val="both"/>
        <w:rPr>
          <w:rFonts w:asciiTheme="minorHAnsi" w:hAnsiTheme="minorHAnsi"/>
          <w:sz w:val="22"/>
          <w:szCs w:val="22"/>
        </w:rPr>
      </w:pPr>
      <w:ins w:id="294" w:author="FratiniVergano 1" w:date="2019-06-02T18:21:00Z">
        <w:r w:rsidRPr="00262F6A">
          <w:rPr>
            <w:rFonts w:asciiTheme="minorHAnsi" w:hAnsiTheme="minorHAnsi"/>
            <w:sz w:val="22"/>
            <w:szCs w:val="22"/>
          </w:rPr>
          <w:t>The Contracting Parties shall be permitted to enter reservations to the Annexes and Protocols to be signed by the Contracting Parties after signing the Main Text</w:t>
        </w:r>
      </w:ins>
      <w:commentRangeStart w:id="295"/>
      <w:del w:id="296" w:author="FratiniVergano 1" w:date="2019-06-02T18:21:00Z">
        <w:r w:rsidR="00092E5E" w:rsidRPr="00BD3B02" w:rsidDel="00262F6A">
          <w:rPr>
            <w:rFonts w:asciiTheme="minorHAnsi" w:hAnsiTheme="minorHAnsi"/>
            <w:sz w:val="22"/>
            <w:szCs w:val="22"/>
          </w:rPr>
          <w:delText>No reservation to the Framework</w:delText>
        </w:r>
        <w:r w:rsidR="00540B69" w:rsidDel="00262F6A">
          <w:rPr>
            <w:rFonts w:asciiTheme="minorHAnsi" w:hAnsiTheme="minorHAnsi"/>
            <w:sz w:val="22"/>
            <w:szCs w:val="22"/>
          </w:rPr>
          <w:delText xml:space="preserve"> Agreement</w:delText>
        </w:r>
        <w:r w:rsidR="00092E5E" w:rsidRPr="00BD3B02" w:rsidDel="00262F6A">
          <w:rPr>
            <w:rFonts w:asciiTheme="minorHAnsi" w:hAnsiTheme="minorHAnsi"/>
            <w:sz w:val="22"/>
            <w:szCs w:val="22"/>
          </w:rPr>
          <w:delText xml:space="preserve"> shall be permitted</w:delText>
        </w:r>
      </w:del>
      <w:r w:rsidR="00092E5E" w:rsidRPr="00BD3B02">
        <w:rPr>
          <w:rFonts w:asciiTheme="minorHAnsi" w:hAnsiTheme="minorHAnsi"/>
          <w:sz w:val="22"/>
          <w:szCs w:val="22"/>
        </w:rPr>
        <w:t>.</w:t>
      </w:r>
      <w:commentRangeEnd w:id="295"/>
      <w:r w:rsidR="004E7340">
        <w:rPr>
          <w:rStyle w:val="CommentReference"/>
          <w:rFonts w:asciiTheme="minorHAnsi" w:hAnsiTheme="minorHAnsi" w:cstheme="minorBidi"/>
          <w:color w:val="auto"/>
        </w:rPr>
        <w:commentReference w:id="295"/>
      </w:r>
    </w:p>
    <w:p w14:paraId="25044ADB" w14:textId="77777777" w:rsidR="00092E5E" w:rsidRPr="00BD3B02" w:rsidRDefault="00092E5E" w:rsidP="00D134D7">
      <w:pPr>
        <w:pStyle w:val="Default"/>
        <w:spacing w:after="60" w:line="276" w:lineRule="auto"/>
        <w:jc w:val="both"/>
        <w:rPr>
          <w:rFonts w:asciiTheme="minorHAnsi" w:hAnsiTheme="minorHAnsi"/>
          <w:b/>
          <w:sz w:val="22"/>
          <w:szCs w:val="22"/>
          <w:highlight w:val="green"/>
        </w:rPr>
      </w:pPr>
    </w:p>
    <w:p w14:paraId="30B87113" w14:textId="70FAFBF0"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39</w:t>
      </w:r>
      <w:r w:rsidR="003B7660" w:rsidRPr="00BD3B02">
        <w:rPr>
          <w:rFonts w:asciiTheme="minorHAnsi" w:hAnsiTheme="minorHAnsi"/>
          <w:b/>
          <w:sz w:val="22"/>
          <w:szCs w:val="22"/>
        </w:rPr>
        <w:t>:</w:t>
      </w:r>
      <w:r w:rsidR="003B7660" w:rsidRPr="00BD3B02">
        <w:rPr>
          <w:rFonts w:asciiTheme="minorHAnsi" w:hAnsiTheme="minorHAnsi"/>
          <w:b/>
          <w:sz w:val="22"/>
          <w:szCs w:val="22"/>
        </w:rPr>
        <w:tab/>
      </w:r>
      <w:r w:rsidR="006C19CB" w:rsidRPr="00BD3B02">
        <w:rPr>
          <w:rFonts w:asciiTheme="minorHAnsi" w:hAnsiTheme="minorHAnsi"/>
          <w:b/>
          <w:sz w:val="22"/>
          <w:szCs w:val="22"/>
        </w:rPr>
        <w:t xml:space="preserve">Withdrawal </w:t>
      </w:r>
    </w:p>
    <w:p w14:paraId="2ED6C49D" w14:textId="0B9ED8B1" w:rsidR="00092E5E" w:rsidRPr="00BD3B02"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39</w:t>
      </w:r>
      <w:r w:rsidR="0050038B">
        <w:rPr>
          <w:rFonts w:asciiTheme="minorHAnsi" w:hAnsiTheme="minorHAnsi"/>
          <w:sz w:val="22"/>
          <w:szCs w:val="22"/>
        </w:rPr>
        <w:t>.1</w:t>
      </w:r>
      <w:r w:rsidR="0050038B">
        <w:rPr>
          <w:rFonts w:asciiTheme="minorHAnsi" w:hAnsiTheme="minorHAnsi"/>
          <w:sz w:val="22"/>
          <w:szCs w:val="22"/>
        </w:rPr>
        <w:tab/>
      </w:r>
      <w:r w:rsidR="00092E5E" w:rsidRPr="00BD3B02">
        <w:rPr>
          <w:rFonts w:asciiTheme="minorHAnsi" w:hAnsiTheme="minorHAnsi"/>
          <w:sz w:val="22"/>
          <w:szCs w:val="22"/>
        </w:rPr>
        <w:t>A Contracting Party may withdraw from the Framework</w:t>
      </w:r>
      <w:r w:rsidR="00540B69">
        <w:rPr>
          <w:rFonts w:asciiTheme="minorHAnsi" w:hAnsiTheme="minorHAnsi"/>
          <w:sz w:val="22"/>
          <w:szCs w:val="22"/>
        </w:rPr>
        <w:t xml:space="preserve"> Agreement</w:t>
      </w:r>
      <w:r w:rsidR="00092E5E" w:rsidRPr="00BD3B02">
        <w:rPr>
          <w:rFonts w:asciiTheme="minorHAnsi" w:hAnsiTheme="minorHAnsi"/>
          <w:sz w:val="22"/>
          <w:szCs w:val="22"/>
        </w:rPr>
        <w:t xml:space="preserve"> after the expiration of </w:t>
      </w:r>
      <w:del w:id="297" w:author="FratiniVergano 1" w:date="2018-06-17T13:30:00Z">
        <w:r w:rsidR="00092E5E" w:rsidRPr="00BD3B02" w:rsidDel="00FD3BED">
          <w:rPr>
            <w:rFonts w:asciiTheme="minorHAnsi" w:hAnsiTheme="minorHAnsi"/>
            <w:sz w:val="22"/>
            <w:szCs w:val="22"/>
          </w:rPr>
          <w:delText>two</w:delText>
        </w:r>
        <w:r w:rsidR="002B47E2" w:rsidRPr="00BD3B02" w:rsidDel="00FD3BED">
          <w:rPr>
            <w:rFonts w:asciiTheme="minorHAnsi" w:hAnsiTheme="minorHAnsi"/>
            <w:sz w:val="22"/>
            <w:szCs w:val="22"/>
          </w:rPr>
          <w:delText xml:space="preserve"> </w:delText>
        </w:r>
      </w:del>
      <w:ins w:id="298" w:author="FratiniVergano 1" w:date="2018-06-17T13:30:00Z">
        <w:r w:rsidR="00FD3BED">
          <w:rPr>
            <w:rFonts w:asciiTheme="minorHAnsi" w:hAnsiTheme="minorHAnsi"/>
            <w:sz w:val="22"/>
            <w:szCs w:val="22"/>
          </w:rPr>
          <w:t>five</w:t>
        </w:r>
        <w:r w:rsidR="00FD3BED" w:rsidRPr="00BD3B02">
          <w:rPr>
            <w:rFonts w:asciiTheme="minorHAnsi" w:hAnsiTheme="minorHAnsi"/>
            <w:sz w:val="22"/>
            <w:szCs w:val="22"/>
          </w:rPr>
          <w:t xml:space="preserve"> </w:t>
        </w:r>
      </w:ins>
      <w:commentRangeStart w:id="299"/>
      <w:r w:rsidR="002B47E2" w:rsidRPr="00BD3B02">
        <w:rPr>
          <w:rFonts w:asciiTheme="minorHAnsi" w:hAnsiTheme="minorHAnsi"/>
          <w:sz w:val="22"/>
          <w:szCs w:val="22"/>
        </w:rPr>
        <w:t>(</w:t>
      </w:r>
      <w:del w:id="300" w:author="Paolo Roberto Vergano" w:date="2018-04-14T17:18:00Z">
        <w:r w:rsidR="002B47E2" w:rsidRPr="00BD3B02" w:rsidDel="007F0408">
          <w:rPr>
            <w:rFonts w:asciiTheme="minorHAnsi" w:hAnsiTheme="minorHAnsi"/>
            <w:sz w:val="22"/>
            <w:szCs w:val="22"/>
          </w:rPr>
          <w:delText>2</w:delText>
        </w:r>
      </w:del>
      <w:ins w:id="301" w:author="Paolo Roberto Vergano" w:date="2018-04-14T17:18:00Z">
        <w:r w:rsidR="007F0408">
          <w:rPr>
            <w:rFonts w:asciiTheme="minorHAnsi" w:hAnsiTheme="minorHAnsi"/>
            <w:sz w:val="22"/>
            <w:szCs w:val="22"/>
          </w:rPr>
          <w:t>5</w:t>
        </w:r>
      </w:ins>
      <w:r w:rsidR="002B47E2" w:rsidRPr="00BD3B02">
        <w:rPr>
          <w:rFonts w:asciiTheme="minorHAnsi" w:hAnsiTheme="minorHAnsi"/>
          <w:sz w:val="22"/>
          <w:szCs w:val="22"/>
        </w:rPr>
        <w:t>)</w:t>
      </w:r>
      <w:r w:rsidR="00092E5E" w:rsidRPr="00BD3B02">
        <w:rPr>
          <w:rFonts w:asciiTheme="minorHAnsi" w:hAnsiTheme="minorHAnsi"/>
          <w:sz w:val="22"/>
          <w:szCs w:val="22"/>
        </w:rPr>
        <w:t xml:space="preserve"> </w:t>
      </w:r>
      <w:commentRangeEnd w:id="299"/>
      <w:r w:rsidR="007F0408">
        <w:rPr>
          <w:rStyle w:val="CommentReference"/>
          <w:rFonts w:asciiTheme="minorHAnsi" w:hAnsiTheme="minorHAnsi" w:cstheme="minorBidi"/>
          <w:color w:val="auto"/>
        </w:rPr>
        <w:commentReference w:id="299"/>
      </w:r>
      <w:r w:rsidR="00092E5E" w:rsidRPr="00BD3B02">
        <w:rPr>
          <w:rFonts w:asciiTheme="minorHAnsi" w:hAnsiTheme="minorHAnsi"/>
          <w:sz w:val="22"/>
          <w:szCs w:val="22"/>
        </w:rPr>
        <w:t xml:space="preserve">years from the date when it came into force by means of </w:t>
      </w:r>
      <w:r w:rsidR="007F0408">
        <w:rPr>
          <w:rFonts w:asciiTheme="minorHAnsi" w:hAnsiTheme="minorHAnsi"/>
          <w:sz w:val="22"/>
          <w:szCs w:val="22"/>
        </w:rPr>
        <w:t xml:space="preserve">written </w:t>
      </w:r>
      <w:r w:rsidR="00092E5E" w:rsidRPr="00BD3B02">
        <w:rPr>
          <w:rFonts w:asciiTheme="minorHAnsi" w:hAnsiTheme="minorHAnsi"/>
          <w:sz w:val="22"/>
          <w:szCs w:val="22"/>
        </w:rPr>
        <w:t xml:space="preserve">notification </w:t>
      </w:r>
      <w:r w:rsidR="00590A45">
        <w:rPr>
          <w:rFonts w:asciiTheme="minorHAnsi" w:hAnsiTheme="minorHAnsi"/>
          <w:sz w:val="22"/>
          <w:szCs w:val="22"/>
        </w:rPr>
        <w:t>to the GMRA Secretariat</w:t>
      </w:r>
      <w:r w:rsidR="00092E5E" w:rsidRPr="00BD3B02">
        <w:rPr>
          <w:rFonts w:asciiTheme="minorHAnsi" w:hAnsiTheme="minorHAnsi"/>
          <w:sz w:val="22"/>
          <w:szCs w:val="22"/>
        </w:rPr>
        <w:t>.</w:t>
      </w:r>
    </w:p>
    <w:p w14:paraId="0041854B" w14:textId="2AC71AA7" w:rsidR="004E177E" w:rsidRDefault="00935EA6"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39</w:t>
      </w:r>
      <w:r w:rsidR="0050038B">
        <w:rPr>
          <w:rFonts w:asciiTheme="minorHAnsi" w:hAnsiTheme="minorHAnsi"/>
          <w:sz w:val="22"/>
          <w:szCs w:val="22"/>
        </w:rPr>
        <w:t>.2</w:t>
      </w:r>
      <w:r w:rsidR="0050038B">
        <w:rPr>
          <w:rFonts w:asciiTheme="minorHAnsi" w:hAnsiTheme="minorHAnsi"/>
          <w:sz w:val="22"/>
          <w:szCs w:val="22"/>
        </w:rPr>
        <w:tab/>
      </w:r>
      <w:r w:rsidR="00092E5E" w:rsidRPr="00BD3B02">
        <w:rPr>
          <w:rFonts w:asciiTheme="minorHAnsi" w:hAnsiTheme="minorHAnsi"/>
          <w:sz w:val="22"/>
          <w:szCs w:val="22"/>
        </w:rPr>
        <w:t xml:space="preserve">The withdrawal shall take effect one </w:t>
      </w:r>
      <w:r w:rsidR="002B47E2" w:rsidRPr="00BD3B02">
        <w:rPr>
          <w:rFonts w:asciiTheme="minorHAnsi" w:hAnsiTheme="minorHAnsi"/>
          <w:sz w:val="22"/>
          <w:szCs w:val="22"/>
        </w:rPr>
        <w:t xml:space="preserve">(1) </w:t>
      </w:r>
      <w:r w:rsidR="00092E5E" w:rsidRPr="00BD3B02">
        <w:rPr>
          <w:rFonts w:asciiTheme="minorHAnsi" w:hAnsiTheme="minorHAnsi"/>
          <w:sz w:val="22"/>
          <w:szCs w:val="22"/>
        </w:rPr>
        <w:t>year after its notification.</w:t>
      </w:r>
    </w:p>
    <w:p w14:paraId="37D5B69C" w14:textId="78D7E52C" w:rsidR="003816AD" w:rsidRPr="00BD3B02" w:rsidRDefault="003816AD" w:rsidP="00DE0976">
      <w:pPr>
        <w:pStyle w:val="Default"/>
        <w:spacing w:after="60" w:line="276" w:lineRule="auto"/>
        <w:ind w:left="567" w:hanging="567"/>
        <w:jc w:val="both"/>
        <w:rPr>
          <w:rFonts w:asciiTheme="minorHAnsi" w:hAnsiTheme="minorHAnsi"/>
          <w:sz w:val="22"/>
          <w:szCs w:val="22"/>
        </w:rPr>
      </w:pPr>
      <w:r>
        <w:rPr>
          <w:rFonts w:asciiTheme="minorHAnsi" w:hAnsiTheme="minorHAnsi"/>
          <w:sz w:val="22"/>
          <w:szCs w:val="22"/>
        </w:rPr>
        <w:t>3</w:t>
      </w:r>
      <w:r w:rsidR="00FA11B4">
        <w:rPr>
          <w:rFonts w:asciiTheme="minorHAnsi" w:hAnsiTheme="minorHAnsi"/>
          <w:sz w:val="22"/>
          <w:szCs w:val="22"/>
        </w:rPr>
        <w:t>9.3</w:t>
      </w:r>
      <w:r w:rsidR="00FA11B4">
        <w:rPr>
          <w:rFonts w:asciiTheme="minorHAnsi" w:hAnsiTheme="minorHAnsi"/>
          <w:sz w:val="22"/>
          <w:szCs w:val="22"/>
        </w:rPr>
        <w:tab/>
        <w:t>Unless otherwise</w:t>
      </w:r>
      <w:r w:rsidR="007F0938">
        <w:rPr>
          <w:rFonts w:asciiTheme="minorHAnsi" w:hAnsiTheme="minorHAnsi"/>
          <w:sz w:val="22"/>
          <w:szCs w:val="22"/>
        </w:rPr>
        <w:t xml:space="preserve"> agreed by the Contracting Parties, such notification shall not be prejudicial to the remaining Contracting Parties, nor relieve the withdrawing Party, of any commitments and obligations entered into with respect to the programmes, studies, projects and other activities being implemented under the Framework Agreement.  </w:t>
      </w:r>
    </w:p>
    <w:p w14:paraId="6CA341F2" w14:textId="77777777" w:rsidR="00092E5E" w:rsidRPr="00BD3B02" w:rsidRDefault="00092E5E" w:rsidP="00D134D7">
      <w:pPr>
        <w:pStyle w:val="Default"/>
        <w:spacing w:after="60" w:line="276" w:lineRule="auto"/>
        <w:jc w:val="both"/>
        <w:rPr>
          <w:rFonts w:asciiTheme="minorHAnsi" w:hAnsiTheme="minorHAnsi"/>
          <w:b/>
          <w:sz w:val="22"/>
          <w:szCs w:val="22"/>
          <w:highlight w:val="green"/>
        </w:rPr>
      </w:pPr>
    </w:p>
    <w:p w14:paraId="4E25C77E" w14:textId="0F1FE411"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Article</w:t>
      </w:r>
      <w:r w:rsidR="00DE0976">
        <w:rPr>
          <w:rFonts w:asciiTheme="minorHAnsi" w:hAnsiTheme="minorHAnsi"/>
          <w:b/>
          <w:sz w:val="22"/>
          <w:szCs w:val="22"/>
        </w:rPr>
        <w:t xml:space="preserve"> </w:t>
      </w:r>
      <w:r w:rsidR="00935EA6">
        <w:rPr>
          <w:rFonts w:asciiTheme="minorHAnsi" w:hAnsiTheme="minorHAnsi"/>
          <w:b/>
          <w:sz w:val="22"/>
          <w:szCs w:val="22"/>
        </w:rPr>
        <w:t>40</w:t>
      </w:r>
      <w:r w:rsidRPr="00BD3B02">
        <w:rPr>
          <w:rFonts w:asciiTheme="minorHAnsi" w:hAnsiTheme="minorHAnsi"/>
          <w:b/>
          <w:sz w:val="22"/>
          <w:szCs w:val="22"/>
        </w:rPr>
        <w:t>:</w:t>
      </w:r>
      <w:r w:rsidR="003B7660" w:rsidRPr="00BD3B02">
        <w:rPr>
          <w:rFonts w:asciiTheme="minorHAnsi" w:hAnsiTheme="minorHAnsi"/>
          <w:b/>
          <w:sz w:val="22"/>
          <w:szCs w:val="22"/>
        </w:rPr>
        <w:tab/>
      </w:r>
      <w:r w:rsidR="006C19CB" w:rsidRPr="00BD3B02">
        <w:rPr>
          <w:rFonts w:asciiTheme="minorHAnsi" w:hAnsiTheme="minorHAnsi"/>
          <w:b/>
          <w:sz w:val="22"/>
          <w:szCs w:val="22"/>
        </w:rPr>
        <w:t xml:space="preserve">Suspension of </w:t>
      </w:r>
      <w:r w:rsidR="00C56796" w:rsidRPr="00BD3B02">
        <w:rPr>
          <w:rFonts w:asciiTheme="minorHAnsi" w:hAnsiTheme="minorHAnsi"/>
          <w:b/>
          <w:sz w:val="22"/>
          <w:szCs w:val="22"/>
        </w:rPr>
        <w:t xml:space="preserve">the </w:t>
      </w:r>
      <w:r w:rsidR="001D2B5F">
        <w:rPr>
          <w:rFonts w:asciiTheme="minorHAnsi" w:hAnsiTheme="minorHAnsi"/>
          <w:b/>
          <w:sz w:val="22"/>
          <w:szCs w:val="22"/>
        </w:rPr>
        <w:t>Framework</w:t>
      </w:r>
      <w:r w:rsidR="001D2B5F" w:rsidRPr="00BD3B02">
        <w:rPr>
          <w:rFonts w:asciiTheme="minorHAnsi" w:hAnsiTheme="minorHAnsi"/>
          <w:b/>
          <w:sz w:val="22"/>
          <w:szCs w:val="22"/>
        </w:rPr>
        <w:t xml:space="preserve"> </w:t>
      </w:r>
    </w:p>
    <w:p w14:paraId="1A630843" w14:textId="7F90F866" w:rsidR="0017772B" w:rsidRPr="00BD3B02" w:rsidRDefault="00DF38DF"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Each Contracting Party may temporarily suspend the application of the </w:t>
      </w:r>
      <w:r w:rsidR="009026B8" w:rsidRPr="00BD3B02">
        <w:rPr>
          <w:rFonts w:asciiTheme="minorHAnsi" w:hAnsiTheme="minorHAnsi"/>
          <w:sz w:val="22"/>
          <w:szCs w:val="22"/>
        </w:rPr>
        <w:t>Framework</w:t>
      </w:r>
      <w:r w:rsidR="00540B69">
        <w:rPr>
          <w:rFonts w:asciiTheme="minorHAnsi" w:hAnsiTheme="minorHAnsi"/>
          <w:sz w:val="22"/>
          <w:szCs w:val="22"/>
        </w:rPr>
        <w:t xml:space="preserve"> Agreement</w:t>
      </w:r>
      <w:r w:rsidR="0052085B">
        <w:rPr>
          <w:rFonts w:asciiTheme="minorHAnsi" w:hAnsiTheme="minorHAnsi"/>
          <w:sz w:val="22"/>
          <w:szCs w:val="22"/>
        </w:rPr>
        <w:t xml:space="preserve"> wholly or partly</w:t>
      </w:r>
      <w:r w:rsidR="00C17E19" w:rsidRPr="00BD3B02">
        <w:rPr>
          <w:rFonts w:asciiTheme="minorHAnsi" w:hAnsiTheme="minorHAnsi"/>
          <w:sz w:val="22"/>
          <w:szCs w:val="22"/>
        </w:rPr>
        <w:t>,</w:t>
      </w:r>
      <w:r w:rsidRPr="00BD3B02">
        <w:rPr>
          <w:rFonts w:asciiTheme="minorHAnsi" w:hAnsiTheme="minorHAnsi"/>
          <w:sz w:val="22"/>
          <w:szCs w:val="22"/>
        </w:rPr>
        <w:t xml:space="preserve"> with</w:t>
      </w:r>
      <w:r w:rsidR="009026B8" w:rsidRPr="00BD3B02">
        <w:rPr>
          <w:rFonts w:asciiTheme="minorHAnsi" w:hAnsiTheme="minorHAnsi"/>
          <w:sz w:val="22"/>
          <w:szCs w:val="22"/>
        </w:rPr>
        <w:t xml:space="preserve"> </w:t>
      </w:r>
      <w:r w:rsidRPr="00BD3B02">
        <w:rPr>
          <w:rFonts w:asciiTheme="minorHAnsi" w:hAnsiTheme="minorHAnsi"/>
          <w:sz w:val="22"/>
          <w:szCs w:val="22"/>
        </w:rPr>
        <w:t>immediate effect</w:t>
      </w:r>
      <w:r w:rsidR="00C17E19" w:rsidRPr="00BD3B02">
        <w:rPr>
          <w:rFonts w:asciiTheme="minorHAnsi" w:hAnsiTheme="minorHAnsi"/>
          <w:sz w:val="22"/>
          <w:szCs w:val="22"/>
        </w:rPr>
        <w:t>,</w:t>
      </w:r>
      <w:r w:rsidRPr="00BD3B02">
        <w:rPr>
          <w:rFonts w:asciiTheme="minorHAnsi" w:hAnsiTheme="minorHAnsi"/>
          <w:sz w:val="22"/>
          <w:szCs w:val="22"/>
        </w:rPr>
        <w:t xml:space="preserve"> in the case of emergencies affecting its national </w:t>
      </w:r>
      <w:r w:rsidR="00C17E19" w:rsidRPr="00BD3B02">
        <w:rPr>
          <w:rFonts w:asciiTheme="minorHAnsi" w:hAnsiTheme="minorHAnsi"/>
          <w:sz w:val="22"/>
          <w:szCs w:val="22"/>
        </w:rPr>
        <w:t>security</w:t>
      </w:r>
      <w:r w:rsidR="0052085B">
        <w:rPr>
          <w:rFonts w:asciiTheme="minorHAnsi" w:hAnsiTheme="minorHAnsi"/>
          <w:sz w:val="22"/>
          <w:szCs w:val="22"/>
        </w:rPr>
        <w:t xml:space="preserve"> or public health</w:t>
      </w:r>
      <w:r w:rsidRPr="00BD3B02">
        <w:rPr>
          <w:rFonts w:asciiTheme="minorHAnsi" w:hAnsiTheme="minorHAnsi"/>
          <w:sz w:val="22"/>
          <w:szCs w:val="22"/>
        </w:rPr>
        <w:t xml:space="preserve">. The </w:t>
      </w:r>
      <w:r w:rsidR="00BF3F81" w:rsidRPr="00BD3B02">
        <w:rPr>
          <w:rFonts w:asciiTheme="minorHAnsi" w:hAnsiTheme="minorHAnsi"/>
          <w:sz w:val="22"/>
          <w:szCs w:val="22"/>
        </w:rPr>
        <w:t xml:space="preserve">respective </w:t>
      </w:r>
      <w:r w:rsidRPr="00BD3B02">
        <w:rPr>
          <w:rFonts w:asciiTheme="minorHAnsi" w:hAnsiTheme="minorHAnsi"/>
          <w:sz w:val="22"/>
          <w:szCs w:val="22"/>
        </w:rPr>
        <w:t>Contracting</w:t>
      </w:r>
      <w:r w:rsidR="009026B8" w:rsidRPr="00BD3B02">
        <w:rPr>
          <w:rFonts w:asciiTheme="minorHAnsi" w:hAnsiTheme="minorHAnsi"/>
          <w:sz w:val="22"/>
          <w:szCs w:val="22"/>
        </w:rPr>
        <w:t xml:space="preserve"> </w:t>
      </w:r>
      <w:r w:rsidRPr="00BD3B02">
        <w:rPr>
          <w:rFonts w:asciiTheme="minorHAnsi" w:hAnsiTheme="minorHAnsi"/>
          <w:sz w:val="22"/>
          <w:szCs w:val="22"/>
        </w:rPr>
        <w:t xml:space="preserve">Party </w:t>
      </w:r>
      <w:r w:rsidR="00BF3F81" w:rsidRPr="00BD3B02">
        <w:rPr>
          <w:rFonts w:asciiTheme="minorHAnsi" w:hAnsiTheme="minorHAnsi"/>
          <w:sz w:val="22"/>
          <w:szCs w:val="22"/>
        </w:rPr>
        <w:t>shall</w:t>
      </w:r>
      <w:r w:rsidRPr="00BD3B02">
        <w:rPr>
          <w:rFonts w:asciiTheme="minorHAnsi" w:hAnsiTheme="minorHAnsi"/>
          <w:sz w:val="22"/>
          <w:szCs w:val="22"/>
        </w:rPr>
        <w:t xml:space="preserve"> </w:t>
      </w:r>
      <w:r w:rsidR="001D2B5F">
        <w:rPr>
          <w:rFonts w:asciiTheme="minorHAnsi" w:hAnsiTheme="minorHAnsi"/>
          <w:sz w:val="22"/>
          <w:szCs w:val="22"/>
        </w:rPr>
        <w:t xml:space="preserve">notify the GMRA Secretariat, which shall in turn </w:t>
      </w:r>
      <w:r w:rsidRPr="00BD3B02">
        <w:rPr>
          <w:rFonts w:asciiTheme="minorHAnsi" w:hAnsiTheme="minorHAnsi"/>
          <w:sz w:val="22"/>
          <w:szCs w:val="22"/>
        </w:rPr>
        <w:t>inform the other Contracting Parties</w:t>
      </w:r>
      <w:r w:rsidR="0050038B">
        <w:rPr>
          <w:rFonts w:asciiTheme="minorHAnsi" w:hAnsiTheme="minorHAnsi"/>
          <w:sz w:val="22"/>
          <w:szCs w:val="22"/>
        </w:rPr>
        <w:t>,</w:t>
      </w:r>
      <w:r w:rsidRPr="00BD3B02">
        <w:rPr>
          <w:rFonts w:asciiTheme="minorHAnsi" w:hAnsiTheme="minorHAnsi"/>
          <w:sz w:val="22"/>
          <w:szCs w:val="22"/>
        </w:rPr>
        <w:t xml:space="preserve"> as soon as possible of such suspension</w:t>
      </w:r>
      <w:r w:rsidR="0050038B">
        <w:rPr>
          <w:rFonts w:asciiTheme="minorHAnsi" w:hAnsiTheme="minorHAnsi"/>
          <w:sz w:val="22"/>
          <w:szCs w:val="22"/>
        </w:rPr>
        <w:t xml:space="preserve">. The suspension of the application of the Framework </w:t>
      </w:r>
      <w:r w:rsidR="00540B69">
        <w:rPr>
          <w:rFonts w:asciiTheme="minorHAnsi" w:hAnsiTheme="minorHAnsi"/>
          <w:sz w:val="22"/>
          <w:szCs w:val="22"/>
        </w:rPr>
        <w:t xml:space="preserve">Agreement </w:t>
      </w:r>
      <w:r w:rsidR="00BF3F81" w:rsidRPr="00BD3B02">
        <w:rPr>
          <w:rFonts w:asciiTheme="minorHAnsi" w:hAnsiTheme="minorHAnsi"/>
          <w:sz w:val="22"/>
          <w:szCs w:val="22"/>
        </w:rPr>
        <w:t>shall</w:t>
      </w:r>
      <w:r w:rsidRPr="00BD3B02">
        <w:rPr>
          <w:rFonts w:asciiTheme="minorHAnsi" w:hAnsiTheme="minorHAnsi"/>
          <w:sz w:val="22"/>
          <w:szCs w:val="22"/>
        </w:rPr>
        <w:t xml:space="preserve"> end as soon as the situation returns to normal</w:t>
      </w:r>
      <w:r w:rsidR="0052085B">
        <w:rPr>
          <w:rFonts w:asciiTheme="minorHAnsi" w:hAnsiTheme="minorHAnsi"/>
          <w:sz w:val="22"/>
          <w:szCs w:val="22"/>
        </w:rPr>
        <w:t>, upon notification to the GMRA Secretariat</w:t>
      </w:r>
      <w:r w:rsidRPr="00BD3B02">
        <w:rPr>
          <w:rFonts w:asciiTheme="minorHAnsi" w:hAnsiTheme="minorHAnsi"/>
          <w:sz w:val="22"/>
          <w:szCs w:val="22"/>
        </w:rPr>
        <w:t>.</w:t>
      </w:r>
    </w:p>
    <w:p w14:paraId="6440C3DC" w14:textId="77777777" w:rsidR="00DF38DF" w:rsidRPr="00BD3B02" w:rsidRDefault="00DF38DF" w:rsidP="00D134D7">
      <w:pPr>
        <w:pStyle w:val="Default"/>
        <w:spacing w:after="60" w:line="276" w:lineRule="auto"/>
        <w:jc w:val="both"/>
        <w:rPr>
          <w:rFonts w:asciiTheme="minorHAnsi" w:hAnsiTheme="minorHAnsi"/>
          <w:sz w:val="22"/>
          <w:szCs w:val="22"/>
        </w:rPr>
      </w:pPr>
    </w:p>
    <w:p w14:paraId="23A6C0BD" w14:textId="557D0899" w:rsidR="004A285E" w:rsidRPr="00BD3B02" w:rsidRDefault="004A285E"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41</w:t>
      </w:r>
      <w:r w:rsidR="003B7660" w:rsidRPr="00BD3B02">
        <w:rPr>
          <w:rFonts w:asciiTheme="minorHAnsi" w:hAnsiTheme="minorHAnsi"/>
          <w:b/>
          <w:sz w:val="22"/>
          <w:szCs w:val="22"/>
        </w:rPr>
        <w:t>:</w:t>
      </w:r>
      <w:r w:rsidR="003B7660" w:rsidRPr="00BD3B02">
        <w:rPr>
          <w:rFonts w:asciiTheme="minorHAnsi" w:hAnsiTheme="minorHAnsi"/>
          <w:b/>
          <w:sz w:val="22"/>
          <w:szCs w:val="22"/>
        </w:rPr>
        <w:tab/>
      </w:r>
      <w:r w:rsidRPr="00BD3B02">
        <w:rPr>
          <w:rFonts w:asciiTheme="minorHAnsi" w:hAnsiTheme="minorHAnsi"/>
          <w:b/>
          <w:sz w:val="22"/>
          <w:szCs w:val="22"/>
        </w:rPr>
        <w:t>Suspension of Validity</w:t>
      </w:r>
    </w:p>
    <w:p w14:paraId="4F3CE920" w14:textId="49E60406" w:rsidR="004A285E" w:rsidRPr="00BD3B02" w:rsidRDefault="004A285E" w:rsidP="00D134D7">
      <w:pPr>
        <w:pStyle w:val="Default"/>
        <w:spacing w:after="60" w:line="276" w:lineRule="auto"/>
        <w:jc w:val="both"/>
        <w:rPr>
          <w:rFonts w:asciiTheme="minorHAnsi" w:hAnsiTheme="minorHAnsi"/>
          <w:sz w:val="22"/>
          <w:szCs w:val="22"/>
        </w:rPr>
      </w:pPr>
      <w:commentRangeStart w:id="302"/>
      <w:r w:rsidRPr="00BD3B02">
        <w:rPr>
          <w:rFonts w:asciiTheme="minorHAnsi" w:hAnsiTheme="minorHAnsi"/>
          <w:sz w:val="22"/>
          <w:szCs w:val="22"/>
        </w:rPr>
        <w:t xml:space="preserve">The operation of the Framework </w:t>
      </w:r>
      <w:r w:rsidR="00540B69">
        <w:rPr>
          <w:rFonts w:asciiTheme="minorHAnsi" w:hAnsiTheme="minorHAnsi"/>
          <w:sz w:val="22"/>
          <w:szCs w:val="22"/>
        </w:rPr>
        <w:t xml:space="preserve">Agreement </w:t>
      </w:r>
      <w:r w:rsidRPr="00BD3B02">
        <w:rPr>
          <w:rFonts w:asciiTheme="minorHAnsi" w:hAnsiTheme="minorHAnsi"/>
          <w:sz w:val="22"/>
          <w:szCs w:val="22"/>
        </w:rPr>
        <w:t xml:space="preserve">shall be suspended if the number of </w:t>
      </w:r>
      <w:r w:rsidR="00EB0EB4">
        <w:rPr>
          <w:rFonts w:asciiTheme="minorHAnsi" w:hAnsiTheme="minorHAnsi"/>
          <w:sz w:val="22"/>
          <w:szCs w:val="22"/>
        </w:rPr>
        <w:t xml:space="preserve">Contracting </w:t>
      </w:r>
      <w:r w:rsidRPr="00BD3B02">
        <w:rPr>
          <w:rFonts w:asciiTheme="minorHAnsi" w:hAnsiTheme="minorHAnsi"/>
          <w:sz w:val="22"/>
          <w:szCs w:val="22"/>
        </w:rPr>
        <w:t xml:space="preserve">Parties becomes less than </w:t>
      </w:r>
      <w:del w:id="303" w:author="Paolo Roberto Vergano" w:date="2018-04-14T17:42:00Z">
        <w:r w:rsidR="00C17E19" w:rsidRPr="00BD3B02" w:rsidDel="005C1ED9">
          <w:rPr>
            <w:rFonts w:asciiTheme="minorHAnsi" w:hAnsiTheme="minorHAnsi"/>
            <w:sz w:val="22"/>
            <w:szCs w:val="22"/>
          </w:rPr>
          <w:delText xml:space="preserve">four </w:delText>
        </w:r>
      </w:del>
      <w:ins w:id="304" w:author="Paolo Roberto Vergano" w:date="2018-04-14T17:42:00Z">
        <w:r w:rsidR="005C1ED9">
          <w:rPr>
            <w:rFonts w:asciiTheme="minorHAnsi" w:hAnsiTheme="minorHAnsi"/>
            <w:sz w:val="22"/>
            <w:szCs w:val="22"/>
          </w:rPr>
          <w:t>three</w:t>
        </w:r>
        <w:r w:rsidR="005C1ED9" w:rsidRPr="00BD3B02">
          <w:rPr>
            <w:rFonts w:asciiTheme="minorHAnsi" w:hAnsiTheme="minorHAnsi"/>
            <w:sz w:val="22"/>
            <w:szCs w:val="22"/>
          </w:rPr>
          <w:t xml:space="preserve"> </w:t>
        </w:r>
      </w:ins>
      <w:r w:rsidR="00C17E19" w:rsidRPr="00BD3B02">
        <w:rPr>
          <w:rFonts w:asciiTheme="minorHAnsi" w:hAnsiTheme="minorHAnsi"/>
          <w:sz w:val="22"/>
          <w:szCs w:val="22"/>
        </w:rPr>
        <w:t>(</w:t>
      </w:r>
      <w:del w:id="305" w:author="Paolo Roberto Vergano" w:date="2018-04-14T17:42:00Z">
        <w:r w:rsidR="00C17E19" w:rsidRPr="00BD3B02" w:rsidDel="005C1ED9">
          <w:rPr>
            <w:rFonts w:asciiTheme="minorHAnsi" w:hAnsiTheme="minorHAnsi"/>
            <w:sz w:val="22"/>
            <w:szCs w:val="22"/>
          </w:rPr>
          <w:delText>4</w:delText>
        </w:r>
      </w:del>
      <w:ins w:id="306" w:author="Paolo Roberto Vergano" w:date="2018-04-14T17:42:00Z">
        <w:r w:rsidR="005C1ED9">
          <w:rPr>
            <w:rFonts w:asciiTheme="minorHAnsi" w:hAnsiTheme="minorHAnsi"/>
            <w:sz w:val="22"/>
            <w:szCs w:val="22"/>
          </w:rPr>
          <w:t>3</w:t>
        </w:r>
      </w:ins>
      <w:r w:rsidRPr="00BD3B02">
        <w:rPr>
          <w:rFonts w:asciiTheme="minorHAnsi" w:hAnsiTheme="minorHAnsi"/>
          <w:sz w:val="22"/>
          <w:szCs w:val="22"/>
        </w:rPr>
        <w:t xml:space="preserve">) for any period of twelve (12) consecutive months. In such a situation, the </w:t>
      </w:r>
      <w:r w:rsidR="00D134D7" w:rsidRPr="00BD3B02">
        <w:rPr>
          <w:rFonts w:asciiTheme="minorHAnsi" w:hAnsiTheme="minorHAnsi"/>
          <w:sz w:val="22"/>
          <w:szCs w:val="22"/>
        </w:rPr>
        <w:t xml:space="preserve">GMRA </w:t>
      </w:r>
      <w:r w:rsidR="00C33411" w:rsidRPr="00BD3B02">
        <w:rPr>
          <w:rFonts w:asciiTheme="minorHAnsi" w:hAnsiTheme="minorHAnsi"/>
          <w:sz w:val="22"/>
          <w:szCs w:val="22"/>
        </w:rPr>
        <w:t>S</w:t>
      </w:r>
      <w:r w:rsidRPr="00BD3B02">
        <w:rPr>
          <w:rFonts w:asciiTheme="minorHAnsi" w:hAnsiTheme="minorHAnsi"/>
          <w:sz w:val="22"/>
          <w:szCs w:val="22"/>
        </w:rPr>
        <w:t xml:space="preserve">ecretariat shall notify the </w:t>
      </w:r>
      <w:r w:rsidR="00C33411" w:rsidRPr="00BD3B02">
        <w:rPr>
          <w:rFonts w:asciiTheme="minorHAnsi" w:hAnsiTheme="minorHAnsi"/>
          <w:sz w:val="22"/>
          <w:szCs w:val="22"/>
        </w:rPr>
        <w:t xml:space="preserve">Contracting </w:t>
      </w:r>
      <w:r w:rsidRPr="00BD3B02">
        <w:rPr>
          <w:rFonts w:asciiTheme="minorHAnsi" w:hAnsiTheme="minorHAnsi"/>
          <w:sz w:val="22"/>
          <w:szCs w:val="22"/>
        </w:rPr>
        <w:t xml:space="preserve">Parties. The provisions of </w:t>
      </w:r>
      <w:r w:rsidRPr="00BD3B02">
        <w:rPr>
          <w:rFonts w:asciiTheme="minorHAnsi" w:hAnsiTheme="minorHAnsi"/>
          <w:sz w:val="22"/>
          <w:szCs w:val="22"/>
        </w:rPr>
        <w:lastRenderedPageBreak/>
        <w:t xml:space="preserve">the </w:t>
      </w:r>
      <w:r w:rsidR="00C33411" w:rsidRPr="00BD3B02">
        <w:rPr>
          <w:rFonts w:asciiTheme="minorHAnsi" w:hAnsiTheme="minorHAnsi"/>
          <w:sz w:val="22"/>
          <w:szCs w:val="22"/>
        </w:rPr>
        <w:t>Framework</w:t>
      </w:r>
      <w:r w:rsidRPr="00BD3B02">
        <w:rPr>
          <w:rFonts w:asciiTheme="minorHAnsi" w:hAnsiTheme="minorHAnsi"/>
          <w:sz w:val="22"/>
          <w:szCs w:val="22"/>
        </w:rPr>
        <w:t xml:space="preserve"> </w:t>
      </w:r>
      <w:r w:rsidR="00540B69">
        <w:rPr>
          <w:rFonts w:asciiTheme="minorHAnsi" w:hAnsiTheme="minorHAnsi"/>
          <w:sz w:val="22"/>
          <w:szCs w:val="22"/>
        </w:rPr>
        <w:t xml:space="preserve">Agreement </w:t>
      </w:r>
      <w:r w:rsidRPr="00BD3B02">
        <w:rPr>
          <w:rFonts w:asciiTheme="minorHAnsi" w:hAnsiTheme="minorHAnsi"/>
          <w:sz w:val="22"/>
          <w:szCs w:val="22"/>
        </w:rPr>
        <w:t xml:space="preserve">shall again become operative if the number of </w:t>
      </w:r>
      <w:r w:rsidR="00C33411" w:rsidRPr="00BD3B02">
        <w:rPr>
          <w:rFonts w:asciiTheme="minorHAnsi" w:hAnsiTheme="minorHAnsi"/>
          <w:sz w:val="22"/>
          <w:szCs w:val="22"/>
        </w:rPr>
        <w:t xml:space="preserve">Contracting </w:t>
      </w:r>
      <w:r w:rsidRPr="00BD3B02">
        <w:rPr>
          <w:rFonts w:asciiTheme="minorHAnsi" w:hAnsiTheme="minorHAnsi"/>
          <w:sz w:val="22"/>
          <w:szCs w:val="22"/>
        </w:rPr>
        <w:t xml:space="preserve">Parties reaches </w:t>
      </w:r>
      <w:del w:id="307" w:author="Paolo Roberto Vergano" w:date="2018-04-14T17:42:00Z">
        <w:r w:rsidR="00C17E19" w:rsidRPr="00BD3B02" w:rsidDel="005C1ED9">
          <w:rPr>
            <w:rFonts w:asciiTheme="minorHAnsi" w:hAnsiTheme="minorHAnsi"/>
            <w:sz w:val="22"/>
            <w:szCs w:val="22"/>
          </w:rPr>
          <w:delText>four</w:delText>
        </w:r>
        <w:r w:rsidRPr="00BD3B02" w:rsidDel="005C1ED9">
          <w:rPr>
            <w:rFonts w:asciiTheme="minorHAnsi" w:hAnsiTheme="minorHAnsi"/>
            <w:sz w:val="22"/>
            <w:szCs w:val="22"/>
          </w:rPr>
          <w:delText xml:space="preserve"> </w:delText>
        </w:r>
      </w:del>
      <w:ins w:id="308" w:author="Paolo Roberto Vergano" w:date="2018-04-14T17:42:00Z">
        <w:r w:rsidR="005C1ED9">
          <w:rPr>
            <w:rFonts w:asciiTheme="minorHAnsi" w:hAnsiTheme="minorHAnsi"/>
            <w:sz w:val="22"/>
            <w:szCs w:val="22"/>
          </w:rPr>
          <w:t>three</w:t>
        </w:r>
        <w:r w:rsidR="005C1ED9" w:rsidRPr="00BD3B02">
          <w:rPr>
            <w:rFonts w:asciiTheme="minorHAnsi" w:hAnsiTheme="minorHAnsi"/>
            <w:sz w:val="22"/>
            <w:szCs w:val="22"/>
          </w:rPr>
          <w:t xml:space="preserve"> </w:t>
        </w:r>
      </w:ins>
      <w:r w:rsidRPr="00BD3B02">
        <w:rPr>
          <w:rFonts w:asciiTheme="minorHAnsi" w:hAnsiTheme="minorHAnsi"/>
          <w:sz w:val="22"/>
          <w:szCs w:val="22"/>
        </w:rPr>
        <w:t>(</w:t>
      </w:r>
      <w:del w:id="309" w:author="Paolo Roberto Vergano" w:date="2018-04-14T17:42:00Z">
        <w:r w:rsidR="00C17E19" w:rsidRPr="00BD3B02" w:rsidDel="005C1ED9">
          <w:rPr>
            <w:rFonts w:asciiTheme="minorHAnsi" w:hAnsiTheme="minorHAnsi"/>
            <w:sz w:val="22"/>
            <w:szCs w:val="22"/>
          </w:rPr>
          <w:delText>4</w:delText>
        </w:r>
      </w:del>
      <w:ins w:id="310" w:author="Paolo Roberto Vergano" w:date="2018-04-14T17:42:00Z">
        <w:r w:rsidR="005C1ED9">
          <w:rPr>
            <w:rFonts w:asciiTheme="minorHAnsi" w:hAnsiTheme="minorHAnsi"/>
            <w:sz w:val="22"/>
            <w:szCs w:val="22"/>
          </w:rPr>
          <w:t>3</w:t>
        </w:r>
      </w:ins>
      <w:r w:rsidRPr="00BD3B02">
        <w:rPr>
          <w:rFonts w:asciiTheme="minorHAnsi" w:hAnsiTheme="minorHAnsi"/>
          <w:sz w:val="22"/>
          <w:szCs w:val="22"/>
        </w:rPr>
        <w:t>).</w:t>
      </w:r>
      <w:commentRangeEnd w:id="302"/>
      <w:r w:rsidR="005C1ED9">
        <w:rPr>
          <w:rStyle w:val="CommentReference"/>
          <w:rFonts w:asciiTheme="minorHAnsi" w:hAnsiTheme="minorHAnsi" w:cstheme="minorBidi"/>
          <w:color w:val="auto"/>
        </w:rPr>
        <w:commentReference w:id="302"/>
      </w:r>
    </w:p>
    <w:p w14:paraId="6EC861FD" w14:textId="77777777" w:rsidR="004A285E" w:rsidRPr="00BD3B02" w:rsidRDefault="004A285E" w:rsidP="00D134D7">
      <w:pPr>
        <w:pStyle w:val="Default"/>
        <w:spacing w:after="60" w:line="276" w:lineRule="auto"/>
        <w:jc w:val="both"/>
        <w:rPr>
          <w:rFonts w:asciiTheme="minorHAnsi" w:hAnsiTheme="minorHAnsi"/>
          <w:sz w:val="22"/>
          <w:szCs w:val="22"/>
        </w:rPr>
      </w:pPr>
    </w:p>
    <w:p w14:paraId="1864204C" w14:textId="2F924329"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42</w:t>
      </w:r>
      <w:r w:rsidR="003B7660" w:rsidRPr="00BD3B02">
        <w:rPr>
          <w:rFonts w:asciiTheme="minorHAnsi" w:hAnsiTheme="minorHAnsi"/>
          <w:b/>
          <w:sz w:val="22"/>
          <w:szCs w:val="22"/>
        </w:rPr>
        <w:t>:</w:t>
      </w:r>
      <w:r w:rsidR="003B7660" w:rsidRPr="00BD3B02">
        <w:rPr>
          <w:rFonts w:asciiTheme="minorHAnsi" w:hAnsiTheme="minorHAnsi"/>
          <w:b/>
          <w:sz w:val="22"/>
          <w:szCs w:val="22"/>
        </w:rPr>
        <w:tab/>
      </w:r>
      <w:r w:rsidR="006C19CB" w:rsidRPr="00BD3B02">
        <w:rPr>
          <w:rFonts w:asciiTheme="minorHAnsi" w:hAnsiTheme="minorHAnsi"/>
          <w:b/>
          <w:sz w:val="22"/>
          <w:szCs w:val="22"/>
        </w:rPr>
        <w:t xml:space="preserve">Relationship with Other International Instruments </w:t>
      </w:r>
    </w:p>
    <w:p w14:paraId="5437C0FA" w14:textId="0A879BEF" w:rsidR="0017772B" w:rsidRPr="00BD3B02" w:rsidRDefault="00DF38DF"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The Framework </w:t>
      </w:r>
      <w:r w:rsidR="00540B69">
        <w:rPr>
          <w:rFonts w:asciiTheme="minorHAnsi" w:hAnsiTheme="minorHAnsi"/>
          <w:sz w:val="22"/>
          <w:szCs w:val="22"/>
        </w:rPr>
        <w:t xml:space="preserve">Agreement </w:t>
      </w:r>
      <w:r w:rsidRPr="00BD3B02">
        <w:rPr>
          <w:rFonts w:asciiTheme="minorHAnsi" w:hAnsiTheme="minorHAnsi"/>
          <w:sz w:val="22"/>
          <w:szCs w:val="22"/>
        </w:rPr>
        <w:t>or any actions taken thereto shall not affect the rights and obligations of the Contracting Parties under any existing agreements or international conventions to which they are also Contracting Parties.</w:t>
      </w:r>
    </w:p>
    <w:p w14:paraId="79F30797" w14:textId="77777777" w:rsidR="00DF38DF" w:rsidRPr="00BD3B02" w:rsidRDefault="00DF38DF" w:rsidP="00D134D7">
      <w:pPr>
        <w:pStyle w:val="Default"/>
        <w:spacing w:after="60" w:line="276" w:lineRule="auto"/>
        <w:jc w:val="both"/>
        <w:rPr>
          <w:rFonts w:asciiTheme="minorHAnsi" w:hAnsiTheme="minorHAnsi"/>
          <w:sz w:val="22"/>
          <w:szCs w:val="22"/>
        </w:rPr>
      </w:pPr>
    </w:p>
    <w:p w14:paraId="7B7724B6" w14:textId="1430A90F"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43</w:t>
      </w:r>
      <w:r w:rsidR="003B7660" w:rsidRPr="00BD3B02">
        <w:rPr>
          <w:rFonts w:asciiTheme="minorHAnsi" w:hAnsiTheme="minorHAnsi"/>
          <w:b/>
          <w:sz w:val="22"/>
          <w:szCs w:val="22"/>
        </w:rPr>
        <w:t>:</w:t>
      </w:r>
      <w:r w:rsidR="003B7660" w:rsidRPr="00BD3B02">
        <w:rPr>
          <w:rFonts w:asciiTheme="minorHAnsi" w:hAnsiTheme="minorHAnsi"/>
          <w:b/>
          <w:sz w:val="22"/>
          <w:szCs w:val="22"/>
        </w:rPr>
        <w:tab/>
      </w:r>
      <w:r w:rsidR="006C19CB" w:rsidRPr="00BD3B02">
        <w:rPr>
          <w:rFonts w:asciiTheme="minorHAnsi" w:hAnsiTheme="minorHAnsi"/>
          <w:b/>
          <w:sz w:val="22"/>
          <w:szCs w:val="22"/>
        </w:rPr>
        <w:t xml:space="preserve">Settlement of Disputes </w:t>
      </w:r>
    </w:p>
    <w:p w14:paraId="24C859DF" w14:textId="58C5704D" w:rsidR="0017772B" w:rsidRPr="00BD3B02" w:rsidRDefault="00400C73" w:rsidP="00D134D7">
      <w:pPr>
        <w:pStyle w:val="Default"/>
        <w:spacing w:after="60" w:line="276" w:lineRule="auto"/>
        <w:jc w:val="both"/>
        <w:rPr>
          <w:rFonts w:asciiTheme="minorHAnsi" w:hAnsiTheme="minorHAnsi"/>
          <w:sz w:val="22"/>
          <w:szCs w:val="22"/>
        </w:rPr>
      </w:pPr>
      <w:r w:rsidRPr="00BD3B02">
        <w:rPr>
          <w:rFonts w:asciiTheme="minorHAnsi" w:hAnsiTheme="minorHAnsi"/>
          <w:sz w:val="22"/>
          <w:szCs w:val="22"/>
        </w:rPr>
        <w:t xml:space="preserve">Any dispute </w:t>
      </w:r>
      <w:r w:rsidR="00C733D6">
        <w:rPr>
          <w:rFonts w:asciiTheme="minorHAnsi" w:hAnsiTheme="minorHAnsi"/>
          <w:sz w:val="22"/>
          <w:szCs w:val="22"/>
        </w:rPr>
        <w:t xml:space="preserve">arising </w:t>
      </w:r>
      <w:r w:rsidRPr="00BD3B02">
        <w:rPr>
          <w:rFonts w:asciiTheme="minorHAnsi" w:hAnsiTheme="minorHAnsi"/>
          <w:sz w:val="22"/>
          <w:szCs w:val="22"/>
        </w:rPr>
        <w:t xml:space="preserve">between or among two </w:t>
      </w:r>
      <w:r w:rsidR="002B47E2" w:rsidRPr="00BD3B02">
        <w:rPr>
          <w:rFonts w:asciiTheme="minorHAnsi" w:hAnsiTheme="minorHAnsi"/>
          <w:sz w:val="22"/>
          <w:szCs w:val="22"/>
        </w:rPr>
        <w:t xml:space="preserve">(2) </w:t>
      </w:r>
      <w:r w:rsidRPr="00BD3B02">
        <w:rPr>
          <w:rFonts w:asciiTheme="minorHAnsi" w:hAnsiTheme="minorHAnsi"/>
          <w:sz w:val="22"/>
          <w:szCs w:val="22"/>
        </w:rPr>
        <w:t xml:space="preserve">or more Contracting Parties on the interpretation or application of the </w:t>
      </w:r>
      <w:r w:rsidR="00DF38DF" w:rsidRPr="00BD3B02">
        <w:rPr>
          <w:rFonts w:asciiTheme="minorHAnsi" w:hAnsiTheme="minorHAnsi"/>
          <w:sz w:val="22"/>
          <w:szCs w:val="22"/>
        </w:rPr>
        <w:t>Framework</w:t>
      </w:r>
      <w:r w:rsidR="00CE1215" w:rsidRPr="00BD3B02">
        <w:rPr>
          <w:rFonts w:asciiTheme="minorHAnsi" w:hAnsiTheme="minorHAnsi"/>
          <w:sz w:val="22"/>
          <w:szCs w:val="22"/>
        </w:rPr>
        <w:t xml:space="preserve"> </w:t>
      </w:r>
      <w:r w:rsidR="001741E3">
        <w:rPr>
          <w:rFonts w:asciiTheme="minorHAnsi" w:hAnsiTheme="minorHAnsi"/>
          <w:sz w:val="22"/>
          <w:szCs w:val="22"/>
        </w:rPr>
        <w:t xml:space="preserve">Agreement </w:t>
      </w:r>
      <w:r w:rsidR="00CE1215" w:rsidRPr="00BD3B02">
        <w:rPr>
          <w:rFonts w:asciiTheme="minorHAnsi" w:hAnsiTheme="minorHAnsi"/>
          <w:sz w:val="22"/>
          <w:szCs w:val="22"/>
        </w:rPr>
        <w:t>shall be settled directly</w:t>
      </w:r>
      <w:r w:rsidR="001741E3">
        <w:rPr>
          <w:rFonts w:asciiTheme="minorHAnsi" w:hAnsiTheme="minorHAnsi"/>
          <w:sz w:val="22"/>
          <w:szCs w:val="22"/>
        </w:rPr>
        <w:t xml:space="preserve"> or</w:t>
      </w:r>
      <w:r w:rsidR="00CE1215" w:rsidRPr="00BD3B02">
        <w:rPr>
          <w:rFonts w:asciiTheme="minorHAnsi" w:hAnsiTheme="minorHAnsi"/>
          <w:sz w:val="22"/>
          <w:szCs w:val="22"/>
        </w:rPr>
        <w:t xml:space="preserve"> </w:t>
      </w:r>
      <w:r w:rsidRPr="00BD3B02">
        <w:rPr>
          <w:rFonts w:asciiTheme="minorHAnsi" w:hAnsiTheme="minorHAnsi"/>
          <w:sz w:val="22"/>
          <w:szCs w:val="22"/>
        </w:rPr>
        <w:t>amicabl</w:t>
      </w:r>
      <w:r w:rsidR="00CE1215" w:rsidRPr="00BD3B02">
        <w:rPr>
          <w:rFonts w:asciiTheme="minorHAnsi" w:hAnsiTheme="minorHAnsi"/>
          <w:sz w:val="22"/>
          <w:szCs w:val="22"/>
        </w:rPr>
        <w:t>y, by negotiation</w:t>
      </w:r>
      <w:r w:rsidR="009B1E58">
        <w:rPr>
          <w:rFonts w:asciiTheme="minorHAnsi" w:hAnsiTheme="minorHAnsi"/>
          <w:sz w:val="22"/>
          <w:szCs w:val="22"/>
        </w:rPr>
        <w:t xml:space="preserve">, </w:t>
      </w:r>
      <w:r w:rsidR="00CE1215" w:rsidRPr="00BD3B02">
        <w:rPr>
          <w:rFonts w:asciiTheme="minorHAnsi" w:hAnsiTheme="minorHAnsi"/>
          <w:sz w:val="22"/>
          <w:szCs w:val="22"/>
        </w:rPr>
        <w:t>consultation</w:t>
      </w:r>
      <w:r w:rsidR="009B1E58">
        <w:rPr>
          <w:rFonts w:asciiTheme="minorHAnsi" w:hAnsiTheme="minorHAnsi"/>
          <w:sz w:val="22"/>
          <w:szCs w:val="22"/>
        </w:rPr>
        <w:t xml:space="preserve"> or any other mutually agreed means of peaceful settlement</w:t>
      </w:r>
      <w:r w:rsidR="00CE1215" w:rsidRPr="00BD3B02">
        <w:rPr>
          <w:rFonts w:asciiTheme="minorHAnsi" w:hAnsiTheme="minorHAnsi"/>
          <w:sz w:val="22"/>
          <w:szCs w:val="22"/>
        </w:rPr>
        <w:t>.</w:t>
      </w:r>
    </w:p>
    <w:p w14:paraId="352C8E50" w14:textId="77777777" w:rsidR="004E177E" w:rsidRPr="00BD3B02" w:rsidRDefault="004E177E" w:rsidP="00D134D7">
      <w:pPr>
        <w:pStyle w:val="Default"/>
        <w:spacing w:after="60" w:line="276" w:lineRule="auto"/>
        <w:jc w:val="both"/>
        <w:rPr>
          <w:rFonts w:asciiTheme="minorHAnsi" w:hAnsiTheme="minorHAnsi"/>
          <w:sz w:val="22"/>
          <w:szCs w:val="22"/>
        </w:rPr>
      </w:pPr>
    </w:p>
    <w:p w14:paraId="095C65C9" w14:textId="07A05876" w:rsidR="006C19CB" w:rsidRPr="00BD3B02" w:rsidRDefault="00FC58F2" w:rsidP="00D134D7">
      <w:pPr>
        <w:pStyle w:val="Default"/>
        <w:spacing w:after="60" w:line="276" w:lineRule="auto"/>
        <w:jc w:val="both"/>
        <w:rPr>
          <w:rFonts w:asciiTheme="minorHAnsi" w:hAnsiTheme="minorHAnsi"/>
          <w:b/>
          <w:sz w:val="22"/>
          <w:szCs w:val="22"/>
        </w:rPr>
      </w:pPr>
      <w:r w:rsidRPr="00BD3B02">
        <w:rPr>
          <w:rFonts w:asciiTheme="minorHAnsi" w:hAnsiTheme="minorHAnsi"/>
          <w:b/>
          <w:sz w:val="22"/>
          <w:szCs w:val="22"/>
        </w:rPr>
        <w:t xml:space="preserve">Article </w:t>
      </w:r>
      <w:r w:rsidR="00935EA6">
        <w:rPr>
          <w:rFonts w:asciiTheme="minorHAnsi" w:hAnsiTheme="minorHAnsi"/>
          <w:b/>
          <w:bCs/>
          <w:sz w:val="22"/>
          <w:szCs w:val="22"/>
        </w:rPr>
        <w:t>44</w:t>
      </w:r>
      <w:r w:rsidR="003B7660" w:rsidRPr="00BD3B02">
        <w:rPr>
          <w:rFonts w:asciiTheme="minorHAnsi" w:hAnsiTheme="minorHAnsi"/>
          <w:b/>
          <w:sz w:val="22"/>
          <w:szCs w:val="22"/>
        </w:rPr>
        <w:t>:</w:t>
      </w:r>
      <w:r w:rsidR="003B7660" w:rsidRPr="00BD3B02">
        <w:rPr>
          <w:rFonts w:asciiTheme="minorHAnsi" w:hAnsiTheme="minorHAnsi"/>
          <w:b/>
          <w:sz w:val="22"/>
          <w:szCs w:val="22"/>
        </w:rPr>
        <w:tab/>
      </w:r>
      <w:r w:rsidR="006C19CB" w:rsidRPr="00BD3B02">
        <w:rPr>
          <w:rFonts w:asciiTheme="minorHAnsi" w:hAnsiTheme="minorHAnsi"/>
          <w:b/>
          <w:sz w:val="22"/>
          <w:szCs w:val="22"/>
        </w:rPr>
        <w:t>Entry into Force</w:t>
      </w:r>
    </w:p>
    <w:p w14:paraId="72366C04" w14:textId="067C3287" w:rsidR="00966CEC" w:rsidRDefault="00966CEC" w:rsidP="00926F96">
      <w:pPr>
        <w:pStyle w:val="Default"/>
        <w:spacing w:after="60" w:line="276" w:lineRule="auto"/>
        <w:ind w:left="567" w:hanging="567"/>
        <w:jc w:val="both"/>
        <w:rPr>
          <w:ins w:id="311" w:author="FratiniVergano 1" w:date="2018-06-05T10:35:00Z"/>
          <w:rFonts w:asciiTheme="minorHAnsi" w:hAnsiTheme="minorHAnsi"/>
          <w:sz w:val="22"/>
          <w:szCs w:val="22"/>
        </w:rPr>
      </w:pPr>
      <w:ins w:id="312" w:author="FratiniVergano 1" w:date="2018-06-05T09:32:00Z">
        <w:r>
          <w:rPr>
            <w:rFonts w:asciiTheme="minorHAnsi" w:hAnsiTheme="minorHAnsi"/>
            <w:sz w:val="22"/>
            <w:szCs w:val="22"/>
          </w:rPr>
          <w:t>44.1</w:t>
        </w:r>
        <w:r>
          <w:rPr>
            <w:rFonts w:asciiTheme="minorHAnsi" w:hAnsiTheme="minorHAnsi"/>
            <w:sz w:val="22"/>
            <w:szCs w:val="22"/>
          </w:rPr>
          <w:tab/>
        </w:r>
      </w:ins>
      <w:commentRangeStart w:id="313"/>
      <w:r w:rsidR="00C32520" w:rsidRPr="00BD3B02">
        <w:rPr>
          <w:rFonts w:asciiTheme="minorHAnsi" w:hAnsiTheme="minorHAnsi"/>
          <w:sz w:val="22"/>
          <w:szCs w:val="22"/>
        </w:rPr>
        <w:t xml:space="preserve">The </w:t>
      </w:r>
      <w:ins w:id="314" w:author="FratiniVergano 1" w:date="2019-05-24T17:57:00Z">
        <w:r w:rsidR="00B74C55">
          <w:rPr>
            <w:rFonts w:asciiTheme="minorHAnsi" w:hAnsiTheme="minorHAnsi"/>
            <w:sz w:val="22"/>
            <w:szCs w:val="22"/>
          </w:rPr>
          <w:t>M</w:t>
        </w:r>
      </w:ins>
      <w:ins w:id="315" w:author="FratiniVergano 1" w:date="2019-05-24T17:56:00Z">
        <w:r w:rsidR="00B74C55">
          <w:rPr>
            <w:rFonts w:asciiTheme="minorHAnsi" w:hAnsiTheme="minorHAnsi"/>
            <w:sz w:val="22"/>
            <w:szCs w:val="22"/>
          </w:rPr>
          <w:t xml:space="preserve">ain Text of the </w:t>
        </w:r>
      </w:ins>
      <w:r w:rsidR="000A3B12" w:rsidRPr="00BD3B02">
        <w:rPr>
          <w:rFonts w:asciiTheme="minorHAnsi" w:hAnsiTheme="minorHAnsi"/>
          <w:sz w:val="22"/>
          <w:szCs w:val="22"/>
        </w:rPr>
        <w:t>Framework</w:t>
      </w:r>
      <w:r w:rsidR="00C32520" w:rsidRPr="00BD3B02">
        <w:rPr>
          <w:rFonts w:asciiTheme="minorHAnsi" w:hAnsiTheme="minorHAnsi"/>
          <w:sz w:val="22"/>
          <w:szCs w:val="22"/>
        </w:rPr>
        <w:t xml:space="preserve"> </w:t>
      </w:r>
      <w:r w:rsidR="001741E3">
        <w:rPr>
          <w:rFonts w:asciiTheme="minorHAnsi" w:hAnsiTheme="minorHAnsi"/>
          <w:sz w:val="22"/>
          <w:szCs w:val="22"/>
        </w:rPr>
        <w:t xml:space="preserve">Agreement </w:t>
      </w:r>
      <w:r w:rsidR="007B7009" w:rsidRPr="00BD3B02">
        <w:rPr>
          <w:rFonts w:asciiTheme="minorHAnsi" w:hAnsiTheme="minorHAnsi"/>
          <w:sz w:val="22"/>
          <w:szCs w:val="22"/>
        </w:rPr>
        <w:t>shall</w:t>
      </w:r>
      <w:r w:rsidR="00C32520" w:rsidRPr="00BD3B02">
        <w:rPr>
          <w:rFonts w:asciiTheme="minorHAnsi" w:hAnsiTheme="minorHAnsi"/>
          <w:sz w:val="22"/>
          <w:szCs w:val="22"/>
        </w:rPr>
        <w:t xml:space="preserve"> come into force on the day that all the Contracting Parties have ratified</w:t>
      </w:r>
      <w:ins w:id="316" w:author="FratiniVergano 1" w:date="2019-05-24T17:57:00Z">
        <w:r w:rsidR="00B74C55">
          <w:rPr>
            <w:rFonts w:asciiTheme="minorHAnsi" w:hAnsiTheme="minorHAnsi"/>
            <w:sz w:val="22"/>
            <w:szCs w:val="22"/>
          </w:rPr>
          <w:t xml:space="preserve"> it</w:t>
        </w:r>
      </w:ins>
      <w:r w:rsidR="00C32520" w:rsidRPr="00BD3B02">
        <w:rPr>
          <w:rFonts w:asciiTheme="minorHAnsi" w:hAnsiTheme="minorHAnsi"/>
          <w:sz w:val="22"/>
          <w:szCs w:val="22"/>
        </w:rPr>
        <w:t xml:space="preserve">, </w:t>
      </w:r>
      <w:ins w:id="317" w:author="FratiniVergano 1" w:date="2018-06-05T11:37:00Z">
        <w:r w:rsidR="00AE18A8">
          <w:rPr>
            <w:rFonts w:asciiTheme="minorHAnsi" w:hAnsiTheme="minorHAnsi"/>
            <w:sz w:val="22"/>
            <w:szCs w:val="22"/>
          </w:rPr>
          <w:t>approved</w:t>
        </w:r>
      </w:ins>
      <w:ins w:id="318" w:author="FratiniVergano 1" w:date="2019-05-24T17:57:00Z">
        <w:r w:rsidR="00B74C55">
          <w:rPr>
            <w:rFonts w:asciiTheme="minorHAnsi" w:hAnsiTheme="minorHAnsi"/>
            <w:sz w:val="22"/>
            <w:szCs w:val="22"/>
          </w:rPr>
          <w:t xml:space="preserve"> it</w:t>
        </w:r>
      </w:ins>
      <w:ins w:id="319" w:author="FratiniVergano 1" w:date="2018-06-05T11:37:00Z">
        <w:r w:rsidR="00AE18A8">
          <w:rPr>
            <w:rFonts w:asciiTheme="minorHAnsi" w:hAnsiTheme="minorHAnsi"/>
            <w:sz w:val="22"/>
            <w:szCs w:val="22"/>
          </w:rPr>
          <w:t xml:space="preserve"> </w:t>
        </w:r>
      </w:ins>
      <w:r w:rsidR="00C32520" w:rsidRPr="00BD3B02">
        <w:rPr>
          <w:rFonts w:asciiTheme="minorHAnsi" w:hAnsiTheme="minorHAnsi"/>
          <w:sz w:val="22"/>
          <w:szCs w:val="22"/>
        </w:rPr>
        <w:t>or accepted</w:t>
      </w:r>
      <w:ins w:id="320" w:author="FratiniVergano 1" w:date="2019-05-24T17:56:00Z">
        <w:r w:rsidR="00B74C55">
          <w:rPr>
            <w:rFonts w:asciiTheme="minorHAnsi" w:hAnsiTheme="minorHAnsi"/>
            <w:sz w:val="22"/>
            <w:szCs w:val="22"/>
          </w:rPr>
          <w:t xml:space="preserve"> it</w:t>
        </w:r>
      </w:ins>
      <w:del w:id="321" w:author="FratiniVergano 1" w:date="2019-05-24T17:56:00Z">
        <w:r w:rsidR="009F0D93" w:rsidDel="00B74C55">
          <w:rPr>
            <w:rFonts w:asciiTheme="minorHAnsi" w:hAnsiTheme="minorHAnsi"/>
            <w:sz w:val="22"/>
            <w:szCs w:val="22"/>
          </w:rPr>
          <w:delText>,</w:delText>
        </w:r>
        <w:r w:rsidR="00C32520" w:rsidRPr="00BD3B02" w:rsidDel="00B74C55">
          <w:rPr>
            <w:rFonts w:asciiTheme="minorHAnsi" w:hAnsiTheme="minorHAnsi"/>
            <w:sz w:val="22"/>
            <w:szCs w:val="22"/>
          </w:rPr>
          <w:delText xml:space="preserve"> the </w:delText>
        </w:r>
        <w:r w:rsidR="000A3B12" w:rsidRPr="00BD3B02" w:rsidDel="00B74C55">
          <w:rPr>
            <w:rFonts w:asciiTheme="minorHAnsi" w:hAnsiTheme="minorHAnsi"/>
            <w:sz w:val="22"/>
            <w:szCs w:val="22"/>
          </w:rPr>
          <w:delText>Framework</w:delText>
        </w:r>
        <w:r w:rsidR="001741E3" w:rsidDel="00B74C55">
          <w:rPr>
            <w:rFonts w:asciiTheme="minorHAnsi" w:hAnsiTheme="minorHAnsi"/>
            <w:sz w:val="22"/>
            <w:szCs w:val="22"/>
          </w:rPr>
          <w:delText xml:space="preserve"> Agreement</w:delText>
        </w:r>
      </w:del>
      <w:r w:rsidR="00C32520" w:rsidRPr="00BD3B02">
        <w:rPr>
          <w:rFonts w:asciiTheme="minorHAnsi" w:hAnsiTheme="minorHAnsi"/>
          <w:sz w:val="22"/>
          <w:szCs w:val="22"/>
        </w:rPr>
        <w:t>.</w:t>
      </w:r>
      <w:r w:rsidR="00DA4A55">
        <w:rPr>
          <w:rFonts w:asciiTheme="minorHAnsi" w:hAnsiTheme="minorHAnsi"/>
          <w:sz w:val="22"/>
          <w:szCs w:val="22"/>
        </w:rPr>
        <w:t xml:space="preserve"> The Contracting Parties shall </w:t>
      </w:r>
      <w:r w:rsidR="00181561">
        <w:rPr>
          <w:rFonts w:asciiTheme="minorHAnsi" w:hAnsiTheme="minorHAnsi"/>
          <w:sz w:val="22"/>
          <w:szCs w:val="22"/>
        </w:rPr>
        <w:t>notify</w:t>
      </w:r>
      <w:r w:rsidR="00DA4A55">
        <w:rPr>
          <w:rFonts w:asciiTheme="minorHAnsi" w:hAnsiTheme="minorHAnsi"/>
          <w:sz w:val="22"/>
          <w:szCs w:val="22"/>
        </w:rPr>
        <w:t xml:space="preserve"> their instruments of ratification, </w:t>
      </w:r>
      <w:ins w:id="322" w:author="FratiniVergano 1" w:date="2018-06-05T11:42:00Z">
        <w:r w:rsidR="00F36726">
          <w:rPr>
            <w:rFonts w:asciiTheme="minorHAnsi" w:hAnsiTheme="minorHAnsi"/>
            <w:sz w:val="22"/>
            <w:szCs w:val="22"/>
          </w:rPr>
          <w:t xml:space="preserve">approval </w:t>
        </w:r>
      </w:ins>
      <w:r w:rsidR="00DA4A55">
        <w:rPr>
          <w:rFonts w:asciiTheme="minorHAnsi" w:hAnsiTheme="minorHAnsi"/>
          <w:sz w:val="22"/>
          <w:szCs w:val="22"/>
        </w:rPr>
        <w:t>or acceptance</w:t>
      </w:r>
      <w:r w:rsidR="00181561">
        <w:rPr>
          <w:rFonts w:asciiTheme="minorHAnsi" w:hAnsiTheme="minorHAnsi"/>
          <w:sz w:val="22"/>
          <w:szCs w:val="22"/>
        </w:rPr>
        <w:t>,</w:t>
      </w:r>
      <w:r w:rsidR="00DA4A55">
        <w:rPr>
          <w:rFonts w:asciiTheme="minorHAnsi" w:hAnsiTheme="minorHAnsi"/>
          <w:sz w:val="22"/>
          <w:szCs w:val="22"/>
        </w:rPr>
        <w:t xml:space="preserve"> </w:t>
      </w:r>
      <w:r w:rsidR="00181561">
        <w:rPr>
          <w:rFonts w:asciiTheme="minorHAnsi" w:hAnsiTheme="minorHAnsi"/>
          <w:sz w:val="22"/>
          <w:szCs w:val="22"/>
        </w:rPr>
        <w:t>to</w:t>
      </w:r>
      <w:r w:rsidR="00DA4A55">
        <w:rPr>
          <w:rFonts w:asciiTheme="minorHAnsi" w:hAnsiTheme="minorHAnsi"/>
          <w:sz w:val="22"/>
          <w:szCs w:val="22"/>
        </w:rPr>
        <w:t xml:space="preserve"> the GMRA Secretariat, which shall be designated as the Depositary of the Framework Agreement.</w:t>
      </w:r>
      <w:ins w:id="323" w:author="FratiniVergano 1" w:date="2018-06-05T11:49:00Z">
        <w:r w:rsidR="0038383C">
          <w:rPr>
            <w:rFonts w:asciiTheme="minorHAnsi" w:hAnsiTheme="minorHAnsi"/>
            <w:sz w:val="22"/>
            <w:szCs w:val="22"/>
          </w:rPr>
          <w:t xml:space="preserve"> </w:t>
        </w:r>
      </w:ins>
      <w:ins w:id="324" w:author="FratiniVergano 1" w:date="2018-06-05T11:50:00Z">
        <w:r w:rsidR="007F7EC7">
          <w:rPr>
            <w:rFonts w:asciiTheme="minorHAnsi" w:hAnsiTheme="minorHAnsi"/>
            <w:sz w:val="22"/>
            <w:szCs w:val="22"/>
          </w:rPr>
          <w:t>T</w:t>
        </w:r>
      </w:ins>
      <w:ins w:id="325" w:author="FratiniVergano 1" w:date="2018-06-05T09:33:00Z">
        <w:r w:rsidR="005320E7">
          <w:rPr>
            <w:rFonts w:asciiTheme="minorHAnsi" w:hAnsiTheme="minorHAnsi"/>
            <w:sz w:val="22"/>
            <w:szCs w:val="22"/>
          </w:rPr>
          <w:t>he effect of th</w:t>
        </w:r>
      </w:ins>
      <w:ins w:id="326" w:author="FratiniVergano 1" w:date="2018-06-05T10:02:00Z">
        <w:r w:rsidR="008C63FB">
          <w:rPr>
            <w:rFonts w:asciiTheme="minorHAnsi" w:hAnsiTheme="minorHAnsi"/>
            <w:sz w:val="22"/>
            <w:szCs w:val="22"/>
          </w:rPr>
          <w:t>e</w:t>
        </w:r>
      </w:ins>
      <w:ins w:id="327" w:author="FratiniVergano 1" w:date="2018-06-05T09:33:00Z">
        <w:r w:rsidR="005320E7">
          <w:rPr>
            <w:rFonts w:asciiTheme="minorHAnsi" w:hAnsiTheme="minorHAnsi"/>
            <w:sz w:val="22"/>
            <w:szCs w:val="22"/>
          </w:rPr>
          <w:t xml:space="preserve"> Annexes</w:t>
        </w:r>
      </w:ins>
      <w:ins w:id="328" w:author="FratiniVergano 1" w:date="2018-06-05T11:51:00Z">
        <w:r w:rsidR="00D930EF">
          <w:rPr>
            <w:rFonts w:asciiTheme="minorHAnsi" w:hAnsiTheme="minorHAnsi"/>
            <w:sz w:val="22"/>
            <w:szCs w:val="22"/>
          </w:rPr>
          <w:t xml:space="preserve"> and</w:t>
        </w:r>
      </w:ins>
      <w:ins w:id="329" w:author="FratiniVergano 1" w:date="2018-06-05T09:33:00Z">
        <w:r w:rsidR="005320E7">
          <w:rPr>
            <w:rFonts w:asciiTheme="minorHAnsi" w:hAnsiTheme="minorHAnsi"/>
            <w:sz w:val="22"/>
            <w:szCs w:val="22"/>
          </w:rPr>
          <w:t xml:space="preserve"> Protocols shall be from the date </w:t>
        </w:r>
      </w:ins>
      <w:ins w:id="330" w:author="FratiniVergano 1" w:date="2019-06-02T18:45:00Z">
        <w:r w:rsidR="002424E4">
          <w:rPr>
            <w:rFonts w:asciiTheme="minorHAnsi" w:hAnsiTheme="minorHAnsi"/>
            <w:sz w:val="22"/>
            <w:szCs w:val="22"/>
          </w:rPr>
          <w:t>when</w:t>
        </w:r>
      </w:ins>
      <w:ins w:id="331" w:author="FratiniVergano 1" w:date="2018-06-05T09:33:00Z">
        <w:r w:rsidR="005320E7">
          <w:rPr>
            <w:rFonts w:asciiTheme="minorHAnsi" w:hAnsiTheme="minorHAnsi"/>
            <w:sz w:val="22"/>
            <w:szCs w:val="22"/>
          </w:rPr>
          <w:t xml:space="preserve"> the</w:t>
        </w:r>
      </w:ins>
      <w:ins w:id="332" w:author="FratiniVergano 1" w:date="2019-06-02T18:45:00Z">
        <w:r w:rsidR="002424E4">
          <w:rPr>
            <w:rFonts w:asciiTheme="minorHAnsi" w:hAnsiTheme="minorHAnsi"/>
            <w:sz w:val="22"/>
            <w:szCs w:val="22"/>
          </w:rPr>
          <w:t xml:space="preserve"> respective</w:t>
        </w:r>
      </w:ins>
      <w:ins w:id="333" w:author="FratiniVergano 1" w:date="2018-06-05T09:33:00Z">
        <w:r w:rsidR="005320E7">
          <w:rPr>
            <w:rFonts w:asciiTheme="minorHAnsi" w:hAnsiTheme="minorHAnsi"/>
            <w:sz w:val="22"/>
            <w:szCs w:val="22"/>
          </w:rPr>
          <w:t xml:space="preserve"> </w:t>
        </w:r>
      </w:ins>
      <w:ins w:id="334" w:author="FratiniVergano 1" w:date="2018-06-05T11:56:00Z">
        <w:r w:rsidR="008F4C27">
          <w:rPr>
            <w:rFonts w:asciiTheme="minorHAnsi" w:hAnsiTheme="minorHAnsi"/>
            <w:sz w:val="22"/>
            <w:szCs w:val="22"/>
          </w:rPr>
          <w:t>i</w:t>
        </w:r>
      </w:ins>
      <w:ins w:id="335" w:author="FratiniVergano 1" w:date="2018-06-05T09:33:00Z">
        <w:r w:rsidR="005320E7">
          <w:rPr>
            <w:rFonts w:asciiTheme="minorHAnsi" w:hAnsiTheme="minorHAnsi"/>
            <w:sz w:val="22"/>
            <w:szCs w:val="22"/>
          </w:rPr>
          <w:t>nstrument</w:t>
        </w:r>
      </w:ins>
      <w:ins w:id="336" w:author="FratiniVergano 1" w:date="2019-06-02T18:45:00Z">
        <w:r w:rsidR="002424E4">
          <w:rPr>
            <w:rFonts w:asciiTheme="minorHAnsi" w:hAnsiTheme="minorHAnsi"/>
            <w:sz w:val="22"/>
            <w:szCs w:val="22"/>
          </w:rPr>
          <w:t>s</w:t>
        </w:r>
      </w:ins>
      <w:ins w:id="337" w:author="FratiniVergano 1" w:date="2018-06-05T09:33:00Z">
        <w:r w:rsidR="005320E7">
          <w:rPr>
            <w:rFonts w:asciiTheme="minorHAnsi" w:hAnsiTheme="minorHAnsi"/>
            <w:sz w:val="22"/>
            <w:szCs w:val="22"/>
          </w:rPr>
          <w:t xml:space="preserve"> of </w:t>
        </w:r>
      </w:ins>
      <w:ins w:id="338" w:author="FratiniVergano 1" w:date="2018-06-05T11:56:00Z">
        <w:r w:rsidR="008F4C27">
          <w:rPr>
            <w:rFonts w:asciiTheme="minorHAnsi" w:hAnsiTheme="minorHAnsi"/>
            <w:sz w:val="22"/>
            <w:szCs w:val="22"/>
          </w:rPr>
          <w:t>r</w:t>
        </w:r>
      </w:ins>
      <w:ins w:id="339" w:author="FratiniVergano 1" w:date="2018-06-05T09:34:00Z">
        <w:r w:rsidR="005320E7">
          <w:rPr>
            <w:rFonts w:asciiTheme="minorHAnsi" w:hAnsiTheme="minorHAnsi"/>
            <w:sz w:val="22"/>
            <w:szCs w:val="22"/>
          </w:rPr>
          <w:t>atification</w:t>
        </w:r>
      </w:ins>
      <w:ins w:id="340" w:author="FratiniVergano 1" w:date="2018-06-05T11:56:00Z">
        <w:r w:rsidR="00491EAA">
          <w:rPr>
            <w:rFonts w:asciiTheme="minorHAnsi" w:hAnsiTheme="minorHAnsi"/>
            <w:sz w:val="22"/>
            <w:szCs w:val="22"/>
          </w:rPr>
          <w:t xml:space="preserve">, </w:t>
        </w:r>
        <w:r w:rsidR="008F4C27">
          <w:rPr>
            <w:rFonts w:asciiTheme="minorHAnsi" w:hAnsiTheme="minorHAnsi"/>
            <w:sz w:val="22"/>
            <w:szCs w:val="22"/>
          </w:rPr>
          <w:t>a</w:t>
        </w:r>
        <w:r w:rsidR="00491EAA">
          <w:rPr>
            <w:rFonts w:asciiTheme="minorHAnsi" w:hAnsiTheme="minorHAnsi"/>
            <w:sz w:val="22"/>
            <w:szCs w:val="22"/>
          </w:rPr>
          <w:t>pproval</w:t>
        </w:r>
      </w:ins>
      <w:ins w:id="341" w:author="FratiniVergano 1" w:date="2018-06-05T09:34:00Z">
        <w:r w:rsidR="00B13A9F">
          <w:rPr>
            <w:rFonts w:asciiTheme="minorHAnsi" w:hAnsiTheme="minorHAnsi"/>
            <w:sz w:val="22"/>
            <w:szCs w:val="22"/>
          </w:rPr>
          <w:t xml:space="preserve"> or </w:t>
        </w:r>
      </w:ins>
      <w:ins w:id="342" w:author="FratiniVergano 1" w:date="2018-06-05T11:56:00Z">
        <w:r w:rsidR="008F4C27">
          <w:rPr>
            <w:rFonts w:asciiTheme="minorHAnsi" w:hAnsiTheme="minorHAnsi"/>
            <w:sz w:val="22"/>
            <w:szCs w:val="22"/>
          </w:rPr>
          <w:t>a</w:t>
        </w:r>
      </w:ins>
      <w:ins w:id="343" w:author="FratiniVergano 1" w:date="2018-06-05T09:34:00Z">
        <w:r w:rsidR="00B13A9F">
          <w:rPr>
            <w:rFonts w:asciiTheme="minorHAnsi" w:hAnsiTheme="minorHAnsi"/>
            <w:sz w:val="22"/>
            <w:szCs w:val="22"/>
          </w:rPr>
          <w:t xml:space="preserve">cceptance </w:t>
        </w:r>
      </w:ins>
      <w:ins w:id="344" w:author="FratiniVergano 1" w:date="2019-06-02T18:45:00Z">
        <w:r w:rsidR="002424E4">
          <w:rPr>
            <w:rFonts w:asciiTheme="minorHAnsi" w:hAnsiTheme="minorHAnsi"/>
            <w:sz w:val="22"/>
            <w:szCs w:val="22"/>
          </w:rPr>
          <w:t>have been deposit</w:t>
        </w:r>
      </w:ins>
      <w:ins w:id="345" w:author="FratiniVergano 1" w:date="2019-06-02T18:46:00Z">
        <w:r w:rsidR="002424E4">
          <w:rPr>
            <w:rFonts w:asciiTheme="minorHAnsi" w:hAnsiTheme="minorHAnsi"/>
            <w:sz w:val="22"/>
            <w:szCs w:val="22"/>
          </w:rPr>
          <w:t>ed with</w:t>
        </w:r>
      </w:ins>
      <w:ins w:id="346" w:author="FratiniVergano 1" w:date="2018-06-05T09:34:00Z">
        <w:r w:rsidR="00B13A9F">
          <w:rPr>
            <w:rFonts w:asciiTheme="minorHAnsi" w:hAnsiTheme="minorHAnsi"/>
            <w:sz w:val="22"/>
            <w:szCs w:val="22"/>
          </w:rPr>
          <w:t xml:space="preserve"> the GMRA Secretariat</w:t>
        </w:r>
      </w:ins>
      <w:ins w:id="347" w:author="FratiniVergano 1" w:date="2018-06-05T10:00:00Z">
        <w:r w:rsidR="007C5E81">
          <w:rPr>
            <w:rFonts w:asciiTheme="minorHAnsi" w:hAnsiTheme="minorHAnsi"/>
            <w:sz w:val="22"/>
            <w:szCs w:val="22"/>
          </w:rPr>
          <w:t>.</w:t>
        </w:r>
      </w:ins>
      <w:commentRangeEnd w:id="313"/>
      <w:ins w:id="348" w:author="FratiniVergano 1" w:date="2019-06-02T18:44:00Z">
        <w:r w:rsidR="002424E4">
          <w:rPr>
            <w:rStyle w:val="CommentReference"/>
            <w:rFonts w:asciiTheme="minorHAnsi" w:hAnsiTheme="minorHAnsi" w:cstheme="minorBidi"/>
            <w:color w:val="auto"/>
          </w:rPr>
          <w:commentReference w:id="313"/>
        </w:r>
      </w:ins>
    </w:p>
    <w:p w14:paraId="22BB5D8D" w14:textId="40B6FADD" w:rsidR="00DC1002" w:rsidRDefault="00DC1002" w:rsidP="00926F96">
      <w:pPr>
        <w:pStyle w:val="Default"/>
        <w:spacing w:after="60" w:line="276" w:lineRule="auto"/>
        <w:ind w:left="567" w:hanging="567"/>
        <w:jc w:val="both"/>
        <w:rPr>
          <w:rFonts w:asciiTheme="minorHAnsi" w:hAnsiTheme="minorHAnsi"/>
          <w:sz w:val="22"/>
          <w:szCs w:val="22"/>
        </w:rPr>
      </w:pPr>
      <w:commentRangeStart w:id="349"/>
      <w:ins w:id="350" w:author="FratiniVergano 1" w:date="2018-06-05T10:35:00Z">
        <w:r>
          <w:rPr>
            <w:rFonts w:asciiTheme="minorHAnsi" w:hAnsiTheme="minorHAnsi"/>
            <w:sz w:val="22"/>
            <w:szCs w:val="22"/>
          </w:rPr>
          <w:t>44.2</w:t>
        </w:r>
        <w:r>
          <w:rPr>
            <w:rFonts w:asciiTheme="minorHAnsi" w:hAnsiTheme="minorHAnsi"/>
            <w:sz w:val="22"/>
            <w:szCs w:val="22"/>
          </w:rPr>
          <w:tab/>
        </w:r>
      </w:ins>
      <w:ins w:id="351" w:author="FratiniVergano 1" w:date="2018-06-05T10:36:00Z">
        <w:r w:rsidR="00FB6B9D">
          <w:rPr>
            <w:rFonts w:asciiTheme="minorHAnsi" w:hAnsiTheme="minorHAnsi"/>
            <w:sz w:val="22"/>
            <w:szCs w:val="22"/>
          </w:rPr>
          <w:t>The Framework Agreement is subject to ratification</w:t>
        </w:r>
      </w:ins>
      <w:ins w:id="352" w:author="FratiniVergano 1" w:date="2018-06-05T11:37:00Z">
        <w:r w:rsidR="00641213">
          <w:rPr>
            <w:rFonts w:asciiTheme="minorHAnsi" w:hAnsiTheme="minorHAnsi"/>
            <w:sz w:val="22"/>
            <w:szCs w:val="22"/>
          </w:rPr>
          <w:t>, approval</w:t>
        </w:r>
      </w:ins>
      <w:ins w:id="353" w:author="FratiniVergano 1" w:date="2018-06-05T10:36:00Z">
        <w:r w:rsidR="00FB6B9D">
          <w:rPr>
            <w:rFonts w:asciiTheme="minorHAnsi" w:hAnsiTheme="minorHAnsi"/>
            <w:sz w:val="22"/>
            <w:szCs w:val="22"/>
          </w:rPr>
          <w:t xml:space="preserve"> or acceptance of the  Contracting Parties. The signing, </w:t>
        </w:r>
        <w:r w:rsidR="00D20615">
          <w:rPr>
            <w:rFonts w:asciiTheme="minorHAnsi" w:hAnsiTheme="minorHAnsi"/>
            <w:sz w:val="22"/>
            <w:szCs w:val="22"/>
          </w:rPr>
          <w:t xml:space="preserve">ratification, </w:t>
        </w:r>
      </w:ins>
      <w:ins w:id="354" w:author="FratiniVergano 1" w:date="2018-06-05T11:37:00Z">
        <w:r w:rsidR="00641213">
          <w:rPr>
            <w:rFonts w:asciiTheme="minorHAnsi" w:hAnsiTheme="minorHAnsi"/>
            <w:sz w:val="22"/>
            <w:szCs w:val="22"/>
          </w:rPr>
          <w:t xml:space="preserve">approval </w:t>
        </w:r>
      </w:ins>
      <w:ins w:id="355" w:author="FratiniVergano 1" w:date="2018-06-05T10:36:00Z">
        <w:r w:rsidR="00D20615">
          <w:rPr>
            <w:rFonts w:asciiTheme="minorHAnsi" w:hAnsiTheme="minorHAnsi"/>
            <w:sz w:val="22"/>
            <w:szCs w:val="22"/>
          </w:rPr>
          <w:t xml:space="preserve">or acceptance, and entry into force of the </w:t>
        </w:r>
      </w:ins>
      <w:ins w:id="356" w:author="FratiniVergano 1" w:date="2018-06-05T11:57:00Z">
        <w:r w:rsidR="00CA5BA2">
          <w:rPr>
            <w:rFonts w:asciiTheme="minorHAnsi" w:hAnsiTheme="minorHAnsi"/>
            <w:sz w:val="22"/>
            <w:szCs w:val="22"/>
          </w:rPr>
          <w:t xml:space="preserve">Main Text of the </w:t>
        </w:r>
      </w:ins>
      <w:ins w:id="357" w:author="FratiniVergano 1" w:date="2018-06-05T11:32:00Z">
        <w:r w:rsidR="00B751B7">
          <w:rPr>
            <w:rFonts w:asciiTheme="minorHAnsi" w:hAnsiTheme="minorHAnsi"/>
            <w:sz w:val="22"/>
            <w:szCs w:val="22"/>
          </w:rPr>
          <w:t xml:space="preserve">Framework </w:t>
        </w:r>
      </w:ins>
      <w:ins w:id="358" w:author="FratiniVergano 1" w:date="2018-06-05T10:36:00Z">
        <w:r w:rsidR="00D20615">
          <w:rPr>
            <w:rFonts w:asciiTheme="minorHAnsi" w:hAnsiTheme="minorHAnsi"/>
            <w:sz w:val="22"/>
            <w:szCs w:val="22"/>
          </w:rPr>
          <w:t>Agreement may b</w:t>
        </w:r>
      </w:ins>
      <w:ins w:id="359" w:author="FratiniVergano 1" w:date="2018-06-05T10:37:00Z">
        <w:r w:rsidR="00D20615">
          <w:rPr>
            <w:rFonts w:asciiTheme="minorHAnsi" w:hAnsiTheme="minorHAnsi"/>
            <w:sz w:val="22"/>
            <w:szCs w:val="22"/>
          </w:rPr>
          <w:t>e performed before and independently from the signing</w:t>
        </w:r>
        <w:r w:rsidR="00430B48">
          <w:rPr>
            <w:rFonts w:asciiTheme="minorHAnsi" w:hAnsiTheme="minorHAnsi"/>
            <w:sz w:val="22"/>
            <w:szCs w:val="22"/>
          </w:rPr>
          <w:t>, ratification</w:t>
        </w:r>
      </w:ins>
      <w:ins w:id="360" w:author="FratiniVergano 1" w:date="2018-06-05T11:38:00Z">
        <w:r w:rsidR="00641213">
          <w:rPr>
            <w:rFonts w:asciiTheme="minorHAnsi" w:hAnsiTheme="minorHAnsi"/>
            <w:sz w:val="22"/>
            <w:szCs w:val="22"/>
          </w:rPr>
          <w:t>, approval</w:t>
        </w:r>
      </w:ins>
      <w:ins w:id="361" w:author="FratiniVergano 1" w:date="2018-06-05T10:37:00Z">
        <w:r w:rsidR="00430B48">
          <w:rPr>
            <w:rFonts w:asciiTheme="minorHAnsi" w:hAnsiTheme="minorHAnsi"/>
            <w:sz w:val="22"/>
            <w:szCs w:val="22"/>
          </w:rPr>
          <w:t xml:space="preserve"> or acceptance, and entry into force of the Annexes and Protocols.</w:t>
        </w:r>
      </w:ins>
      <w:commentRangeEnd w:id="349"/>
      <w:ins w:id="362" w:author="FratiniVergano 1" w:date="2018-06-05T10:38:00Z">
        <w:r w:rsidR="00430B48">
          <w:rPr>
            <w:rStyle w:val="CommentReference"/>
            <w:rFonts w:asciiTheme="minorHAnsi" w:hAnsiTheme="minorHAnsi" w:cstheme="minorBidi"/>
            <w:color w:val="auto"/>
          </w:rPr>
          <w:commentReference w:id="349"/>
        </w:r>
      </w:ins>
    </w:p>
    <w:p w14:paraId="50E5DE0A" w14:textId="29C39A1F" w:rsidR="001E584B" w:rsidRDefault="001E584B" w:rsidP="00D134D7">
      <w:pPr>
        <w:pStyle w:val="Default"/>
        <w:spacing w:after="60" w:line="276" w:lineRule="auto"/>
        <w:jc w:val="both"/>
        <w:rPr>
          <w:rFonts w:asciiTheme="minorHAnsi" w:hAnsiTheme="minorHAnsi"/>
          <w:sz w:val="22"/>
          <w:szCs w:val="22"/>
        </w:rPr>
      </w:pPr>
    </w:p>
    <w:p w14:paraId="4FFC52E7" w14:textId="6395340E" w:rsidR="00274E00" w:rsidRDefault="00274E00" w:rsidP="00274E00">
      <w:pPr>
        <w:pStyle w:val="Default"/>
        <w:spacing w:after="60" w:line="276" w:lineRule="auto"/>
        <w:rPr>
          <w:ins w:id="363" w:author="Paolo Roberto Vergano" w:date="2018-04-14T17:00:00Z"/>
          <w:rFonts w:asciiTheme="minorHAnsi" w:hAnsiTheme="minorHAnsi"/>
          <w:sz w:val="22"/>
          <w:szCs w:val="22"/>
        </w:rPr>
      </w:pPr>
      <w:ins w:id="364" w:author="Paolo Roberto Vergano" w:date="2018-04-14T16:58:00Z">
        <w:r>
          <w:rPr>
            <w:rFonts w:asciiTheme="minorHAnsi" w:hAnsiTheme="minorHAnsi"/>
            <w:sz w:val="22"/>
            <w:szCs w:val="22"/>
          </w:rPr>
          <w:t xml:space="preserve">In witness whereof, the undersigned, being </w:t>
        </w:r>
      </w:ins>
      <w:ins w:id="365" w:author="Paolo Roberto Vergano" w:date="2018-04-14T16:59:00Z">
        <w:r>
          <w:rPr>
            <w:rFonts w:asciiTheme="minorHAnsi" w:hAnsiTheme="minorHAnsi"/>
            <w:sz w:val="22"/>
            <w:szCs w:val="22"/>
          </w:rPr>
          <w:t xml:space="preserve">duly authorized to sign the Framework Agreement, have signed the </w:t>
        </w:r>
      </w:ins>
      <w:ins w:id="366" w:author="Paolo Roberto Vergano" w:date="2018-04-14T17:00:00Z">
        <w:r w:rsidRPr="00274E00">
          <w:rPr>
            <w:rFonts w:asciiTheme="minorHAnsi" w:hAnsiTheme="minorHAnsi"/>
            <w:sz w:val="22"/>
            <w:szCs w:val="22"/>
          </w:rPr>
          <w:t>Framework Agreement for</w:t>
        </w:r>
        <w:r>
          <w:rPr>
            <w:rFonts w:asciiTheme="minorHAnsi" w:hAnsiTheme="minorHAnsi"/>
            <w:sz w:val="22"/>
            <w:szCs w:val="22"/>
          </w:rPr>
          <w:t xml:space="preserve"> </w:t>
        </w:r>
        <w:r w:rsidRPr="00274E00">
          <w:rPr>
            <w:rFonts w:asciiTheme="minorHAnsi" w:hAnsiTheme="minorHAnsi"/>
            <w:sz w:val="22"/>
            <w:szCs w:val="22"/>
          </w:rPr>
          <w:t>Cross-Border Railway Transport Connectivity in the GMS</w:t>
        </w:r>
        <w:r>
          <w:rPr>
            <w:rFonts w:asciiTheme="minorHAnsi" w:hAnsiTheme="minorHAnsi"/>
            <w:sz w:val="22"/>
            <w:szCs w:val="22"/>
          </w:rPr>
          <w:t>.</w:t>
        </w:r>
      </w:ins>
    </w:p>
    <w:p w14:paraId="6DFAE7C8" w14:textId="4D9AD6AC" w:rsidR="00274E00" w:rsidRDefault="00274E00" w:rsidP="00274E00">
      <w:pPr>
        <w:pStyle w:val="Default"/>
        <w:spacing w:after="60" w:line="276" w:lineRule="auto"/>
        <w:rPr>
          <w:ins w:id="367" w:author="Paolo Roberto Vergano" w:date="2018-04-14T17:00:00Z"/>
          <w:rFonts w:asciiTheme="minorHAnsi" w:hAnsiTheme="minorHAnsi"/>
          <w:sz w:val="22"/>
          <w:szCs w:val="22"/>
        </w:rPr>
      </w:pPr>
    </w:p>
    <w:p w14:paraId="482A576E" w14:textId="1D8BCA7E" w:rsidR="00274E00" w:rsidRDefault="00274E00" w:rsidP="00274E00">
      <w:pPr>
        <w:pStyle w:val="Default"/>
        <w:spacing w:after="60" w:line="276" w:lineRule="auto"/>
        <w:rPr>
          <w:ins w:id="368" w:author="Paolo Roberto Vergano" w:date="2018-04-14T17:01:00Z"/>
          <w:rFonts w:asciiTheme="minorHAnsi" w:hAnsiTheme="minorHAnsi"/>
          <w:sz w:val="22"/>
          <w:szCs w:val="22"/>
        </w:rPr>
      </w:pPr>
      <w:ins w:id="369" w:author="Paolo Roberto Vergano" w:date="2018-04-14T17:00:00Z">
        <w:r>
          <w:rPr>
            <w:rFonts w:asciiTheme="minorHAnsi" w:hAnsiTheme="minorHAnsi"/>
            <w:sz w:val="22"/>
            <w:szCs w:val="22"/>
          </w:rPr>
          <w:t>Do</w:t>
        </w:r>
      </w:ins>
      <w:ins w:id="370" w:author="Paolo Roberto Vergano" w:date="2018-04-14T17:55:00Z">
        <w:r w:rsidR="003F00A7">
          <w:rPr>
            <w:rFonts w:asciiTheme="minorHAnsi" w:hAnsiTheme="minorHAnsi"/>
            <w:sz w:val="22"/>
            <w:szCs w:val="22"/>
          </w:rPr>
          <w:t>n</w:t>
        </w:r>
      </w:ins>
      <w:ins w:id="371" w:author="Paolo Roberto Vergano" w:date="2018-04-14T17:00:00Z">
        <w:r>
          <w:rPr>
            <w:rFonts w:asciiTheme="minorHAnsi" w:hAnsiTheme="minorHAnsi"/>
            <w:sz w:val="22"/>
            <w:szCs w:val="22"/>
          </w:rPr>
          <w:t xml:space="preserve">e at </w:t>
        </w:r>
        <w:r w:rsidRPr="00274E00">
          <w:rPr>
            <w:rFonts w:asciiTheme="minorHAnsi" w:hAnsiTheme="minorHAnsi"/>
            <w:sz w:val="22"/>
            <w:szCs w:val="22"/>
            <w:highlight w:val="yellow"/>
          </w:rPr>
          <w:t>+++</w:t>
        </w:r>
        <w:r>
          <w:rPr>
            <w:rFonts w:asciiTheme="minorHAnsi" w:hAnsiTheme="minorHAnsi"/>
            <w:sz w:val="22"/>
            <w:szCs w:val="22"/>
          </w:rPr>
          <w:t xml:space="preserve">, on </w:t>
        </w:r>
        <w:r w:rsidRPr="00274E00">
          <w:rPr>
            <w:rFonts w:asciiTheme="minorHAnsi" w:hAnsiTheme="minorHAnsi"/>
            <w:sz w:val="22"/>
            <w:szCs w:val="22"/>
            <w:highlight w:val="yellow"/>
          </w:rPr>
          <w:t>Day Month Year</w:t>
        </w:r>
        <w:r>
          <w:rPr>
            <w:rFonts w:asciiTheme="minorHAnsi" w:hAnsiTheme="minorHAnsi"/>
            <w:sz w:val="22"/>
            <w:szCs w:val="22"/>
          </w:rPr>
          <w:t xml:space="preserve"> in six originals in the </w:t>
        </w:r>
        <w:commentRangeStart w:id="372"/>
        <w:r>
          <w:rPr>
            <w:rFonts w:asciiTheme="minorHAnsi" w:hAnsiTheme="minorHAnsi"/>
            <w:sz w:val="22"/>
            <w:szCs w:val="22"/>
          </w:rPr>
          <w:t>English Language</w:t>
        </w:r>
      </w:ins>
      <w:commentRangeEnd w:id="372"/>
      <w:r w:rsidR="0084258E">
        <w:rPr>
          <w:rStyle w:val="CommentReference"/>
          <w:rFonts w:asciiTheme="minorHAnsi" w:hAnsiTheme="minorHAnsi" w:cstheme="minorBidi"/>
          <w:color w:val="auto"/>
        </w:rPr>
        <w:commentReference w:id="372"/>
      </w:r>
      <w:ins w:id="373" w:author="Paolo Roberto Vergano" w:date="2018-04-14T17:01:00Z">
        <w:r>
          <w:rPr>
            <w:rFonts w:asciiTheme="minorHAnsi" w:hAnsiTheme="minorHAnsi"/>
            <w:sz w:val="22"/>
            <w:szCs w:val="22"/>
          </w:rPr>
          <w:t>.</w:t>
        </w:r>
      </w:ins>
    </w:p>
    <w:p w14:paraId="5A33618B" w14:textId="0031F528" w:rsidR="00274E00" w:rsidRDefault="00274E00" w:rsidP="00274E00">
      <w:pPr>
        <w:pStyle w:val="Default"/>
        <w:spacing w:after="60" w:line="276" w:lineRule="auto"/>
        <w:rPr>
          <w:ins w:id="374" w:author="Paolo Roberto Vergano" w:date="2018-04-14T17:01:00Z"/>
          <w:rFonts w:asciiTheme="minorHAnsi" w:hAnsiTheme="minorHAnsi"/>
          <w:sz w:val="22"/>
          <w:szCs w:val="22"/>
        </w:rPr>
      </w:pPr>
    </w:p>
    <w:p w14:paraId="1796A2FA" w14:textId="08CCB432" w:rsidR="00274E00" w:rsidRDefault="00274E00" w:rsidP="00274E00">
      <w:pPr>
        <w:pStyle w:val="Default"/>
        <w:spacing w:after="60" w:line="276" w:lineRule="auto"/>
        <w:rPr>
          <w:ins w:id="375" w:author="Paolo Roberto Vergano" w:date="2018-04-14T17:02:00Z"/>
          <w:rFonts w:asciiTheme="minorHAnsi" w:hAnsiTheme="minorHAnsi"/>
          <w:sz w:val="22"/>
          <w:szCs w:val="22"/>
        </w:rPr>
      </w:pPr>
      <w:ins w:id="376" w:author="Paolo Roberto Vergano" w:date="2018-04-14T17:01:00Z">
        <w:r>
          <w:rPr>
            <w:rFonts w:asciiTheme="minorHAnsi" w:hAnsiTheme="minorHAnsi"/>
            <w:sz w:val="22"/>
            <w:szCs w:val="22"/>
          </w:rPr>
          <w:t>Signed:</w:t>
        </w:r>
      </w:ins>
    </w:p>
    <w:p w14:paraId="30298BC0" w14:textId="77777777" w:rsidR="00274E00" w:rsidRPr="00BD3B02" w:rsidRDefault="00274E00" w:rsidP="00274E00">
      <w:pPr>
        <w:pStyle w:val="Default"/>
        <w:spacing w:after="60" w:line="276" w:lineRule="auto"/>
        <w:rPr>
          <w:rFonts w:asciiTheme="minorHAnsi" w:hAnsiTheme="minorHAnsi"/>
          <w:sz w:val="22"/>
          <w:szCs w:val="22"/>
        </w:rPr>
      </w:pPr>
    </w:p>
    <w:p w14:paraId="43044DA2" w14:textId="5C03BB07" w:rsidR="00C32520" w:rsidRDefault="00F31140" w:rsidP="00F31140">
      <w:pPr>
        <w:pStyle w:val="Default"/>
        <w:spacing w:after="60" w:line="276" w:lineRule="auto"/>
        <w:jc w:val="center"/>
        <w:rPr>
          <w:rFonts w:asciiTheme="minorHAnsi" w:hAnsiTheme="minorHAnsi"/>
          <w:sz w:val="22"/>
          <w:szCs w:val="22"/>
        </w:rPr>
      </w:pPr>
      <w:r w:rsidRPr="00F31140">
        <w:rPr>
          <w:rFonts w:asciiTheme="minorHAnsi" w:hAnsiTheme="minorHAnsi"/>
          <w:sz w:val="22"/>
          <w:szCs w:val="22"/>
        </w:rPr>
        <w:t>•</w:t>
      </w:r>
      <w:r>
        <w:rPr>
          <w:rFonts w:asciiTheme="minorHAnsi" w:hAnsiTheme="minorHAnsi"/>
          <w:sz w:val="22"/>
          <w:szCs w:val="22"/>
        </w:rPr>
        <w:t xml:space="preserve">   </w:t>
      </w:r>
      <w:r w:rsidRPr="00F31140">
        <w:rPr>
          <w:rFonts w:asciiTheme="minorHAnsi" w:hAnsiTheme="minorHAnsi"/>
          <w:sz w:val="22"/>
          <w:szCs w:val="22"/>
        </w:rPr>
        <w:t>•</w:t>
      </w:r>
      <w:r>
        <w:rPr>
          <w:rFonts w:asciiTheme="minorHAnsi" w:hAnsiTheme="minorHAnsi"/>
          <w:sz w:val="22"/>
          <w:szCs w:val="22"/>
        </w:rPr>
        <w:t xml:space="preserve">   </w:t>
      </w:r>
      <w:r w:rsidRPr="00F31140">
        <w:rPr>
          <w:rFonts w:asciiTheme="minorHAnsi" w:hAnsiTheme="minorHAnsi"/>
          <w:sz w:val="22"/>
          <w:szCs w:val="22"/>
        </w:rPr>
        <w:t>•</w:t>
      </w:r>
    </w:p>
    <w:p w14:paraId="162AECCD" w14:textId="07CB29D3" w:rsidR="001E584B" w:rsidRDefault="001E584B">
      <w:pPr>
        <w:rPr>
          <w:rFonts w:cs="Tahoma"/>
          <w:color w:val="000000"/>
        </w:rPr>
      </w:pPr>
      <w:r>
        <w:br w:type="page"/>
      </w:r>
    </w:p>
    <w:p w14:paraId="080BF7FA" w14:textId="3F458F5C" w:rsidR="00417EBE" w:rsidRDefault="00417EBE" w:rsidP="001917E4">
      <w:pPr>
        <w:jc w:val="center"/>
        <w:rPr>
          <w:ins w:id="377" w:author="FratiniVergano 1" w:date="2018-06-17T13:09:00Z"/>
          <w:b/>
          <w:u w:val="single"/>
        </w:rPr>
      </w:pPr>
      <w:ins w:id="378" w:author="FratiniVergano 1" w:date="2018-06-17T13:09:00Z">
        <w:r>
          <w:rPr>
            <w:b/>
            <w:u w:val="single"/>
          </w:rPr>
          <w:lastRenderedPageBreak/>
          <w:t>A</w:t>
        </w:r>
        <w:r w:rsidR="001917E4">
          <w:rPr>
            <w:b/>
            <w:u w:val="single"/>
          </w:rPr>
          <w:t>ppendix</w:t>
        </w:r>
        <w:r>
          <w:rPr>
            <w:b/>
            <w:u w:val="single"/>
          </w:rPr>
          <w:t xml:space="preserve"> I</w:t>
        </w:r>
        <w:r w:rsidR="001917E4">
          <w:rPr>
            <w:b/>
            <w:u w:val="single"/>
          </w:rPr>
          <w:t xml:space="preserve"> to the Framework Agreement</w:t>
        </w:r>
      </w:ins>
    </w:p>
    <w:p w14:paraId="5DC92C3B" w14:textId="001B637C" w:rsidR="00417EBE" w:rsidRDefault="00417EBE" w:rsidP="00DE0976">
      <w:pPr>
        <w:rPr>
          <w:b/>
          <w:u w:val="single"/>
        </w:rPr>
      </w:pPr>
    </w:p>
    <w:p w14:paraId="35C4455E" w14:textId="77777777" w:rsidR="006A2768" w:rsidRDefault="006A2768" w:rsidP="00DE0976">
      <w:pPr>
        <w:rPr>
          <w:ins w:id="379" w:author="FratiniVergano 1" w:date="2019-06-02T18:53:00Z"/>
          <w:b/>
          <w:u w:val="single"/>
        </w:rPr>
      </w:pPr>
    </w:p>
    <w:p w14:paraId="78215362" w14:textId="77777777" w:rsidR="006A2768" w:rsidRDefault="006A2768" w:rsidP="006A2768">
      <w:pPr>
        <w:jc w:val="center"/>
        <w:rPr>
          <w:ins w:id="380" w:author="FratiniVergano 1" w:date="2019-06-02T18:54:00Z"/>
          <w:b/>
          <w:u w:val="single"/>
        </w:rPr>
      </w:pPr>
      <w:ins w:id="381" w:author="FratiniVergano 1" w:date="2019-06-02T18:53:00Z">
        <w:r>
          <w:rPr>
            <w:b/>
            <w:u w:val="single"/>
          </w:rPr>
          <w:t xml:space="preserve">Indicative and Non-Exhaustive </w:t>
        </w:r>
      </w:ins>
      <w:ins w:id="382" w:author="FratiniVergano 1" w:date="2019-06-02T18:54:00Z">
        <w:r>
          <w:rPr>
            <w:b/>
            <w:u w:val="single"/>
          </w:rPr>
          <w:t>L</w:t>
        </w:r>
      </w:ins>
      <w:ins w:id="383" w:author="FratiniVergano 1" w:date="2019-06-02T18:53:00Z">
        <w:r>
          <w:rPr>
            <w:b/>
            <w:u w:val="single"/>
          </w:rPr>
          <w:t>ist</w:t>
        </w:r>
      </w:ins>
    </w:p>
    <w:p w14:paraId="25EB5206" w14:textId="096136E2" w:rsidR="006A2768" w:rsidRDefault="006A2768" w:rsidP="006A2768">
      <w:pPr>
        <w:jc w:val="center"/>
        <w:rPr>
          <w:ins w:id="384" w:author="FratiniVergano 1" w:date="2019-06-02T18:54:00Z"/>
          <w:b/>
          <w:u w:val="single"/>
        </w:rPr>
      </w:pPr>
      <w:ins w:id="385" w:author="FratiniVergano 1" w:date="2019-06-02T18:54:00Z">
        <w:r>
          <w:rPr>
            <w:b/>
            <w:u w:val="single"/>
          </w:rPr>
          <w:t>o</w:t>
        </w:r>
      </w:ins>
      <w:ins w:id="386" w:author="FratiniVergano 1" w:date="2019-06-02T18:53:00Z">
        <w:r>
          <w:rPr>
            <w:b/>
            <w:u w:val="single"/>
          </w:rPr>
          <w:t>f</w:t>
        </w:r>
      </w:ins>
    </w:p>
    <w:p w14:paraId="387917D0" w14:textId="6AED1FD6" w:rsidR="006A2768" w:rsidRDefault="006A2768" w:rsidP="006A2768">
      <w:pPr>
        <w:jc w:val="center"/>
        <w:rPr>
          <w:ins w:id="387" w:author="FratiniVergano 1" w:date="2018-06-17T13:09:00Z"/>
          <w:b/>
          <w:u w:val="single"/>
        </w:rPr>
      </w:pPr>
      <w:ins w:id="388" w:author="FratiniVergano 1" w:date="2019-06-02T18:53:00Z">
        <w:r>
          <w:rPr>
            <w:b/>
            <w:u w:val="single"/>
          </w:rPr>
          <w:t xml:space="preserve">Future Annexes to be </w:t>
        </w:r>
      </w:ins>
      <w:ins w:id="389" w:author="FratiniVergano 1" w:date="2019-06-02T18:54:00Z">
        <w:r>
          <w:rPr>
            <w:b/>
            <w:u w:val="single"/>
          </w:rPr>
          <w:t>A</w:t>
        </w:r>
      </w:ins>
      <w:ins w:id="390" w:author="FratiniVergano 1" w:date="2019-06-02T18:53:00Z">
        <w:r>
          <w:rPr>
            <w:b/>
            <w:u w:val="single"/>
          </w:rPr>
          <w:t>dopte</w:t>
        </w:r>
      </w:ins>
      <w:ins w:id="391" w:author="FratiniVergano 1" w:date="2019-06-02T18:54:00Z">
        <w:r>
          <w:rPr>
            <w:b/>
            <w:u w:val="single"/>
          </w:rPr>
          <w:t>d by the Contracting Parties</w:t>
        </w:r>
      </w:ins>
    </w:p>
    <w:p w14:paraId="79797C8D" w14:textId="77777777" w:rsidR="006A2768" w:rsidRDefault="006A2768" w:rsidP="00C17E19">
      <w:pPr>
        <w:pStyle w:val="Default"/>
        <w:spacing w:after="60" w:line="276" w:lineRule="auto"/>
        <w:ind w:left="1418" w:hanging="1418"/>
        <w:jc w:val="both"/>
        <w:rPr>
          <w:rFonts w:asciiTheme="minorHAnsi" w:hAnsiTheme="minorHAnsi"/>
          <w:sz w:val="22"/>
          <w:szCs w:val="22"/>
        </w:rPr>
      </w:pPr>
    </w:p>
    <w:p w14:paraId="18834C86" w14:textId="77777777" w:rsidR="006A2768" w:rsidRDefault="006A2768" w:rsidP="00C17E19">
      <w:pPr>
        <w:pStyle w:val="Default"/>
        <w:spacing w:after="60" w:line="276" w:lineRule="auto"/>
        <w:ind w:left="1418" w:hanging="1418"/>
        <w:jc w:val="both"/>
        <w:rPr>
          <w:rFonts w:asciiTheme="minorHAnsi" w:hAnsiTheme="minorHAnsi"/>
          <w:sz w:val="22"/>
          <w:szCs w:val="22"/>
        </w:rPr>
      </w:pPr>
    </w:p>
    <w:p w14:paraId="35F596C0" w14:textId="0C3EACF2" w:rsidR="00C8195F" w:rsidRPr="00BD3B02" w:rsidRDefault="00564FD3" w:rsidP="00C17E19">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Annex 1:</w:t>
      </w:r>
      <w:r w:rsidR="00AF76A6" w:rsidRPr="00BD3B02">
        <w:rPr>
          <w:rFonts w:asciiTheme="minorHAnsi" w:hAnsiTheme="minorHAnsi"/>
          <w:sz w:val="22"/>
          <w:szCs w:val="22"/>
        </w:rPr>
        <w:tab/>
      </w:r>
      <w:r w:rsidR="00190075">
        <w:rPr>
          <w:rFonts w:asciiTheme="minorHAnsi" w:hAnsiTheme="minorHAnsi"/>
          <w:sz w:val="22"/>
          <w:szCs w:val="22"/>
        </w:rPr>
        <w:t>Transport</w:t>
      </w:r>
      <w:r w:rsidR="00190075" w:rsidRPr="00BD3B02">
        <w:rPr>
          <w:rFonts w:asciiTheme="minorHAnsi" w:hAnsiTheme="minorHAnsi"/>
          <w:sz w:val="22"/>
          <w:szCs w:val="22"/>
        </w:rPr>
        <w:t xml:space="preserve"> </w:t>
      </w:r>
      <w:r w:rsidR="007B7009" w:rsidRPr="00BD3B02">
        <w:rPr>
          <w:rFonts w:asciiTheme="minorHAnsi" w:hAnsiTheme="minorHAnsi"/>
          <w:sz w:val="22"/>
          <w:szCs w:val="22"/>
        </w:rPr>
        <w:t xml:space="preserve">of Dangerous </w:t>
      </w:r>
      <w:r w:rsidR="00D0758F">
        <w:rPr>
          <w:rFonts w:asciiTheme="minorHAnsi" w:hAnsiTheme="minorHAnsi"/>
          <w:sz w:val="22"/>
          <w:szCs w:val="22"/>
        </w:rPr>
        <w:t xml:space="preserve">and Prohibited </w:t>
      </w:r>
      <w:r w:rsidR="007B7009" w:rsidRPr="00BD3B02">
        <w:rPr>
          <w:rFonts w:asciiTheme="minorHAnsi" w:hAnsiTheme="minorHAnsi"/>
          <w:sz w:val="22"/>
          <w:szCs w:val="22"/>
        </w:rPr>
        <w:t>Goods</w:t>
      </w:r>
    </w:p>
    <w:p w14:paraId="2AE6A02B" w14:textId="5B7D8034" w:rsidR="00794663" w:rsidRPr="00BD3B02" w:rsidRDefault="00794663" w:rsidP="00794663">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2: </w:t>
      </w:r>
      <w:r w:rsidRPr="00BD3B02">
        <w:rPr>
          <w:rFonts w:asciiTheme="minorHAnsi" w:hAnsiTheme="minorHAnsi"/>
          <w:sz w:val="22"/>
          <w:szCs w:val="22"/>
        </w:rPr>
        <w:tab/>
      </w:r>
      <w:r w:rsidR="00190075">
        <w:rPr>
          <w:rFonts w:asciiTheme="minorHAnsi" w:hAnsiTheme="minorHAnsi"/>
          <w:sz w:val="22"/>
          <w:szCs w:val="22"/>
        </w:rPr>
        <w:t>Transport</w:t>
      </w:r>
      <w:r w:rsidR="00190075" w:rsidRPr="00BD3B02">
        <w:rPr>
          <w:rFonts w:asciiTheme="minorHAnsi" w:hAnsiTheme="minorHAnsi"/>
          <w:sz w:val="22"/>
          <w:szCs w:val="22"/>
        </w:rPr>
        <w:t xml:space="preserve"> </w:t>
      </w:r>
      <w:r w:rsidRPr="00BD3B02">
        <w:rPr>
          <w:rFonts w:asciiTheme="minorHAnsi" w:hAnsiTheme="minorHAnsi"/>
          <w:sz w:val="22"/>
          <w:szCs w:val="22"/>
        </w:rPr>
        <w:t xml:space="preserve">of Perishable Goods </w:t>
      </w:r>
    </w:p>
    <w:p w14:paraId="257FAE52" w14:textId="77777777" w:rsidR="00DE0976" w:rsidRDefault="00794663" w:rsidP="00CE4691">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3: </w:t>
      </w:r>
      <w:r w:rsidRPr="00BD3B02">
        <w:rPr>
          <w:rFonts w:asciiTheme="minorHAnsi" w:hAnsiTheme="minorHAnsi"/>
          <w:sz w:val="22"/>
          <w:szCs w:val="22"/>
        </w:rPr>
        <w:tab/>
      </w:r>
      <w:r w:rsidR="00CC07A6" w:rsidRPr="00BD3B02">
        <w:rPr>
          <w:rFonts w:asciiTheme="minorHAnsi" w:hAnsiTheme="minorHAnsi"/>
          <w:sz w:val="22"/>
          <w:szCs w:val="22"/>
        </w:rPr>
        <w:t>Technical Specifications for Interoperability (TSI)</w:t>
      </w:r>
    </w:p>
    <w:p w14:paraId="3F9290AF" w14:textId="2E4F3A29" w:rsidR="00CE4691" w:rsidRPr="00BD3B02" w:rsidRDefault="00CE4691" w:rsidP="00CE4691">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w:t>
      </w:r>
      <w:r>
        <w:rPr>
          <w:rFonts w:asciiTheme="minorHAnsi" w:hAnsiTheme="minorHAnsi"/>
          <w:sz w:val="22"/>
          <w:szCs w:val="22"/>
        </w:rPr>
        <w:t>4</w:t>
      </w:r>
      <w:r w:rsidRPr="00BD3B02">
        <w:rPr>
          <w:rFonts w:asciiTheme="minorHAnsi" w:hAnsiTheme="minorHAnsi"/>
          <w:sz w:val="22"/>
          <w:szCs w:val="22"/>
        </w:rPr>
        <w:t xml:space="preserve">: </w:t>
      </w:r>
      <w:r w:rsidRPr="00BD3B02">
        <w:rPr>
          <w:rFonts w:asciiTheme="minorHAnsi" w:hAnsiTheme="minorHAnsi"/>
          <w:sz w:val="22"/>
          <w:szCs w:val="22"/>
        </w:rPr>
        <w:tab/>
        <w:t>Declaration of Conformity and Suitability for Use</w:t>
      </w:r>
    </w:p>
    <w:p w14:paraId="081608A2" w14:textId="38EC918B" w:rsidR="00EF00F5" w:rsidRPr="00BD3B02" w:rsidRDefault="00EF00F5" w:rsidP="00EF00F5">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5: </w:t>
      </w:r>
      <w:r w:rsidRPr="00BD3B02">
        <w:rPr>
          <w:rFonts w:asciiTheme="minorHAnsi" w:hAnsiTheme="minorHAnsi"/>
          <w:sz w:val="22"/>
          <w:szCs w:val="22"/>
        </w:rPr>
        <w:tab/>
        <w:t xml:space="preserve">Routes and </w:t>
      </w:r>
      <w:r w:rsidR="00CC07A6">
        <w:rPr>
          <w:rFonts w:asciiTheme="minorHAnsi" w:hAnsiTheme="minorHAnsi"/>
          <w:sz w:val="22"/>
          <w:szCs w:val="22"/>
        </w:rPr>
        <w:t>B</w:t>
      </w:r>
      <w:r w:rsidRPr="00BD3B02">
        <w:rPr>
          <w:rFonts w:asciiTheme="minorHAnsi" w:hAnsiTheme="minorHAnsi"/>
          <w:sz w:val="22"/>
          <w:szCs w:val="22"/>
        </w:rPr>
        <w:t xml:space="preserve">order </w:t>
      </w:r>
      <w:r w:rsidR="00CC07A6">
        <w:rPr>
          <w:rFonts w:asciiTheme="minorHAnsi" w:hAnsiTheme="minorHAnsi"/>
          <w:sz w:val="22"/>
          <w:szCs w:val="22"/>
        </w:rPr>
        <w:t>C</w:t>
      </w:r>
      <w:r w:rsidRPr="00BD3B02">
        <w:rPr>
          <w:rFonts w:asciiTheme="minorHAnsi" w:hAnsiTheme="minorHAnsi"/>
          <w:sz w:val="22"/>
          <w:szCs w:val="22"/>
        </w:rPr>
        <w:t xml:space="preserve">rossing </w:t>
      </w:r>
      <w:r w:rsidR="00CC07A6">
        <w:rPr>
          <w:rFonts w:asciiTheme="minorHAnsi" w:hAnsiTheme="minorHAnsi"/>
          <w:sz w:val="22"/>
          <w:szCs w:val="22"/>
        </w:rPr>
        <w:t>P</w:t>
      </w:r>
      <w:r w:rsidRPr="00BD3B02">
        <w:rPr>
          <w:rFonts w:asciiTheme="minorHAnsi" w:hAnsiTheme="minorHAnsi"/>
          <w:sz w:val="22"/>
          <w:szCs w:val="22"/>
        </w:rPr>
        <w:t>oints</w:t>
      </w:r>
    </w:p>
    <w:p w14:paraId="499F49AD" w14:textId="4B9E95E9" w:rsidR="00EF00F5" w:rsidRPr="00BD3B02" w:rsidRDefault="00EF00F5" w:rsidP="00EF00F5">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Annex 6:</w:t>
      </w:r>
      <w:r w:rsidRPr="00BD3B02">
        <w:rPr>
          <w:rFonts w:asciiTheme="minorHAnsi" w:hAnsiTheme="minorHAnsi"/>
          <w:sz w:val="22"/>
          <w:szCs w:val="22"/>
        </w:rPr>
        <w:tab/>
        <w:t>Rail</w:t>
      </w:r>
      <w:r w:rsidR="001741E3">
        <w:rPr>
          <w:rFonts w:asciiTheme="minorHAnsi" w:hAnsiTheme="minorHAnsi"/>
          <w:sz w:val="22"/>
          <w:szCs w:val="22"/>
        </w:rPr>
        <w:t>way</w:t>
      </w:r>
      <w:r w:rsidRPr="00BD3B02">
        <w:rPr>
          <w:rFonts w:asciiTheme="minorHAnsi" w:hAnsiTheme="minorHAnsi"/>
          <w:sz w:val="22"/>
          <w:szCs w:val="22"/>
        </w:rPr>
        <w:t xml:space="preserve"> Transport Transit Routes </w:t>
      </w:r>
    </w:p>
    <w:p w14:paraId="502E08C6" w14:textId="66985F4E" w:rsidR="00F67C62" w:rsidRPr="00BD3B02" w:rsidRDefault="00F67C62" w:rsidP="00F67C62">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7: </w:t>
      </w:r>
      <w:r w:rsidRPr="00BD3B02">
        <w:rPr>
          <w:rFonts w:asciiTheme="minorHAnsi" w:hAnsiTheme="minorHAnsi"/>
          <w:sz w:val="22"/>
          <w:szCs w:val="22"/>
        </w:rPr>
        <w:tab/>
      </w:r>
      <w:r w:rsidR="00627669" w:rsidRPr="00BD3B02">
        <w:rPr>
          <w:rFonts w:asciiTheme="minorHAnsi" w:hAnsiTheme="minorHAnsi"/>
          <w:sz w:val="22"/>
          <w:szCs w:val="22"/>
        </w:rPr>
        <w:t>Joint Assets</w:t>
      </w:r>
      <w:r w:rsidR="00627669" w:rsidRPr="00BD3B02" w:rsidDel="00CC07A6">
        <w:rPr>
          <w:rFonts w:asciiTheme="minorHAnsi" w:hAnsiTheme="minorHAnsi"/>
          <w:sz w:val="22"/>
          <w:szCs w:val="22"/>
        </w:rPr>
        <w:t xml:space="preserve"> </w:t>
      </w:r>
    </w:p>
    <w:p w14:paraId="17E3E2E9" w14:textId="511FB11F" w:rsidR="00C8195F" w:rsidRPr="00BD3B02" w:rsidRDefault="00D54010" w:rsidP="00C17E19">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w:t>
      </w:r>
      <w:r w:rsidR="00627669">
        <w:rPr>
          <w:rFonts w:asciiTheme="minorHAnsi" w:hAnsiTheme="minorHAnsi"/>
          <w:sz w:val="22"/>
          <w:szCs w:val="22"/>
        </w:rPr>
        <w:t>8</w:t>
      </w:r>
      <w:r w:rsidRPr="00BD3B02">
        <w:rPr>
          <w:rFonts w:asciiTheme="minorHAnsi" w:hAnsiTheme="minorHAnsi"/>
          <w:sz w:val="22"/>
          <w:szCs w:val="22"/>
        </w:rPr>
        <w:t xml:space="preserve">: </w:t>
      </w:r>
      <w:r w:rsidR="00AF76A6" w:rsidRPr="00BD3B02">
        <w:rPr>
          <w:rFonts w:asciiTheme="minorHAnsi" w:hAnsiTheme="minorHAnsi"/>
          <w:sz w:val="22"/>
          <w:szCs w:val="22"/>
        </w:rPr>
        <w:tab/>
      </w:r>
      <w:r w:rsidR="00F67C62" w:rsidRPr="00BD3B02">
        <w:rPr>
          <w:rFonts w:asciiTheme="minorHAnsi" w:hAnsiTheme="minorHAnsi"/>
          <w:sz w:val="22"/>
          <w:szCs w:val="22"/>
        </w:rPr>
        <w:t>Border Crossing</w:t>
      </w:r>
      <w:r w:rsidRPr="00BD3B02">
        <w:rPr>
          <w:rFonts w:asciiTheme="minorHAnsi" w:hAnsiTheme="minorHAnsi"/>
          <w:sz w:val="22"/>
          <w:szCs w:val="22"/>
        </w:rPr>
        <w:t xml:space="preserve"> Formalities</w:t>
      </w:r>
    </w:p>
    <w:p w14:paraId="1C84C84F" w14:textId="47DADEAF" w:rsidR="00B8460C" w:rsidRPr="00BD3B02" w:rsidRDefault="00B8460C" w:rsidP="00C17E19">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w:t>
      </w:r>
      <w:r w:rsidR="00627669">
        <w:rPr>
          <w:rFonts w:asciiTheme="minorHAnsi" w:hAnsiTheme="minorHAnsi"/>
          <w:sz w:val="22"/>
          <w:szCs w:val="22"/>
        </w:rPr>
        <w:t>9</w:t>
      </w:r>
      <w:r w:rsidRPr="00BD3B02">
        <w:rPr>
          <w:rFonts w:asciiTheme="minorHAnsi" w:hAnsiTheme="minorHAnsi"/>
          <w:sz w:val="22"/>
          <w:szCs w:val="22"/>
        </w:rPr>
        <w:t xml:space="preserve">: </w:t>
      </w:r>
      <w:r w:rsidR="00AF76A6" w:rsidRPr="00BD3B02">
        <w:rPr>
          <w:rFonts w:asciiTheme="minorHAnsi" w:hAnsiTheme="minorHAnsi"/>
          <w:sz w:val="22"/>
          <w:szCs w:val="22"/>
        </w:rPr>
        <w:tab/>
      </w:r>
      <w:r w:rsidRPr="00BD3B02">
        <w:rPr>
          <w:rFonts w:asciiTheme="minorHAnsi" w:hAnsiTheme="minorHAnsi"/>
          <w:sz w:val="22"/>
          <w:szCs w:val="22"/>
        </w:rPr>
        <w:t xml:space="preserve">Cross-Border Movement of People </w:t>
      </w:r>
    </w:p>
    <w:p w14:paraId="541F3B5D" w14:textId="50433A65" w:rsidR="00627669" w:rsidRDefault="00F67C62" w:rsidP="00C17E19">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Annex 1</w:t>
      </w:r>
      <w:r w:rsidR="00627669">
        <w:rPr>
          <w:rFonts w:asciiTheme="minorHAnsi" w:hAnsiTheme="minorHAnsi"/>
          <w:sz w:val="22"/>
          <w:szCs w:val="22"/>
        </w:rPr>
        <w:t>0</w:t>
      </w:r>
      <w:r w:rsidRPr="00BD3B02">
        <w:rPr>
          <w:rFonts w:asciiTheme="minorHAnsi" w:hAnsiTheme="minorHAnsi"/>
          <w:sz w:val="22"/>
          <w:szCs w:val="22"/>
        </w:rPr>
        <w:t>:</w:t>
      </w:r>
      <w:r w:rsidRPr="00BD3B02">
        <w:rPr>
          <w:rFonts w:asciiTheme="minorHAnsi" w:hAnsiTheme="minorHAnsi"/>
          <w:sz w:val="22"/>
          <w:szCs w:val="22"/>
        </w:rPr>
        <w:tab/>
      </w:r>
      <w:r w:rsidR="005A1282" w:rsidRPr="00BD3B02">
        <w:rPr>
          <w:rFonts w:asciiTheme="minorHAnsi" w:hAnsiTheme="minorHAnsi"/>
          <w:sz w:val="22"/>
          <w:szCs w:val="22"/>
        </w:rPr>
        <w:t xml:space="preserve">Requirements for the Transport of People </w:t>
      </w:r>
    </w:p>
    <w:p w14:paraId="267484D1" w14:textId="6A6E47D4" w:rsidR="00F67C62" w:rsidRPr="00BD3B02" w:rsidRDefault="00627669" w:rsidP="00C17E19">
      <w:pPr>
        <w:pStyle w:val="Default"/>
        <w:spacing w:after="60" w:line="276" w:lineRule="auto"/>
        <w:ind w:left="1418" w:hanging="1418"/>
        <w:jc w:val="both"/>
        <w:rPr>
          <w:rFonts w:asciiTheme="minorHAnsi" w:hAnsiTheme="minorHAnsi"/>
          <w:sz w:val="22"/>
          <w:szCs w:val="22"/>
        </w:rPr>
      </w:pPr>
      <w:r>
        <w:rPr>
          <w:rFonts w:asciiTheme="minorHAnsi" w:hAnsiTheme="minorHAnsi"/>
          <w:sz w:val="22"/>
          <w:szCs w:val="22"/>
        </w:rPr>
        <w:t>Annex 11</w:t>
      </w:r>
      <w:r w:rsidR="005A1282">
        <w:rPr>
          <w:rFonts w:asciiTheme="minorHAnsi" w:hAnsiTheme="minorHAnsi"/>
          <w:sz w:val="22"/>
          <w:szCs w:val="22"/>
        </w:rPr>
        <w:t>:</w:t>
      </w:r>
      <w:r w:rsidR="005A1282">
        <w:rPr>
          <w:rFonts w:asciiTheme="minorHAnsi" w:hAnsiTheme="minorHAnsi"/>
          <w:sz w:val="22"/>
          <w:szCs w:val="22"/>
        </w:rPr>
        <w:tab/>
      </w:r>
      <w:r w:rsidR="005A1282" w:rsidRPr="00BD3B02">
        <w:rPr>
          <w:rFonts w:asciiTheme="minorHAnsi" w:hAnsiTheme="minorHAnsi"/>
          <w:sz w:val="22"/>
          <w:szCs w:val="22"/>
        </w:rPr>
        <w:t>Ticketing and Allocation of Funds</w:t>
      </w:r>
    </w:p>
    <w:p w14:paraId="3CB0F562" w14:textId="3E240970" w:rsidR="002E5D28" w:rsidRDefault="00B8460C" w:rsidP="00C17E19">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 xml:space="preserve">Annex </w:t>
      </w:r>
      <w:r w:rsidR="00E32BF9" w:rsidRPr="00BD3B02">
        <w:rPr>
          <w:rFonts w:asciiTheme="minorHAnsi" w:hAnsiTheme="minorHAnsi"/>
          <w:sz w:val="22"/>
          <w:szCs w:val="22"/>
        </w:rPr>
        <w:t>1</w:t>
      </w:r>
      <w:r w:rsidR="002E5D28">
        <w:rPr>
          <w:rFonts w:asciiTheme="minorHAnsi" w:hAnsiTheme="minorHAnsi"/>
          <w:sz w:val="22"/>
          <w:szCs w:val="22"/>
        </w:rPr>
        <w:t>2</w:t>
      </w:r>
      <w:r w:rsidRPr="00BD3B02">
        <w:rPr>
          <w:rFonts w:asciiTheme="minorHAnsi" w:hAnsiTheme="minorHAnsi"/>
          <w:sz w:val="22"/>
          <w:szCs w:val="22"/>
        </w:rPr>
        <w:t xml:space="preserve">: </w:t>
      </w:r>
      <w:r w:rsidR="00AF76A6" w:rsidRPr="00BD3B02">
        <w:rPr>
          <w:rFonts w:asciiTheme="minorHAnsi" w:hAnsiTheme="minorHAnsi"/>
          <w:sz w:val="22"/>
          <w:szCs w:val="22"/>
        </w:rPr>
        <w:tab/>
      </w:r>
      <w:r w:rsidRPr="00BD3B02">
        <w:rPr>
          <w:rFonts w:asciiTheme="minorHAnsi" w:hAnsiTheme="minorHAnsi"/>
          <w:sz w:val="22"/>
          <w:szCs w:val="22"/>
        </w:rPr>
        <w:t>Transit and Inland Clearance Customs Regime</w:t>
      </w:r>
    </w:p>
    <w:p w14:paraId="2D053300" w14:textId="1DE9DF91" w:rsidR="00B8460C" w:rsidRPr="00BD3B02" w:rsidRDefault="002E5D28" w:rsidP="00C17E19">
      <w:pPr>
        <w:pStyle w:val="Default"/>
        <w:spacing w:after="60" w:line="276" w:lineRule="auto"/>
        <w:ind w:left="1418" w:hanging="1418"/>
        <w:jc w:val="both"/>
        <w:rPr>
          <w:rFonts w:asciiTheme="minorHAnsi" w:hAnsiTheme="minorHAnsi"/>
          <w:sz w:val="22"/>
          <w:szCs w:val="22"/>
        </w:rPr>
      </w:pPr>
      <w:r>
        <w:rPr>
          <w:rFonts w:asciiTheme="minorHAnsi" w:hAnsiTheme="minorHAnsi"/>
          <w:sz w:val="22"/>
          <w:szCs w:val="22"/>
        </w:rPr>
        <w:t>Annex 13:</w:t>
      </w:r>
      <w:r>
        <w:rPr>
          <w:rFonts w:asciiTheme="minorHAnsi" w:hAnsiTheme="minorHAnsi"/>
          <w:sz w:val="22"/>
          <w:szCs w:val="22"/>
        </w:rPr>
        <w:tab/>
      </w:r>
      <w:r w:rsidRPr="00BD3B02">
        <w:rPr>
          <w:rFonts w:asciiTheme="minorHAnsi" w:hAnsiTheme="minorHAnsi"/>
          <w:sz w:val="22"/>
          <w:szCs w:val="22"/>
        </w:rPr>
        <w:t>Charges Concerning Transit Rail</w:t>
      </w:r>
      <w:r w:rsidR="001741E3">
        <w:rPr>
          <w:rFonts w:asciiTheme="minorHAnsi" w:hAnsiTheme="minorHAnsi"/>
          <w:sz w:val="22"/>
          <w:szCs w:val="22"/>
        </w:rPr>
        <w:t>way</w:t>
      </w:r>
      <w:r w:rsidRPr="00BD3B02">
        <w:rPr>
          <w:rFonts w:asciiTheme="minorHAnsi" w:hAnsiTheme="minorHAnsi"/>
          <w:sz w:val="22"/>
          <w:szCs w:val="22"/>
        </w:rPr>
        <w:t xml:space="preserve"> Traffic </w:t>
      </w:r>
    </w:p>
    <w:p w14:paraId="288848BB" w14:textId="1D9EEC0C" w:rsidR="006D5F4D" w:rsidRPr="00BD3B02" w:rsidRDefault="006D5F4D" w:rsidP="006D5F4D">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Annex 14:</w:t>
      </w:r>
      <w:r w:rsidRPr="00BD3B02">
        <w:rPr>
          <w:rFonts w:asciiTheme="minorHAnsi" w:hAnsiTheme="minorHAnsi"/>
          <w:sz w:val="22"/>
          <w:szCs w:val="22"/>
        </w:rPr>
        <w:tab/>
        <w:t>Temporary Importation of Containers</w:t>
      </w:r>
    </w:p>
    <w:p w14:paraId="0FA78F13" w14:textId="6F18B8FE" w:rsidR="006D5F4D" w:rsidRPr="00BD3B02" w:rsidRDefault="006D5F4D" w:rsidP="006D5F4D">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Annex 15:</w:t>
      </w:r>
      <w:r w:rsidRPr="00BD3B02">
        <w:rPr>
          <w:rFonts w:asciiTheme="minorHAnsi" w:hAnsiTheme="minorHAnsi"/>
          <w:sz w:val="22"/>
          <w:szCs w:val="22"/>
        </w:rPr>
        <w:tab/>
        <w:t>Memorandum of Understanding for the Establishment of the Greater Mekong Railway Association</w:t>
      </w:r>
    </w:p>
    <w:p w14:paraId="55CBA17E" w14:textId="33C96D09" w:rsidR="00E60E6B" w:rsidRDefault="006D5F4D" w:rsidP="00C17E19">
      <w:pPr>
        <w:pStyle w:val="Default"/>
        <w:spacing w:after="60" w:line="276" w:lineRule="auto"/>
        <w:ind w:left="1418" w:hanging="1418"/>
        <w:jc w:val="both"/>
        <w:rPr>
          <w:rFonts w:asciiTheme="minorHAnsi" w:hAnsiTheme="minorHAnsi"/>
          <w:sz w:val="22"/>
          <w:szCs w:val="22"/>
        </w:rPr>
      </w:pPr>
      <w:r w:rsidRPr="00BD3B02">
        <w:rPr>
          <w:rFonts w:asciiTheme="minorHAnsi" w:hAnsiTheme="minorHAnsi"/>
          <w:sz w:val="22"/>
          <w:szCs w:val="22"/>
        </w:rPr>
        <w:t>Annex 1</w:t>
      </w:r>
      <w:r w:rsidR="002E5D28">
        <w:rPr>
          <w:rFonts w:asciiTheme="minorHAnsi" w:hAnsiTheme="minorHAnsi"/>
          <w:sz w:val="22"/>
          <w:szCs w:val="22"/>
        </w:rPr>
        <w:t>6</w:t>
      </w:r>
      <w:r w:rsidR="00E60E6B" w:rsidRPr="00BD3B02">
        <w:rPr>
          <w:rFonts w:asciiTheme="minorHAnsi" w:hAnsiTheme="minorHAnsi"/>
          <w:sz w:val="22"/>
          <w:szCs w:val="22"/>
        </w:rPr>
        <w:t xml:space="preserve">: </w:t>
      </w:r>
      <w:r w:rsidR="00E60E6B" w:rsidRPr="00BD3B02">
        <w:rPr>
          <w:rFonts w:asciiTheme="minorHAnsi" w:hAnsiTheme="minorHAnsi"/>
          <w:sz w:val="22"/>
          <w:szCs w:val="22"/>
        </w:rPr>
        <w:tab/>
        <w:t>Private Sector Intervention in Funding Mechanisms</w:t>
      </w:r>
    </w:p>
    <w:p w14:paraId="5168CA03" w14:textId="518C57B1" w:rsidR="00F02CC1" w:rsidRPr="00BD3B02" w:rsidRDefault="00F02CC1" w:rsidP="00C17E19">
      <w:pPr>
        <w:pStyle w:val="Default"/>
        <w:spacing w:after="60" w:line="276" w:lineRule="auto"/>
        <w:ind w:left="1418" w:hanging="1418"/>
        <w:jc w:val="both"/>
        <w:rPr>
          <w:rFonts w:asciiTheme="minorHAnsi" w:hAnsiTheme="minorHAnsi"/>
          <w:sz w:val="22"/>
          <w:szCs w:val="22"/>
        </w:rPr>
      </w:pPr>
      <w:r>
        <w:rPr>
          <w:rFonts w:asciiTheme="minorHAnsi" w:hAnsiTheme="minorHAnsi"/>
          <w:sz w:val="22"/>
          <w:szCs w:val="22"/>
        </w:rPr>
        <w:t>Annex 17:</w:t>
      </w:r>
      <w:r>
        <w:rPr>
          <w:rFonts w:asciiTheme="minorHAnsi" w:hAnsiTheme="minorHAnsi"/>
          <w:sz w:val="22"/>
          <w:szCs w:val="22"/>
        </w:rPr>
        <w:tab/>
      </w:r>
      <w:r w:rsidR="00A06FE1">
        <w:rPr>
          <w:rFonts w:asciiTheme="minorHAnsi" w:hAnsiTheme="minorHAnsi"/>
          <w:sz w:val="22"/>
          <w:szCs w:val="22"/>
        </w:rPr>
        <w:t>General R</w:t>
      </w:r>
      <w:r w:rsidR="00570BDB">
        <w:rPr>
          <w:rFonts w:asciiTheme="minorHAnsi" w:hAnsiTheme="minorHAnsi"/>
          <w:sz w:val="22"/>
          <w:szCs w:val="22"/>
        </w:rPr>
        <w:t xml:space="preserve">ules for </w:t>
      </w:r>
      <w:r>
        <w:rPr>
          <w:rFonts w:asciiTheme="minorHAnsi" w:hAnsiTheme="minorHAnsi"/>
          <w:sz w:val="22"/>
          <w:szCs w:val="22"/>
        </w:rPr>
        <w:t>Carriage of Goods</w:t>
      </w:r>
    </w:p>
    <w:p w14:paraId="7E29B5B0" w14:textId="77777777" w:rsidR="006A2768" w:rsidRDefault="006A2768" w:rsidP="00F31140">
      <w:pPr>
        <w:tabs>
          <w:tab w:val="left" w:pos="7150"/>
        </w:tabs>
        <w:spacing w:after="60" w:line="276" w:lineRule="auto"/>
        <w:jc w:val="center"/>
      </w:pPr>
    </w:p>
    <w:p w14:paraId="71331212" w14:textId="78AC1EE2" w:rsidR="00F31140" w:rsidRDefault="00F31140" w:rsidP="00F31140">
      <w:pPr>
        <w:tabs>
          <w:tab w:val="left" w:pos="7150"/>
        </w:tabs>
        <w:spacing w:after="60" w:line="276" w:lineRule="auto"/>
        <w:jc w:val="center"/>
      </w:pPr>
      <w:r>
        <w:t>•   •   •</w:t>
      </w:r>
    </w:p>
    <w:sectPr w:rsidR="00F31140" w:rsidSect="00E47EE9">
      <w:footerReference w:type="default" r:id="rId10"/>
      <w:pgSz w:w="11907" w:h="16840" w:code="9"/>
      <w:pgMar w:top="902" w:right="1701" w:bottom="1418" w:left="1701"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ratiniVergano 1" w:date="2021-02-18T10:52:00Z" w:initials="PV">
    <w:p w14:paraId="08D35C68" w14:textId="77777777" w:rsidR="00111627" w:rsidRPr="00111627" w:rsidRDefault="00781A45" w:rsidP="00111627">
      <w:pPr>
        <w:pStyle w:val="CommentText"/>
        <w:rPr>
          <w:highlight w:val="yellow"/>
          <w:lang w:val="en-US"/>
        </w:rPr>
      </w:pPr>
      <w:r>
        <w:rPr>
          <w:rStyle w:val="CommentReference"/>
        </w:rPr>
        <w:annotationRef/>
      </w:r>
      <w:r w:rsidR="00111627" w:rsidRPr="00111627">
        <w:rPr>
          <w:highlight w:val="yellow"/>
          <w:lang w:val="vi-VN"/>
        </w:rPr>
        <w:t>Bản sửa đổi do CHDCND Lào đề xuất vào ngày 17 tháng 5 năm 2019 và được tất cả các CP thông qua tại cuộc họp đàm phán tổ chức tại ADB ở Manila vào ngày 24 tháng 5 năm 2019.</w:t>
      </w:r>
    </w:p>
    <w:p w14:paraId="2CEEA65A" w14:textId="4396BCBC" w:rsidR="00781A45" w:rsidRDefault="00781A45">
      <w:pPr>
        <w:pStyle w:val="CommentText"/>
      </w:pPr>
    </w:p>
    <w:p w14:paraId="0A2D06FB" w14:textId="26F9068B" w:rsidR="00781A45" w:rsidRPr="00E62D65" w:rsidRDefault="00781A45">
      <w:pPr>
        <w:pStyle w:val="CommentText"/>
        <w:rPr>
          <w:b/>
          <w:color w:val="FF0000"/>
        </w:rPr>
      </w:pPr>
      <w:r w:rsidRPr="00E62D65">
        <w:rPr>
          <w:b/>
          <w:color w:val="FF0000"/>
        </w:rPr>
        <w:t>Viet Nam needs to confirm its position.</w:t>
      </w:r>
    </w:p>
  </w:comment>
  <w:comment w:id="4" w:author="FratiniVergano 1" w:date="2018-10-28T22:09:00Z" w:initials="PV">
    <w:p w14:paraId="0B35AE4A" w14:textId="77777777" w:rsidR="00781A45" w:rsidRDefault="00781A45" w:rsidP="00E62D65">
      <w:pPr>
        <w:pStyle w:val="CommentText"/>
      </w:pPr>
      <w:r w:rsidRPr="00E62D65">
        <w:rPr>
          <w:rStyle w:val="CommentReference"/>
        </w:rPr>
        <w:annotationRef/>
      </w:r>
      <w:r w:rsidRPr="00E62D65">
        <w:t>Amendment proposed by Myanmar in its comments of 16 August 2018, following the meeting of the CPs held in Bangkok on 4-5 June 2018 and the circulation of the latest draft on 16 June 2018. The recommendation was made that this change be approved by the CPs.</w:t>
      </w:r>
    </w:p>
    <w:p w14:paraId="256C0322" w14:textId="49F78D5A" w:rsidR="00781A45" w:rsidRDefault="00781A45" w:rsidP="004B1409">
      <w:pPr>
        <w:pStyle w:val="CommentText"/>
      </w:pPr>
      <w:r>
        <w:rPr>
          <w:highlight w:val="yellow"/>
        </w:rPr>
        <w:t xml:space="preserve">This amendment was </w:t>
      </w:r>
      <w:r w:rsidRPr="00E62D65">
        <w:rPr>
          <w:highlight w:val="yellow"/>
        </w:rPr>
        <w:t>approved by all CPs at the negotiating meeting held at the ADB in Manila on 24 May 2019.</w:t>
      </w:r>
    </w:p>
    <w:p w14:paraId="58EE8295" w14:textId="38F6A364" w:rsidR="00781A45" w:rsidRPr="004B1409" w:rsidRDefault="00781A45" w:rsidP="00E62D65">
      <w:pPr>
        <w:pStyle w:val="CommentText"/>
        <w:rPr>
          <w:b/>
          <w:color w:val="FF0000"/>
        </w:rPr>
      </w:pPr>
      <w:r w:rsidRPr="00E62D65">
        <w:rPr>
          <w:b/>
          <w:color w:val="FF0000"/>
        </w:rPr>
        <w:t>Viet Nam needs to confirm its position.</w:t>
      </w:r>
    </w:p>
  </w:comment>
  <w:comment w:id="10" w:author="FratiniVergano 1" w:date="2018-06-04T09:32:00Z" w:initials="PV">
    <w:p w14:paraId="74889020" w14:textId="1C8956FE" w:rsidR="00781A45" w:rsidRDefault="00781A45">
      <w:pPr>
        <w:pStyle w:val="CommentText"/>
      </w:pPr>
      <w:r w:rsidRPr="004B1409">
        <w:rPr>
          <w:rStyle w:val="CommentReference"/>
        </w:rPr>
        <w:annotationRef/>
      </w:r>
      <w:r w:rsidRPr="004B1409">
        <w:t xml:space="preserve">Lao PDR </w:t>
      </w:r>
      <w:r>
        <w:t xml:space="preserve">had </w:t>
      </w:r>
      <w:r w:rsidRPr="004B1409">
        <w:t>suggest</w:t>
      </w:r>
      <w:r>
        <w:t>ed</w:t>
      </w:r>
      <w:r w:rsidRPr="004B1409">
        <w:t xml:space="preserve"> the deletion of the reference to international as redundant in nature. The recommendation was made that the reference be maintained as it provides the appropriate transnational context.</w:t>
      </w:r>
    </w:p>
    <w:p w14:paraId="360E1CBA" w14:textId="557E6EC7" w:rsidR="00781A45" w:rsidRDefault="00781A45" w:rsidP="004B1409">
      <w:pPr>
        <w:pStyle w:val="CommentText"/>
      </w:pPr>
      <w:r w:rsidRPr="00410C81">
        <w:rPr>
          <w:highlight w:val="yellow"/>
        </w:rPr>
        <w:t>At the negotiating meeting held at the ADB in Manila on 24 May 2019, all CPs rejected the deletion of the word ‘international’, but approved the other changes</w:t>
      </w:r>
      <w:r>
        <w:t>.</w:t>
      </w:r>
    </w:p>
    <w:p w14:paraId="557F1954" w14:textId="51AC2E70" w:rsidR="00781A45" w:rsidRPr="00410C81" w:rsidRDefault="00781A45">
      <w:pPr>
        <w:pStyle w:val="CommentText"/>
        <w:rPr>
          <w:b/>
          <w:color w:val="FF0000"/>
        </w:rPr>
      </w:pPr>
      <w:r w:rsidRPr="00E62D65">
        <w:rPr>
          <w:b/>
          <w:color w:val="FF0000"/>
        </w:rPr>
        <w:t>Viet Nam needs to confirm its position.</w:t>
      </w:r>
    </w:p>
  </w:comment>
  <w:comment w:id="15" w:author="FratiniVergano 1" w:date="2018-10-28T20:42:00Z" w:initials="PV">
    <w:p w14:paraId="65F838C7" w14:textId="7E0531BF" w:rsidR="00781A45" w:rsidRPr="00410C81" w:rsidRDefault="00781A45" w:rsidP="00F43506">
      <w:pPr>
        <w:pStyle w:val="CommentText"/>
      </w:pPr>
      <w:r w:rsidRPr="00410C81">
        <w:rPr>
          <w:rStyle w:val="CommentReference"/>
        </w:rPr>
        <w:annotationRef/>
      </w:r>
      <w:r w:rsidRPr="00410C81">
        <w:t>In its comments of 16 August 2018, following the meeting of the CPs held in Bangkok on 4-5 June 2018 and the circulation of the latest draft on 16 June 2018, PRC had circulated the following feedback: “</w:t>
      </w:r>
      <w:r w:rsidRPr="00410C81">
        <w:rPr>
          <w:i/>
        </w:rPr>
        <w:t>Comments from various relevant departments all lead to the conclusion that China could not sign the main text of the Framework Agreement with the Annexes, Protocols and Technical Arrangements to follow. They think it’s incomplete on the condition that only the titles of annexes are mentioned but detail contents don’t exist</w:t>
      </w:r>
      <w:r w:rsidRPr="00410C81">
        <w:t xml:space="preserve">”. PRC </w:t>
      </w:r>
      <w:r>
        <w:t>had gone</w:t>
      </w:r>
      <w:r w:rsidRPr="00410C81">
        <w:t xml:space="preserve"> on to indicate that, for PRC “</w:t>
      </w:r>
      <w:r w:rsidRPr="00410C81">
        <w:rPr>
          <w:i/>
        </w:rPr>
        <w:t>to sign the main text, the condition is that no word ‘annex (es)’ or any of the annexes’ names should appear in the main text, and that the main text itself is a clear and closed legal document</w:t>
      </w:r>
      <w:r w:rsidRPr="00410C81">
        <w:t>”.</w:t>
      </w:r>
    </w:p>
    <w:p w14:paraId="2DB09C4A" w14:textId="49FF3546" w:rsidR="00781A45" w:rsidRDefault="00781A45" w:rsidP="00410C81">
      <w:pPr>
        <w:pStyle w:val="CommentText"/>
      </w:pPr>
      <w:r>
        <w:t>However, this position and approach by PRC would have seemed to conflict with the approach taken vis-à-vis the CBTA for road transport, if anything with respect to the progressive adoption of the various legal instruments, which were not all adopted at once. The recommendation was made that, should this position be definitive, consideration be given by the CPs to systematically refer to “</w:t>
      </w:r>
      <w:r w:rsidRPr="005A52FB">
        <w:rPr>
          <w:i/>
        </w:rPr>
        <w:t>a future dedicated Annex to be adopted by the Contracting Parties</w:t>
      </w:r>
      <w:r>
        <w:t xml:space="preserve">”, instead of the reference to a specific (numbered and titled) Annex.  The recommendation was made that concept and instrument of the Annex </w:t>
      </w:r>
      <w:r w:rsidRPr="005A52FB">
        <w:rPr>
          <w:u w:val="single"/>
        </w:rPr>
        <w:t>must remain</w:t>
      </w:r>
      <w:r>
        <w:t xml:space="preserve"> in the Framework Agreement and </w:t>
      </w:r>
      <w:r w:rsidRPr="005A52FB">
        <w:rPr>
          <w:u w:val="single"/>
        </w:rPr>
        <w:t>cannot be abandoned</w:t>
      </w:r>
      <w:r>
        <w:t xml:space="preserve"> as such without undermining the very structure and rationale of the Framework Agreement that has been negotiated by the CPs since the beginning in order to avoid the same pitfalls of the CBTA for road transport. The recommendation also was made that the list of Annexes referenced at the end of the Framework Agreement be considered as a </w:t>
      </w:r>
      <w:r w:rsidRPr="00410C81">
        <w:rPr>
          <w:u w:val="single"/>
        </w:rPr>
        <w:t>non-binding, indicative and non-exhaustive</w:t>
      </w:r>
      <w:r>
        <w:t xml:space="preserve"> list for mere guidance of the future technical negotiations among CPs.</w:t>
      </w:r>
    </w:p>
    <w:p w14:paraId="2A94B2D8" w14:textId="7FB27BEC" w:rsidR="00781A45" w:rsidRDefault="00781A45" w:rsidP="00410C81">
      <w:pPr>
        <w:pStyle w:val="CommentText"/>
      </w:pPr>
      <w:r w:rsidRPr="00410C81">
        <w:rPr>
          <w:highlight w:val="yellow"/>
        </w:rPr>
        <w:t>This position by PRC was a major element of novelty and one that could have jeopardized the very adoption of the Framework Agreement. The implications of this position, and of the inability for PRC to sign the proposed Framework Agreement as such, were further discussed by the CPs at the negotiating meeting held at the ADB in Manila on 24 May 2019. At that meeting</w:t>
      </w:r>
      <w:r>
        <w:rPr>
          <w:highlight w:val="yellow"/>
        </w:rPr>
        <w:t>,</w:t>
      </w:r>
      <w:r w:rsidRPr="00410C81">
        <w:rPr>
          <w:highlight w:val="yellow"/>
        </w:rPr>
        <w:t xml:space="preserve"> all CPs </w:t>
      </w:r>
      <w:r>
        <w:rPr>
          <w:highlight w:val="yellow"/>
        </w:rPr>
        <w:t>approved the deletion proposed by PRC. All CPs (PRC included) approved the approach recommended of referring throughout the Framework Agreement to “</w:t>
      </w:r>
      <w:r w:rsidRPr="003826E2">
        <w:rPr>
          <w:i/>
          <w:highlight w:val="yellow"/>
        </w:rPr>
        <w:t>a future dedicated Annex to be adopted by the Contracting Parties</w:t>
      </w:r>
      <w:r>
        <w:rPr>
          <w:highlight w:val="yellow"/>
        </w:rPr>
        <w:t>”, without any reference to a titled and numbered Annex. The list of Annexes in Appendix would be merely indicative and non-exhaustive, as well as non-committal</w:t>
      </w:r>
      <w:r w:rsidRPr="00410C81">
        <w:rPr>
          <w:highlight w:val="yellow"/>
        </w:rPr>
        <w:t>.</w:t>
      </w:r>
    </w:p>
    <w:p w14:paraId="2AE1903F" w14:textId="31DDC674" w:rsidR="00781A45" w:rsidRPr="00410C81" w:rsidRDefault="00781A45" w:rsidP="00F43506">
      <w:pPr>
        <w:pStyle w:val="CommentText"/>
        <w:rPr>
          <w:b/>
          <w:color w:val="FF0000"/>
        </w:rPr>
      </w:pPr>
      <w:r w:rsidRPr="00E62D65">
        <w:rPr>
          <w:b/>
          <w:color w:val="FF0000"/>
        </w:rPr>
        <w:t>Viet Nam needs to confirm its position.</w:t>
      </w:r>
    </w:p>
  </w:comment>
  <w:comment w:id="16" w:author="FratiniVergano 1" w:date="2019-05-24T09:59:00Z" w:initials="PV">
    <w:p w14:paraId="7D49072A" w14:textId="2F3E326E" w:rsidR="00781A45" w:rsidRDefault="00781A45" w:rsidP="003826E2">
      <w:pPr>
        <w:pStyle w:val="CommentText"/>
      </w:pPr>
      <w:r w:rsidRPr="003826E2">
        <w:rPr>
          <w:rStyle w:val="CommentReference"/>
          <w:highlight w:val="yellow"/>
        </w:rPr>
        <w:annotationRef/>
      </w:r>
      <w:r w:rsidRPr="003826E2">
        <w:rPr>
          <w:highlight w:val="yellow"/>
        </w:rPr>
        <w:t>As indicated, this amendment proposed by PRC was approved by all CPs at the negotiating meeting held at the ADB in Manila on 24 May 2019, as part of the agreed compromise to adopt the Framework Agreement with no reference made to numbered and titled Annexes.</w:t>
      </w:r>
    </w:p>
    <w:p w14:paraId="716ACD81" w14:textId="00216BA6" w:rsidR="00781A45" w:rsidRPr="003826E2" w:rsidRDefault="00781A45">
      <w:pPr>
        <w:pStyle w:val="CommentText"/>
        <w:rPr>
          <w:b/>
          <w:color w:val="FF0000"/>
        </w:rPr>
      </w:pPr>
      <w:r w:rsidRPr="00E62D65">
        <w:rPr>
          <w:b/>
          <w:color w:val="FF0000"/>
        </w:rPr>
        <w:t>Viet Nam needs to confirm its position.</w:t>
      </w:r>
    </w:p>
  </w:comment>
  <w:comment w:id="18" w:author="Paolo Roberto Vergano" w:date="2018-04-14T17:30:00Z" w:initials="PV">
    <w:p w14:paraId="250439DD" w14:textId="77777777" w:rsidR="00781A45" w:rsidRDefault="00781A45">
      <w:pPr>
        <w:pStyle w:val="CommentText"/>
      </w:pPr>
      <w:r w:rsidRPr="003826E2">
        <w:rPr>
          <w:rStyle w:val="CommentReference"/>
        </w:rPr>
        <w:annotationRef/>
      </w:r>
      <w:r w:rsidRPr="003826E2">
        <w:t>As discussed at the meeting held in Vientiane in March 2018, for purposes of the Framework Agreement the sole definition which appears necessary is that of a ‘</w:t>
      </w:r>
      <w:r w:rsidRPr="003826E2">
        <w:rPr>
          <w:i/>
        </w:rPr>
        <w:t>border station</w:t>
      </w:r>
      <w:r w:rsidRPr="003826E2">
        <w:t>’. The concept of ‘</w:t>
      </w:r>
      <w:r w:rsidRPr="003826E2">
        <w:rPr>
          <w:i/>
        </w:rPr>
        <w:t>international station</w:t>
      </w:r>
      <w:r w:rsidRPr="003826E2">
        <w:t>’, which Cambodia has proposed to define, is not used in the Framework Agreement and may only play a role in individual countries or in bilateral agreements between Contracting Parties. As such it should be defined</w:t>
      </w:r>
      <w:r>
        <w:t xml:space="preserve"> only</w:t>
      </w:r>
      <w:r w:rsidRPr="003826E2">
        <w:t xml:space="preserve"> in those contexts</w:t>
      </w:r>
      <w:r>
        <w:t xml:space="preserve"> and not in the Framework Agreement</w:t>
      </w:r>
      <w:r w:rsidRPr="003826E2">
        <w:t>.</w:t>
      </w:r>
      <w:r>
        <w:t xml:space="preserve"> Discussions were held in June 2018 in Bangkok and the Contracting Parties seemed in agreement with the proposed definition of ‘</w:t>
      </w:r>
      <w:r w:rsidRPr="005E0EE4">
        <w:rPr>
          <w:i/>
        </w:rPr>
        <w:t>border station</w:t>
      </w:r>
      <w:r>
        <w:t>’.</w:t>
      </w:r>
    </w:p>
    <w:p w14:paraId="2E2CACAD" w14:textId="3FE81BB6" w:rsidR="00781A45" w:rsidRDefault="00781A45" w:rsidP="003826E2">
      <w:pPr>
        <w:pStyle w:val="CommentText"/>
      </w:pPr>
      <w:r>
        <w:rPr>
          <w:highlight w:val="yellow"/>
        </w:rPr>
        <w:t xml:space="preserve">Following new discussions, this amendment was </w:t>
      </w:r>
      <w:r w:rsidRPr="00E62D65">
        <w:rPr>
          <w:highlight w:val="yellow"/>
        </w:rPr>
        <w:t>approved by all CPs at the negotiating meeting held at the ADB in Manila on 24 May 2019.</w:t>
      </w:r>
    </w:p>
    <w:p w14:paraId="7888072E" w14:textId="467BF583" w:rsidR="00781A45" w:rsidRPr="003826E2" w:rsidRDefault="00781A45">
      <w:pPr>
        <w:pStyle w:val="CommentText"/>
        <w:rPr>
          <w:b/>
          <w:color w:val="FF0000"/>
        </w:rPr>
      </w:pPr>
      <w:r w:rsidRPr="00E62D65">
        <w:rPr>
          <w:b/>
          <w:color w:val="FF0000"/>
        </w:rPr>
        <w:t>Viet Nam needs to confirm its position.</w:t>
      </w:r>
    </w:p>
  </w:comment>
  <w:comment w:id="20" w:author="FratiniVergano 1" w:date="2019-05-24T10:11:00Z" w:initials="PV">
    <w:p w14:paraId="3FBE2BB9" w14:textId="7046491D" w:rsidR="00781A45" w:rsidRDefault="00781A45" w:rsidP="003826E2">
      <w:pPr>
        <w:pStyle w:val="CommentText"/>
      </w:pPr>
      <w:r>
        <w:rPr>
          <w:rStyle w:val="CommentReference"/>
        </w:rPr>
        <w:annotationRef/>
      </w:r>
      <w:r w:rsidRPr="00E62D65">
        <w:rPr>
          <w:highlight w:val="yellow"/>
        </w:rPr>
        <w:t>Amendment proposed by Lao PDR on 17 May 2019 and approved by all CPs at the negotiating meeting held at the ADB in Manila on 24 May 2019.</w:t>
      </w:r>
      <w:bookmarkStart w:id="30" w:name="_GoBack"/>
    </w:p>
    <w:p w14:paraId="1DF4FB6B" w14:textId="536FC95B" w:rsidR="00781A45" w:rsidRPr="003826E2" w:rsidRDefault="00781A45">
      <w:pPr>
        <w:pStyle w:val="CommentText"/>
        <w:rPr>
          <w:b/>
          <w:color w:val="FF0000"/>
        </w:rPr>
      </w:pPr>
      <w:r w:rsidRPr="00E62D65">
        <w:rPr>
          <w:b/>
          <w:color w:val="FF0000"/>
        </w:rPr>
        <w:t xml:space="preserve">Viet Nam </w:t>
      </w:r>
      <w:bookmarkEnd w:id="30"/>
      <w:r w:rsidRPr="00E62D65">
        <w:rPr>
          <w:b/>
          <w:color w:val="FF0000"/>
        </w:rPr>
        <w:t>needs to confirm its position.</w:t>
      </w:r>
    </w:p>
  </w:comment>
  <w:comment w:id="32" w:author="FratiniVergano 1" w:date="2018-06-04T09:43:00Z" w:initials="PV">
    <w:p w14:paraId="13042F5D" w14:textId="77777777" w:rsidR="00781A45" w:rsidRDefault="00781A45">
      <w:pPr>
        <w:pStyle w:val="CommentText"/>
      </w:pPr>
      <w:r w:rsidRPr="006466B7">
        <w:rPr>
          <w:rStyle w:val="CommentReference"/>
        </w:rPr>
        <w:annotationRef/>
      </w:r>
      <w:r w:rsidRPr="006466B7">
        <w:t>Lao PDR suggests instead the use of the words ‘</w:t>
      </w:r>
      <w:r w:rsidRPr="006466B7">
        <w:rPr>
          <w:i/>
        </w:rPr>
        <w:t>railway transport</w:t>
      </w:r>
      <w:r w:rsidRPr="006466B7">
        <w:t>’.</w:t>
      </w:r>
      <w:r>
        <w:t xml:space="preserve"> The recommendation had been made that, this being an issue of form and not of substance, Lao PDR’s proposal be accepted.</w:t>
      </w:r>
    </w:p>
    <w:p w14:paraId="2299BD75" w14:textId="7631B3CE" w:rsidR="00781A45" w:rsidRDefault="00781A45" w:rsidP="006466B7">
      <w:pPr>
        <w:pStyle w:val="CommentText"/>
      </w:pPr>
      <w:r>
        <w:rPr>
          <w:highlight w:val="yellow"/>
        </w:rPr>
        <w:t>Lao PDR’s proposed a</w:t>
      </w:r>
      <w:r w:rsidRPr="00E62D65">
        <w:rPr>
          <w:highlight w:val="yellow"/>
        </w:rPr>
        <w:t xml:space="preserve">mendment </w:t>
      </w:r>
      <w:r>
        <w:rPr>
          <w:highlight w:val="yellow"/>
        </w:rPr>
        <w:t>was discussed and</w:t>
      </w:r>
      <w:r w:rsidRPr="00E62D65">
        <w:rPr>
          <w:highlight w:val="yellow"/>
        </w:rPr>
        <w:t xml:space="preserve"> approved by all CPs at the negotiating meeting held at the ADB in Manila on 24 May 2019.</w:t>
      </w:r>
    </w:p>
    <w:p w14:paraId="044C568B" w14:textId="2178D3FC" w:rsidR="00781A45" w:rsidRPr="006466B7" w:rsidRDefault="00781A45">
      <w:pPr>
        <w:pStyle w:val="CommentText"/>
        <w:rPr>
          <w:b/>
          <w:color w:val="FF0000"/>
        </w:rPr>
      </w:pPr>
      <w:r w:rsidRPr="00E62D65">
        <w:rPr>
          <w:b/>
          <w:color w:val="FF0000"/>
        </w:rPr>
        <w:t>Viet Nam needs to confirm its position.</w:t>
      </w:r>
    </w:p>
  </w:comment>
  <w:comment w:id="37" w:author="FratiniVergano 1" w:date="2019-06-02T12:06:00Z" w:initials="PV">
    <w:p w14:paraId="60E8EF67" w14:textId="5E86DE9C" w:rsidR="00781A45" w:rsidRDefault="00781A45" w:rsidP="006466B7">
      <w:pPr>
        <w:pStyle w:val="CommentText"/>
      </w:pPr>
      <w:r>
        <w:rPr>
          <w:rStyle w:val="CommentReference"/>
        </w:rPr>
        <w:annotationRef/>
      </w:r>
      <w:bookmarkStart w:id="39" w:name="_Hlk528523910"/>
      <w:r>
        <w:rPr>
          <w:highlight w:val="yellow"/>
        </w:rPr>
        <w:t>A</w:t>
      </w:r>
      <w:r w:rsidRPr="00E62D65">
        <w:rPr>
          <w:highlight w:val="yellow"/>
        </w:rPr>
        <w:t>t the negotiating meeting held at the ADB in Manila on 24 May 2019</w:t>
      </w:r>
      <w:r>
        <w:rPr>
          <w:highlight w:val="yellow"/>
        </w:rPr>
        <w:t>, PRC proposed that this entire definition be deleted, since the actual definition is not provided in the Framework Agreement, but remanded to a dedicated future Annex</w:t>
      </w:r>
      <w:r w:rsidRPr="00E62D65">
        <w:rPr>
          <w:highlight w:val="yellow"/>
        </w:rPr>
        <w:t>.</w:t>
      </w:r>
      <w:r w:rsidRPr="006466B7">
        <w:rPr>
          <w:highlight w:val="yellow"/>
        </w:rPr>
        <w:t xml:space="preserve"> </w:t>
      </w:r>
      <w:r>
        <w:rPr>
          <w:highlight w:val="yellow"/>
        </w:rPr>
        <w:t>This amendment was</w:t>
      </w:r>
      <w:r w:rsidRPr="00E62D65">
        <w:rPr>
          <w:highlight w:val="yellow"/>
        </w:rPr>
        <w:t xml:space="preserve"> approved by all CPs at the negotiating meeting held at the ADB in Manila on 24 May 2019.</w:t>
      </w:r>
    </w:p>
    <w:p w14:paraId="63352F23" w14:textId="77777777" w:rsidR="00781A45" w:rsidRPr="003826E2" w:rsidRDefault="00781A45" w:rsidP="006466B7">
      <w:pPr>
        <w:pStyle w:val="CommentText"/>
        <w:rPr>
          <w:b/>
          <w:color w:val="FF0000"/>
        </w:rPr>
      </w:pPr>
      <w:r w:rsidRPr="00E62D65">
        <w:rPr>
          <w:b/>
          <w:color w:val="FF0000"/>
        </w:rPr>
        <w:t>Viet Nam needs to confirm its position.</w:t>
      </w:r>
    </w:p>
    <w:p w14:paraId="497A7FB1" w14:textId="749967FD" w:rsidR="00781A45" w:rsidRDefault="00781A45">
      <w:pPr>
        <w:pStyle w:val="CommentText"/>
      </w:pPr>
      <w:r w:rsidRPr="006466B7">
        <w:t>It should be noted that, should this amendment be ultimately rejected, the reference to Annex 1 should be amended with the reference to “</w:t>
      </w:r>
      <w:r w:rsidRPr="006466B7">
        <w:rPr>
          <w:i/>
        </w:rPr>
        <w:t>a future dedicated Annex to be adopted by the Contracting Parties</w:t>
      </w:r>
      <w:r w:rsidRPr="006466B7">
        <w:t xml:space="preserve">” in line with the compromise solution agreed among </w:t>
      </w:r>
      <w:bookmarkEnd w:id="39"/>
      <w:r w:rsidRPr="006466B7">
        <w:t>all CPs at the negotiating meeting held at the ADB in Manila on 24 May 2019.</w:t>
      </w:r>
    </w:p>
  </w:comment>
  <w:comment w:id="41" w:author="FratiniVergano 1" w:date="2018-10-28T21:00:00Z" w:initials="PV">
    <w:p w14:paraId="5379A368" w14:textId="13D1D789" w:rsidR="00781A45" w:rsidRDefault="00781A45" w:rsidP="00EA3F07">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1B604E81" w14:textId="744665D4" w:rsidR="00781A45" w:rsidRPr="00EA3F07" w:rsidRDefault="00781A45">
      <w:pPr>
        <w:pStyle w:val="CommentText"/>
        <w:rPr>
          <w:b/>
          <w:color w:val="FF0000"/>
        </w:rPr>
      </w:pPr>
      <w:r w:rsidRPr="00E62D65">
        <w:rPr>
          <w:b/>
          <w:color w:val="FF0000"/>
        </w:rPr>
        <w:t>Viet Nam needs to confirm its position.</w:t>
      </w:r>
    </w:p>
  </w:comment>
  <w:comment w:id="43" w:author="FratiniVergano 1" w:date="2019-06-02T18:49:00Z" w:initials="PV">
    <w:p w14:paraId="3F353768" w14:textId="77777777" w:rsidR="00781A45" w:rsidRDefault="00781A45">
      <w:pPr>
        <w:pStyle w:val="CommentText"/>
      </w:pPr>
      <w:r w:rsidRPr="006A2768">
        <w:rPr>
          <w:rStyle w:val="CommentReference"/>
          <w:highlight w:val="yellow"/>
        </w:rPr>
        <w:annotationRef/>
      </w:r>
      <w:r w:rsidRPr="006A2768">
        <w:rPr>
          <w:highlight w:val="yellow"/>
        </w:rPr>
        <w:t>This amendment is proposed for CP’s consideration in light of the discussions entertained during the meeting held in Manila on 24 May 2019 and the need to distinguish between the ‘</w:t>
      </w:r>
      <w:r w:rsidRPr="006A2768">
        <w:rPr>
          <w:i/>
          <w:highlight w:val="yellow"/>
        </w:rPr>
        <w:t>Framework</w:t>
      </w:r>
      <w:r w:rsidRPr="006A2768">
        <w:rPr>
          <w:highlight w:val="yellow"/>
        </w:rPr>
        <w:t>’ and the ‘</w:t>
      </w:r>
      <w:r w:rsidRPr="006A2768">
        <w:rPr>
          <w:i/>
          <w:highlight w:val="yellow"/>
        </w:rPr>
        <w:t>Framework Agreement</w:t>
      </w:r>
      <w:r w:rsidRPr="006A2768">
        <w:rPr>
          <w:highlight w:val="yellow"/>
        </w:rPr>
        <w:t>’.</w:t>
      </w:r>
    </w:p>
    <w:p w14:paraId="2957E601" w14:textId="13C97368" w:rsidR="00781A45" w:rsidRPr="006A2768" w:rsidRDefault="00781A45">
      <w:pPr>
        <w:pStyle w:val="CommentText"/>
        <w:rPr>
          <w:b/>
          <w:color w:val="FF0000"/>
        </w:rPr>
      </w:pPr>
      <w:r w:rsidRPr="006A2768">
        <w:rPr>
          <w:b/>
          <w:color w:val="FF0000"/>
        </w:rPr>
        <w:t>CPs should confirm their respective positions with respect to this proposed amendment.</w:t>
      </w:r>
    </w:p>
  </w:comment>
  <w:comment w:id="47" w:author="FratiniVergano 1" w:date="2018-10-28T19:28:00Z" w:initials="PV">
    <w:p w14:paraId="0B952CC8" w14:textId="5CF48D1A" w:rsidR="00781A45" w:rsidRDefault="00781A45" w:rsidP="00BA4BC2">
      <w:pPr>
        <w:pStyle w:val="CommentText"/>
      </w:pPr>
      <w:r w:rsidRPr="00BA4BC2">
        <w:rPr>
          <w:rStyle w:val="CommentReference"/>
        </w:rPr>
        <w:annotationRef/>
      </w:r>
      <w:r w:rsidRPr="00BA4BC2">
        <w:t xml:space="preserve">In its comments of 16 August 2018, following the meeting of the CPs held in Bangkok on 4-5 June 2018 and the circulation of the </w:t>
      </w:r>
      <w:r>
        <w:t>subsequent revised</w:t>
      </w:r>
      <w:r w:rsidRPr="00BA4BC2">
        <w:t xml:space="preserve"> draft on 16 June 2018, PRC indicated that the definition of “</w:t>
      </w:r>
      <w:r w:rsidRPr="00BA4BC2">
        <w:rPr>
          <w:i/>
        </w:rPr>
        <w:t>Goods</w:t>
      </w:r>
      <w:r w:rsidRPr="00BA4BC2">
        <w:t>” in Article 1.15 “</w:t>
      </w:r>
      <w:r w:rsidRPr="00BA4BC2">
        <w:rPr>
          <w:i/>
        </w:rPr>
        <w:t>should include goods carried by people during the trip. But then this definition will contradict Part III B 23.2 in that this kind of goods will be carried around as baggage and does not require a waybill</w:t>
      </w:r>
      <w:r w:rsidRPr="00BA4BC2">
        <w:t xml:space="preserve">”. This comment has been reiterated by PRC </w:t>
      </w:r>
      <w:r>
        <w:t xml:space="preserve">up to the discussions among CPs held in Manila on 24 May 2019. </w:t>
      </w:r>
      <w:r w:rsidRPr="00BA4BC2">
        <w:rPr>
          <w:highlight w:val="yellow"/>
        </w:rPr>
        <w:t>The recommendation has been repeatedly made definition of “</w:t>
      </w:r>
      <w:r w:rsidRPr="00BA4BC2">
        <w:rPr>
          <w:i/>
          <w:highlight w:val="yellow"/>
        </w:rPr>
        <w:t>Goods</w:t>
      </w:r>
      <w:r w:rsidRPr="00BA4BC2">
        <w:rPr>
          <w:highlight w:val="yellow"/>
        </w:rPr>
        <w:t>” currently proposed is comprehensive and all-inclusive, with the stated exception of ‘</w:t>
      </w:r>
      <w:r w:rsidRPr="00BA4BC2">
        <w:rPr>
          <w:i/>
          <w:highlight w:val="yellow"/>
        </w:rPr>
        <w:t>rolling stock</w:t>
      </w:r>
      <w:r w:rsidRPr="00BA4BC2">
        <w:rPr>
          <w:highlight w:val="yellow"/>
        </w:rPr>
        <w:t>’.  Therefore ‘</w:t>
      </w:r>
      <w:r w:rsidRPr="00BA4BC2">
        <w:rPr>
          <w:i/>
          <w:highlight w:val="yellow"/>
        </w:rPr>
        <w:t>goods carried by people during the trip</w:t>
      </w:r>
      <w:r w:rsidRPr="00BA4BC2">
        <w:rPr>
          <w:highlight w:val="yellow"/>
        </w:rPr>
        <w:t>’ are included. Should any further waiver or specific condition be necessary vis-à-vis any particular category of goods, the CPs shall be able to define, in the Technical Arrangements to be adopted by the competent authorities of the respective CPs, such conditions of carriage for goods. This definition and scope of application vis-à-vis the goods transported by people being transported must also be read in light of Article 16 of the Framework Agreement. Therefore, the recommendation is reiterated that the currently proposed definition, as amended through discussions among CPs at the Manila meeting on 24 May 2019, be maintained. These amendments appeared to be acceptable to all CPs at the negotiating meeting held at the ADB in Manila on 24 May 2019, but PRC reserved the right to verify once again back in Capital with China Customs and to then revert back to the other CPs.</w:t>
      </w:r>
    </w:p>
    <w:p w14:paraId="74E39C37" w14:textId="77777777" w:rsidR="00781A45" w:rsidRPr="003826E2" w:rsidRDefault="00781A45" w:rsidP="00BA4BC2">
      <w:pPr>
        <w:pStyle w:val="CommentText"/>
        <w:rPr>
          <w:b/>
          <w:color w:val="FF0000"/>
        </w:rPr>
      </w:pPr>
      <w:r w:rsidRPr="00E62D65">
        <w:rPr>
          <w:b/>
          <w:color w:val="FF0000"/>
        </w:rPr>
        <w:t>Viet Nam needs to confirm its position.</w:t>
      </w:r>
    </w:p>
    <w:p w14:paraId="003744CE" w14:textId="38CF8103" w:rsidR="00781A45" w:rsidRDefault="00781A45">
      <w:pPr>
        <w:pStyle w:val="CommentText"/>
      </w:pPr>
    </w:p>
  </w:comment>
  <w:comment w:id="57" w:author="FratiniVergano 1" w:date="2019-06-02T12:52:00Z" w:initials="PV">
    <w:p w14:paraId="76743F6C" w14:textId="41BF1F69" w:rsidR="00781A45" w:rsidRDefault="00781A45" w:rsidP="00A31DE6">
      <w:pPr>
        <w:pStyle w:val="CommentText"/>
      </w:pPr>
      <w:r>
        <w:rPr>
          <w:rStyle w:val="CommentReference"/>
        </w:rPr>
        <w:annotationRef/>
      </w:r>
      <w:r>
        <w:rPr>
          <w:highlight w:val="yellow"/>
        </w:rPr>
        <w:t>A</w:t>
      </w:r>
      <w:r w:rsidRPr="00E62D65">
        <w:rPr>
          <w:highlight w:val="yellow"/>
        </w:rPr>
        <w:t>t the negotiating meeting held at the ADB in Manila on 24 May 2019</w:t>
      </w:r>
      <w:r>
        <w:rPr>
          <w:highlight w:val="yellow"/>
        </w:rPr>
        <w:t>, PRC proposed that this entire definition be deleted, as for the definition of ‘</w:t>
      </w:r>
      <w:r w:rsidRPr="00A31DE6">
        <w:rPr>
          <w:i/>
          <w:highlight w:val="yellow"/>
        </w:rPr>
        <w:t>dangerous goods</w:t>
      </w:r>
      <w:r>
        <w:rPr>
          <w:highlight w:val="yellow"/>
        </w:rPr>
        <w:t>’ above, since the actual definition is not provided in the Framework Agreement, but remanded to a dedicated future Annex</w:t>
      </w:r>
      <w:r w:rsidRPr="00E62D65">
        <w:rPr>
          <w:highlight w:val="yellow"/>
        </w:rPr>
        <w:t>.</w:t>
      </w:r>
      <w:r w:rsidRPr="006466B7">
        <w:rPr>
          <w:highlight w:val="yellow"/>
        </w:rPr>
        <w:t xml:space="preserve"> </w:t>
      </w:r>
      <w:r>
        <w:rPr>
          <w:highlight w:val="yellow"/>
        </w:rPr>
        <w:t>This amendment was</w:t>
      </w:r>
      <w:r w:rsidRPr="00E62D65">
        <w:rPr>
          <w:highlight w:val="yellow"/>
        </w:rPr>
        <w:t xml:space="preserve"> approved by all CPs at the negotiating meeting held at the ADB in Manila on 24 May 2019.</w:t>
      </w:r>
    </w:p>
    <w:p w14:paraId="64B1FA88" w14:textId="77777777" w:rsidR="00781A45" w:rsidRPr="003826E2" w:rsidRDefault="00781A45" w:rsidP="00A31DE6">
      <w:pPr>
        <w:pStyle w:val="CommentText"/>
        <w:rPr>
          <w:b/>
          <w:color w:val="FF0000"/>
        </w:rPr>
      </w:pPr>
      <w:r w:rsidRPr="00E62D65">
        <w:rPr>
          <w:b/>
          <w:color w:val="FF0000"/>
        </w:rPr>
        <w:t>Viet Nam needs to confirm its position.</w:t>
      </w:r>
    </w:p>
    <w:p w14:paraId="023E1C1D" w14:textId="6E3BE339" w:rsidR="00781A45" w:rsidRDefault="00781A45">
      <w:pPr>
        <w:pStyle w:val="CommentText"/>
      </w:pPr>
      <w:r w:rsidRPr="006466B7">
        <w:t xml:space="preserve">It should be noted that, should this amendment be ultimately rejected, the reference to Annex </w:t>
      </w:r>
      <w:r>
        <w:t>2</w:t>
      </w:r>
      <w:r w:rsidRPr="006466B7">
        <w:t xml:space="preserve"> should be amended with the reference to “</w:t>
      </w:r>
      <w:r w:rsidRPr="006466B7">
        <w:rPr>
          <w:i/>
        </w:rPr>
        <w:t>a future dedicated Annex to be adopted by the Contracting Parties</w:t>
      </w:r>
      <w:r w:rsidRPr="006466B7">
        <w:t>” in line with the compromise solution agreed among all CPs at the negotiating meeting held at the ADB in Manila on 24 May 2019.</w:t>
      </w:r>
    </w:p>
  </w:comment>
  <w:comment w:id="59" w:author="FratiniVergano 1" w:date="2019-06-02T12:55:00Z" w:initials="PV">
    <w:p w14:paraId="180DDEA8" w14:textId="331D5FE1" w:rsidR="00781A45" w:rsidRDefault="00781A45" w:rsidP="0049797A">
      <w:pPr>
        <w:pStyle w:val="CommentText"/>
      </w:pPr>
      <w:r>
        <w:rPr>
          <w:rStyle w:val="CommentReference"/>
        </w:rPr>
        <w:annotationRef/>
      </w:r>
      <w:r w:rsidRPr="003826E2">
        <w:rPr>
          <w:highlight w:val="yellow"/>
        </w:rPr>
        <w:t>As indicated</w:t>
      </w:r>
      <w:r>
        <w:rPr>
          <w:highlight w:val="yellow"/>
        </w:rPr>
        <w:t xml:space="preserve"> in relation to the definition of the term ‘</w:t>
      </w:r>
      <w:r w:rsidRPr="0049797A">
        <w:rPr>
          <w:i/>
          <w:highlight w:val="yellow"/>
        </w:rPr>
        <w:t>Annex</w:t>
      </w:r>
      <w:r>
        <w:rPr>
          <w:highlight w:val="yellow"/>
        </w:rPr>
        <w:t>’ above</w:t>
      </w:r>
      <w:r w:rsidRPr="003826E2">
        <w:rPr>
          <w:highlight w:val="yellow"/>
        </w:rPr>
        <w:t>, this amendment proposed by PRC was approved by all CPs at the negotiating meeting held at the ADB in Manila on 24 May 2019, as part of the agreed compromise to adopt the Framework Agreement with no reference made to numbered and titled Annexes.</w:t>
      </w:r>
    </w:p>
    <w:p w14:paraId="3A2F874E" w14:textId="5D24CA45" w:rsidR="00781A45" w:rsidRPr="0049797A" w:rsidRDefault="00781A45">
      <w:pPr>
        <w:pStyle w:val="CommentText"/>
        <w:rPr>
          <w:b/>
          <w:color w:val="FF0000"/>
        </w:rPr>
      </w:pPr>
      <w:r w:rsidRPr="00E62D65">
        <w:rPr>
          <w:b/>
          <w:color w:val="FF0000"/>
        </w:rPr>
        <w:t>Viet Nam needs to confirm its position.</w:t>
      </w:r>
    </w:p>
  </w:comment>
  <w:comment w:id="61" w:author="Paolo Roberto Vergano" w:date="2018-04-14T17:38:00Z" w:initials="PV">
    <w:p w14:paraId="30FF7AA0" w14:textId="77777777" w:rsidR="00781A45" w:rsidRDefault="00781A45">
      <w:pPr>
        <w:pStyle w:val="CommentText"/>
      </w:pPr>
      <w:r w:rsidRPr="0049797A">
        <w:rPr>
          <w:rStyle w:val="CommentReference"/>
        </w:rPr>
        <w:annotationRef/>
      </w:r>
      <w:r w:rsidRPr="0049797A">
        <w:t xml:space="preserve">This definition was proposed at the request of Cambodia and it is largely based on Article 2(1)(d) of the 1969 Vienna Convention on the Law of Treaties (VCLT). It should be noted, however, that this appears relatively redundant since reservations by Contracting Parties are not allowed under the Framework Agreement under Article 38 of the proposed Framework Agreement. During the discussions held in Bangkok in June 2018, the CPs did not reject this definition, despite it being technically unnecessary (if reservations are to remain prohibited under the FA). CPs </w:t>
      </w:r>
      <w:r>
        <w:t>had further discussions, during the meeting held in Manila on 24 May 2019 (see commentary to Article 38 below), on whether</w:t>
      </w:r>
      <w:r w:rsidRPr="0049797A">
        <w:t xml:space="preserve"> reservations </w:t>
      </w:r>
      <w:r>
        <w:t xml:space="preserve">should </w:t>
      </w:r>
      <w:r w:rsidRPr="0049797A">
        <w:t>be allowed under the FA, as suggested by PRC as a possible way to break the impasse on the adoption of the FA with the Annexes and Technical Arrangements missing.</w:t>
      </w:r>
    </w:p>
    <w:p w14:paraId="54101CBF" w14:textId="77777777" w:rsidR="00781A45" w:rsidRDefault="00781A45" w:rsidP="0049797A">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3E430CBB" w14:textId="6CFDD641" w:rsidR="00781A45" w:rsidRPr="0049797A" w:rsidRDefault="00781A45">
      <w:pPr>
        <w:pStyle w:val="CommentText"/>
        <w:rPr>
          <w:b/>
          <w:color w:val="FF0000"/>
        </w:rPr>
      </w:pPr>
      <w:r w:rsidRPr="00E62D65">
        <w:rPr>
          <w:b/>
          <w:color w:val="FF0000"/>
        </w:rPr>
        <w:t>Viet Nam needs to confirm its position.</w:t>
      </w:r>
    </w:p>
  </w:comment>
  <w:comment w:id="71" w:author="FratiniVergano 1" w:date="2018-06-16T12:58:00Z" w:initials="PV">
    <w:p w14:paraId="3C369B1D" w14:textId="77777777" w:rsidR="00781A45" w:rsidRDefault="00781A45">
      <w:pPr>
        <w:pStyle w:val="CommentText"/>
      </w:pPr>
      <w:r w:rsidRPr="00A525F6">
        <w:rPr>
          <w:rStyle w:val="CommentReference"/>
        </w:rPr>
        <w:annotationRef/>
      </w:r>
      <w:r w:rsidRPr="00A525F6">
        <w:t xml:space="preserve">At the meeting in Bangkok in June 2018, Viet Nam had proposed that Technical Arrangements be taken out of the scope of the FA and not made integral part of it. Viet Nam’s rationale is purely based on domestic expediency (please see VN’s comment 1 in its Commentary of 4 June 2018). This is a key issue in light of the very architecture of the FA and CPs had further discussions during the meeting held in Manila on 24 May 2019. In fact, the recommendation was made that Technical Arrangements remain within the scope of the FA (i.e., it is </w:t>
      </w:r>
      <w:r w:rsidRPr="00A525F6">
        <w:rPr>
          <w:u w:val="single"/>
        </w:rPr>
        <w:t>essential</w:t>
      </w:r>
      <w:r w:rsidRPr="00A525F6">
        <w:t xml:space="preserve"> that the FA informs the way in which Technical Arrangements will be negotiated, agreed, implemented and interpreted by the CPs’ competent authorities), but it could be possible to delete the reference made in Article 2 below to the fact that the FA ‘</w:t>
      </w:r>
      <w:r w:rsidRPr="00A525F6">
        <w:rPr>
          <w:i/>
        </w:rPr>
        <w:t>comprises</w:t>
      </w:r>
      <w:r w:rsidRPr="00A525F6">
        <w:t xml:space="preserve">’, </w:t>
      </w:r>
      <w:r w:rsidRPr="00A525F6">
        <w:rPr>
          <w:i/>
        </w:rPr>
        <w:t>inter alia</w:t>
      </w:r>
      <w:r w:rsidRPr="00A525F6">
        <w:t>, Technical Arrangements and state, instead, that it ‘</w:t>
      </w:r>
      <w:r w:rsidRPr="00A525F6">
        <w:rPr>
          <w:i/>
        </w:rPr>
        <w:t>applies to</w:t>
      </w:r>
      <w:r w:rsidRPr="00A525F6">
        <w:t>’. What is important is that the FA (i.e., its principles, rights, obligations and procedures) apply to future Technical Arrangements, as it does to future Annexes and Protocols.</w:t>
      </w:r>
    </w:p>
    <w:p w14:paraId="15E96AE6" w14:textId="4A6D3A1D" w:rsidR="00781A45" w:rsidRDefault="00781A45" w:rsidP="00A525F6">
      <w:pPr>
        <w:pStyle w:val="CommentText"/>
      </w:pPr>
      <w:r w:rsidRPr="00A525F6">
        <w:rPr>
          <w:highlight w:val="yellow"/>
        </w:rPr>
        <w:t>The proposal by Viet Nam was rejected by all CPs at the negotiating meeting held at the ADB in Manila on 24 May 2019 and agreement was reached that Article 2 of the Framework Agreement merely apply to (inter alia) Technical Regulations (see Article 2 below). On this basis, it appears that Viet Nam’s request would no longer need to be made and it is hoped that Viet Nam will also agree to the position maintained by all other CPs.</w:t>
      </w:r>
    </w:p>
    <w:p w14:paraId="2166E4B3" w14:textId="77777777" w:rsidR="00781A45" w:rsidRDefault="00781A45">
      <w:pPr>
        <w:pStyle w:val="CommentText"/>
        <w:rPr>
          <w:b/>
          <w:color w:val="FF0000"/>
        </w:rPr>
      </w:pPr>
      <w:r w:rsidRPr="00E62D65">
        <w:rPr>
          <w:b/>
          <w:color w:val="FF0000"/>
        </w:rPr>
        <w:t>Viet Nam needs to confirm its position.</w:t>
      </w:r>
    </w:p>
    <w:p w14:paraId="2537591C" w14:textId="77777777" w:rsidR="00D32EA8" w:rsidRDefault="00D32EA8">
      <w:pPr>
        <w:pStyle w:val="CommentText"/>
        <w:rPr>
          <w:b/>
          <w:color w:val="FF0000"/>
        </w:rPr>
      </w:pPr>
    </w:p>
    <w:p w14:paraId="62B2AEBD" w14:textId="77777777" w:rsidR="00D32EA8" w:rsidRDefault="00D32EA8">
      <w:pPr>
        <w:pStyle w:val="CommentText"/>
        <w:rPr>
          <w:bCs/>
        </w:rPr>
      </w:pPr>
      <w:r w:rsidRPr="00D32EA8">
        <w:rPr>
          <w:bCs/>
          <w:highlight w:val="yellow"/>
        </w:rPr>
        <w:t>The proposal to define Technical Arrangement in the singular was made by Thailand in the comments sent after the negotiating round held in Manila on 24 May 2019. The recommendation is made that this proposal be accepted by the CPs.</w:t>
      </w:r>
    </w:p>
    <w:p w14:paraId="4A2B17AF" w14:textId="25F58025" w:rsidR="00D32EA8" w:rsidRPr="00D32EA8" w:rsidRDefault="00D32EA8">
      <w:pPr>
        <w:pStyle w:val="CommentText"/>
        <w:rPr>
          <w:b/>
          <w:color w:val="FF0000"/>
        </w:rPr>
      </w:pPr>
      <w:r w:rsidRPr="00D32EA8">
        <w:rPr>
          <w:b/>
          <w:color w:val="FF0000"/>
        </w:rPr>
        <w:t>All CPs other than Thailand are to confirm their positions.</w:t>
      </w:r>
    </w:p>
  </w:comment>
  <w:comment w:id="78" w:author="FratiniVergano 1" w:date="2019-06-02T13:12:00Z" w:initials="PV">
    <w:p w14:paraId="33936BA5" w14:textId="320F1360" w:rsidR="00781A45" w:rsidRDefault="00781A45" w:rsidP="00A525F6">
      <w:pPr>
        <w:pStyle w:val="CommentText"/>
      </w:pPr>
      <w:r>
        <w:rPr>
          <w:rStyle w:val="CommentReference"/>
        </w:rPr>
        <w:annotationRef/>
      </w:r>
      <w:bookmarkStart w:id="82" w:name="_Hlk10375207"/>
      <w:r>
        <w:rPr>
          <w:highlight w:val="yellow"/>
        </w:rPr>
        <w:t>This a</w:t>
      </w:r>
      <w:r w:rsidRPr="00E62D65">
        <w:rPr>
          <w:highlight w:val="yellow"/>
        </w:rPr>
        <w:t xml:space="preserve">mendment </w:t>
      </w:r>
      <w:r>
        <w:rPr>
          <w:highlight w:val="yellow"/>
        </w:rPr>
        <w:t>was</w:t>
      </w:r>
      <w:r w:rsidRPr="00E62D65">
        <w:rPr>
          <w:highlight w:val="yellow"/>
        </w:rPr>
        <w:t xml:space="preserve"> </w:t>
      </w:r>
      <w:r>
        <w:rPr>
          <w:highlight w:val="yellow"/>
        </w:rPr>
        <w:t xml:space="preserve">proposed by Lao PDR in its comments of 17 May 2019 and </w:t>
      </w:r>
      <w:r w:rsidRPr="00E62D65">
        <w:rPr>
          <w:highlight w:val="yellow"/>
        </w:rPr>
        <w:t>approved by all CPs at the negotiating meeting held at the ADB in Manila on 24 May 2019.</w:t>
      </w:r>
    </w:p>
    <w:p w14:paraId="00B3A4EE" w14:textId="343D7175" w:rsidR="00781A45" w:rsidRPr="00A525F6" w:rsidRDefault="00781A45">
      <w:pPr>
        <w:pStyle w:val="CommentText"/>
        <w:rPr>
          <w:b/>
          <w:color w:val="FF0000"/>
        </w:rPr>
      </w:pPr>
      <w:r w:rsidRPr="00E62D65">
        <w:rPr>
          <w:b/>
          <w:color w:val="FF0000"/>
        </w:rPr>
        <w:t>Viet Nam needs to confirm its position.</w:t>
      </w:r>
      <w:bookmarkEnd w:id="82"/>
    </w:p>
  </w:comment>
  <w:comment w:id="85" w:author="FratiniVergano 1" w:date="2018-06-16T17:18:00Z" w:initials="PV">
    <w:p w14:paraId="44EFA838" w14:textId="77777777" w:rsidR="00781A45" w:rsidRDefault="00781A45" w:rsidP="00A525F6">
      <w:pPr>
        <w:pStyle w:val="CommentText"/>
      </w:pPr>
      <w:r>
        <w:rPr>
          <w:rStyle w:val="CommentReference"/>
        </w:rPr>
        <w:annotationRef/>
      </w:r>
      <w:r>
        <w:t>In light of the discussions held in Bangkok in June 2018 and of the concerns expressed by a number of CPs as to the scope of the FA encompassing legal instruments (i.e., Protocols, Annexes and Technical Arrangements) that are not yet available (and the related constitutional problems that would shape their respective processes of domestic ratification, acceptance or approval), the proposal was made that consideration be given to substituting the word ‘</w:t>
      </w:r>
      <w:r w:rsidRPr="004B0176">
        <w:rPr>
          <w:i/>
        </w:rPr>
        <w:t>comprises</w:t>
      </w:r>
      <w:r>
        <w:t>’ with ‘</w:t>
      </w:r>
      <w:r w:rsidRPr="004B0176">
        <w:rPr>
          <w:i/>
        </w:rPr>
        <w:t>applies to</w:t>
      </w:r>
      <w:r>
        <w:t>’, so that the overall scope be safeguarded, but only the Main Text, Protocols and Annexes (when adopted) shall make integral part of the FA.</w:t>
      </w:r>
    </w:p>
    <w:p w14:paraId="0B565E78" w14:textId="3915498E" w:rsidR="00781A45" w:rsidRDefault="00781A45" w:rsidP="00A525F6">
      <w:pPr>
        <w:pStyle w:val="CommentText"/>
      </w:pPr>
      <w:r w:rsidRPr="00A525F6">
        <w:rPr>
          <w:highlight w:val="yellow"/>
        </w:rPr>
        <w:t>CPs had extensive discussions on t</w:t>
      </w:r>
      <w:r>
        <w:rPr>
          <w:highlight w:val="yellow"/>
        </w:rPr>
        <w:t>h</w:t>
      </w:r>
      <w:r w:rsidRPr="00A525F6">
        <w:rPr>
          <w:highlight w:val="yellow"/>
        </w:rPr>
        <w:t>is issue at the meeting held in Manila on 24 May 2019 and all CPs ultimately approved this amendment and approach at that meeting.</w:t>
      </w:r>
    </w:p>
    <w:p w14:paraId="3D843CFE" w14:textId="2CCC788C" w:rsidR="00781A45" w:rsidRPr="00C912E2" w:rsidRDefault="00781A45">
      <w:pPr>
        <w:pStyle w:val="CommentText"/>
        <w:rPr>
          <w:b/>
          <w:color w:val="FF0000"/>
        </w:rPr>
      </w:pPr>
      <w:r w:rsidRPr="00E62D65">
        <w:rPr>
          <w:b/>
          <w:color w:val="FF0000"/>
        </w:rPr>
        <w:t>Viet Nam needs to confirm its position.</w:t>
      </w:r>
    </w:p>
  </w:comment>
  <w:comment w:id="91" w:author="FratiniVergano 1" w:date="2019-06-02T13:21:00Z" w:initials="PV">
    <w:p w14:paraId="19E56C46" w14:textId="77777777" w:rsidR="00781A45" w:rsidRPr="00C912E2" w:rsidRDefault="00781A45" w:rsidP="00C912E2">
      <w:pPr>
        <w:pStyle w:val="CommentText"/>
      </w:pPr>
      <w:r>
        <w:rPr>
          <w:rStyle w:val="CommentReference"/>
        </w:rPr>
        <w:annotationRef/>
      </w:r>
      <w:r>
        <w:rPr>
          <w:rStyle w:val="CommentReference"/>
        </w:rPr>
        <w:annotationRef/>
      </w:r>
      <w:r w:rsidRPr="00C912E2">
        <w:t xml:space="preserve">On the other hand, at the meeting held in Bangkok in June 2018, </w:t>
      </w:r>
      <w:r w:rsidRPr="00C912E2">
        <w:rPr>
          <w:highlight w:val="yellow"/>
        </w:rPr>
        <w:t>Viet Nam</w:t>
      </w:r>
      <w:r w:rsidRPr="00C912E2">
        <w:t xml:space="preserve"> had proposed that the following alternative text be used: “</w:t>
      </w:r>
      <w:r w:rsidRPr="00C912E2">
        <w:rPr>
          <w:i/>
        </w:rPr>
        <w:t>The Framework Agreement comprises the Main Text, Protocols and Annexes, as agreed or shall be agreed by the Contracting Parties. The Technical Arrangements shall be agreed by the competent authorities of the Contracting Parties</w:t>
      </w:r>
      <w:r w:rsidRPr="00C912E2">
        <w:t>”.</w:t>
      </w:r>
    </w:p>
    <w:p w14:paraId="117773A7" w14:textId="77777777" w:rsidR="00781A45" w:rsidRDefault="00781A45" w:rsidP="00C912E2">
      <w:pPr>
        <w:pStyle w:val="CommentText"/>
      </w:pPr>
      <w:r w:rsidRPr="00C912E2">
        <w:t>Perhaps an even better version of the text proposed by Viet Nam is the following: “</w:t>
      </w:r>
      <w:r w:rsidRPr="00C912E2">
        <w:rPr>
          <w:i/>
        </w:rPr>
        <w:t>The Framework Agreement comprises the Main Text, Protocols and Annexes, as agreed or shall be agreed by the Contracting Parties. The Framework Agreement applies also to the Technical Arrangements, which shall be agreed by the competent authorities of the Contracting Parties</w:t>
      </w:r>
      <w:r w:rsidRPr="00C912E2">
        <w:t>”. Again, Viet Nam’s proposed text, or this latter alternative, should be carefully considered by the CPs in order to come to a text that can be supported by all.</w:t>
      </w:r>
    </w:p>
    <w:p w14:paraId="2E9C8651" w14:textId="77777777" w:rsidR="00781A45" w:rsidRDefault="00781A45" w:rsidP="00C912E2">
      <w:pPr>
        <w:pStyle w:val="CommentText"/>
      </w:pPr>
      <w:r w:rsidRPr="00A525F6">
        <w:rPr>
          <w:highlight w:val="yellow"/>
        </w:rPr>
        <w:t>CPs had extensive discussions on t</w:t>
      </w:r>
      <w:r>
        <w:rPr>
          <w:highlight w:val="yellow"/>
        </w:rPr>
        <w:t>h</w:t>
      </w:r>
      <w:r w:rsidRPr="00A525F6">
        <w:rPr>
          <w:highlight w:val="yellow"/>
        </w:rPr>
        <w:t>is issue at the meeting held in Manila on 24 May 2019</w:t>
      </w:r>
      <w:r>
        <w:rPr>
          <w:highlight w:val="yellow"/>
        </w:rPr>
        <w:t>, but no final decision was taken on this issue</w:t>
      </w:r>
      <w:r w:rsidRPr="00A525F6">
        <w:rPr>
          <w:highlight w:val="yellow"/>
        </w:rPr>
        <w:t>.</w:t>
      </w:r>
    </w:p>
    <w:p w14:paraId="447314E5" w14:textId="161FAB1B" w:rsidR="00781A45" w:rsidRPr="00C912E2"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/their</w:t>
      </w:r>
      <w:r w:rsidRPr="00E62D65">
        <w:rPr>
          <w:b/>
          <w:color w:val="FF0000"/>
        </w:rPr>
        <w:t xml:space="preserve"> position</w:t>
      </w:r>
      <w:r>
        <w:rPr>
          <w:b/>
          <w:color w:val="FF0000"/>
        </w:rPr>
        <w:t>s</w:t>
      </w:r>
      <w:r w:rsidRPr="00E62D65">
        <w:rPr>
          <w:b/>
          <w:color w:val="FF0000"/>
        </w:rPr>
        <w:t>.</w:t>
      </w:r>
    </w:p>
  </w:comment>
  <w:comment w:id="89" w:author="FratiniVergano 1" w:date="2019-06-02T13:16:00Z" w:initials="PV">
    <w:p w14:paraId="7DB8809D" w14:textId="2B2B4733" w:rsidR="00781A45" w:rsidRDefault="00781A45" w:rsidP="00C912E2">
      <w:pPr>
        <w:pStyle w:val="CommentText"/>
      </w:pPr>
      <w:r>
        <w:rPr>
          <w:rStyle w:val="CommentReference"/>
        </w:rPr>
        <w:annotationRef/>
      </w:r>
      <w:r w:rsidRPr="00C912E2">
        <w:t xml:space="preserve">At the meeting held in Bangkok in June 2018, </w:t>
      </w:r>
      <w:r w:rsidRPr="00C912E2">
        <w:rPr>
          <w:highlight w:val="yellow"/>
        </w:rPr>
        <w:t>Thailand</w:t>
      </w:r>
      <w:r w:rsidRPr="00C912E2">
        <w:t xml:space="preserve"> had proposed that the following alternative text be used: “</w:t>
      </w:r>
      <w:r w:rsidRPr="00C912E2">
        <w:rPr>
          <w:i/>
        </w:rPr>
        <w:t>The Framework Agreement comprises the Main Text agreed among the Contracting Parties, as well as the Protocols, Annexes and Technical Arrangements, as shall be agreed by the Contracting Parties and/or their competent authorities, after signing of the Framework Agreement</w:t>
      </w:r>
      <w:r w:rsidRPr="00C912E2">
        <w:t>”.</w:t>
      </w:r>
      <w:r>
        <w:t xml:space="preserve"> </w:t>
      </w:r>
      <w:r w:rsidRPr="00C912E2">
        <w:t>This alternative text proposed by Thailand also appear</w:t>
      </w:r>
      <w:r>
        <w:t>ed</w:t>
      </w:r>
      <w:r w:rsidRPr="00C912E2">
        <w:t xml:space="preserve"> agreeable, but it is for the CPs to come to an agreed text that can be supported by all.</w:t>
      </w:r>
      <w:r>
        <w:t xml:space="preserve"> </w:t>
      </w:r>
      <w:r w:rsidRPr="00C912E2">
        <w:t>In its comments of 16 August 2018, following the meeting of the CPs held in Bangkok on 4-5 June 2018 and the circulation of the latest draft on 16 June 2018, Myanmar expressly indicated that it agrees with Thailand’s proposed amendment.</w:t>
      </w:r>
    </w:p>
    <w:p w14:paraId="22CCB8CE" w14:textId="77777777" w:rsidR="00781A45" w:rsidRDefault="00781A45" w:rsidP="00C912E2">
      <w:pPr>
        <w:pStyle w:val="CommentText"/>
      </w:pPr>
      <w:r w:rsidRPr="00A525F6">
        <w:rPr>
          <w:highlight w:val="yellow"/>
        </w:rPr>
        <w:t>CPs had extensive discussions on t</w:t>
      </w:r>
      <w:r>
        <w:rPr>
          <w:highlight w:val="yellow"/>
        </w:rPr>
        <w:t>h</w:t>
      </w:r>
      <w:r w:rsidRPr="00A525F6">
        <w:rPr>
          <w:highlight w:val="yellow"/>
        </w:rPr>
        <w:t>is issue at the meeting held in Manila on 24 May 2019</w:t>
      </w:r>
      <w:r>
        <w:rPr>
          <w:highlight w:val="yellow"/>
        </w:rPr>
        <w:t>, but no final decision was taken on this issue</w:t>
      </w:r>
      <w:r w:rsidRPr="00A525F6">
        <w:rPr>
          <w:highlight w:val="yellow"/>
        </w:rPr>
        <w:t>.</w:t>
      </w:r>
    </w:p>
    <w:p w14:paraId="2F6D23C3" w14:textId="31FF0F3A" w:rsidR="00781A45" w:rsidRPr="00C912E2"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/their</w:t>
      </w:r>
      <w:r w:rsidRPr="00E62D65">
        <w:rPr>
          <w:b/>
          <w:color w:val="FF0000"/>
        </w:rPr>
        <w:t xml:space="preserve"> position</w:t>
      </w:r>
      <w:r>
        <w:rPr>
          <w:b/>
          <w:color w:val="FF0000"/>
        </w:rPr>
        <w:t>s</w:t>
      </w:r>
      <w:r w:rsidRPr="00E62D65">
        <w:rPr>
          <w:b/>
          <w:color w:val="FF0000"/>
        </w:rPr>
        <w:t>.</w:t>
      </w:r>
    </w:p>
  </w:comment>
  <w:comment w:id="93" w:author="FratiniVergano 1" w:date="2018-10-28T21:04:00Z" w:initials="PV">
    <w:p w14:paraId="06B7AFEE" w14:textId="1C63B6B6" w:rsidR="00781A45" w:rsidRDefault="00781A45" w:rsidP="00905D4A">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7AE97D06" w14:textId="38651964" w:rsidR="00781A45" w:rsidRPr="00905D4A" w:rsidRDefault="00781A45">
      <w:pPr>
        <w:pStyle w:val="CommentText"/>
        <w:rPr>
          <w:b/>
          <w:color w:val="FF0000"/>
        </w:rPr>
      </w:pPr>
      <w:r w:rsidRPr="00E62D65">
        <w:rPr>
          <w:b/>
          <w:color w:val="FF0000"/>
        </w:rPr>
        <w:t>Viet Nam needs to confirm its position.</w:t>
      </w:r>
    </w:p>
  </w:comment>
  <w:comment w:id="96" w:author="FratiniVergano 1" w:date="2018-10-28T21:04:00Z" w:initials="PV">
    <w:p w14:paraId="3B2CB27B" w14:textId="77777777" w:rsidR="00781A45" w:rsidRDefault="00781A45" w:rsidP="00905D4A">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12CEBF6E" w14:textId="1955E58E" w:rsidR="00781A45" w:rsidRPr="00905D4A" w:rsidRDefault="00781A45">
      <w:pPr>
        <w:pStyle w:val="CommentText"/>
        <w:rPr>
          <w:b/>
          <w:color w:val="FF0000"/>
        </w:rPr>
      </w:pPr>
      <w:r w:rsidRPr="00E62D65">
        <w:rPr>
          <w:b/>
          <w:color w:val="FF0000"/>
        </w:rPr>
        <w:t>Viet Nam needs to confirm its position.</w:t>
      </w:r>
    </w:p>
  </w:comment>
  <w:comment w:id="98" w:author="FratiniVergano 1" w:date="2019-06-02T13:30:00Z" w:initials="PV">
    <w:p w14:paraId="2AC977E2" w14:textId="2B3049C3" w:rsidR="00781A45" w:rsidRDefault="00781A45">
      <w:pPr>
        <w:pStyle w:val="CommentText"/>
      </w:pPr>
      <w:r w:rsidRPr="00905D4A">
        <w:rPr>
          <w:rStyle w:val="CommentReference"/>
          <w:highlight w:val="yellow"/>
        </w:rPr>
        <w:annotationRef/>
      </w:r>
      <w:r w:rsidRPr="00905D4A">
        <w:rPr>
          <w:highlight w:val="yellow"/>
        </w:rPr>
        <w:t>In its comments of 17 May 2019, Lao PDR asked the ADB, acting as GMRA Secretariat, to provide additional information on the general benefits of Declarations of Conformity or Suitability for Use. This shall be done separately by means of proposing relevant reading materials on the trade and transport facilitation benefits of instruments such as ‘</w:t>
      </w:r>
      <w:r w:rsidRPr="00905D4A">
        <w:rPr>
          <w:i/>
          <w:highlight w:val="yellow"/>
        </w:rPr>
        <w:t>harmonization</w:t>
      </w:r>
      <w:r w:rsidRPr="00905D4A">
        <w:rPr>
          <w:highlight w:val="yellow"/>
        </w:rPr>
        <w:t>’, ‘</w:t>
      </w:r>
      <w:r w:rsidRPr="00905D4A">
        <w:rPr>
          <w:i/>
          <w:highlight w:val="yellow"/>
        </w:rPr>
        <w:t>standardization</w:t>
      </w:r>
      <w:r w:rsidRPr="00905D4A">
        <w:rPr>
          <w:highlight w:val="yellow"/>
        </w:rPr>
        <w:t>’ and ‘</w:t>
      </w:r>
      <w:r w:rsidRPr="00905D4A">
        <w:rPr>
          <w:i/>
          <w:highlight w:val="yellow"/>
        </w:rPr>
        <w:t>conformity assessment procedures</w:t>
      </w:r>
      <w:r w:rsidRPr="00905D4A">
        <w:rPr>
          <w:highlight w:val="yellow"/>
        </w:rPr>
        <w:t>’ (and related declarations of conformity).</w:t>
      </w:r>
    </w:p>
  </w:comment>
  <w:comment w:id="100" w:author="FratiniVergano 1" w:date="2018-10-28T21:04:00Z" w:initials="PV">
    <w:p w14:paraId="4628B88C" w14:textId="77777777" w:rsidR="00781A45" w:rsidRDefault="00781A45" w:rsidP="00905D4A">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246742C2" w14:textId="0B2F3FCE" w:rsidR="00781A45" w:rsidRPr="00905D4A" w:rsidRDefault="00781A45">
      <w:pPr>
        <w:pStyle w:val="CommentText"/>
        <w:rPr>
          <w:b/>
          <w:color w:val="FF0000"/>
        </w:rPr>
      </w:pPr>
      <w:r w:rsidRPr="00E62D65">
        <w:rPr>
          <w:b/>
          <w:color w:val="FF0000"/>
        </w:rPr>
        <w:t>Viet Nam needs to confirm its position.</w:t>
      </w:r>
    </w:p>
  </w:comment>
  <w:comment w:id="103" w:author="FratiniVergano 1" w:date="2018-10-28T21:05:00Z" w:initials="PV">
    <w:p w14:paraId="492C5D37" w14:textId="2A8DEB0D" w:rsidR="00781A45" w:rsidRDefault="00781A45" w:rsidP="00905D4A">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39EEE897" w14:textId="76F0B3D1" w:rsidR="00781A45" w:rsidRPr="00905D4A" w:rsidRDefault="00781A45">
      <w:pPr>
        <w:pStyle w:val="CommentText"/>
        <w:rPr>
          <w:b/>
          <w:color w:val="FF0000"/>
        </w:rPr>
      </w:pPr>
      <w:r w:rsidRPr="00E62D65">
        <w:rPr>
          <w:b/>
          <w:color w:val="FF0000"/>
        </w:rPr>
        <w:t>Viet Nam needs to confirm its position.</w:t>
      </w:r>
    </w:p>
  </w:comment>
  <w:comment w:id="106" w:author="FratiniVergano 1" w:date="2018-10-28T21:05:00Z" w:initials="PV">
    <w:p w14:paraId="7AEEFE51" w14:textId="621E0473" w:rsidR="00781A45" w:rsidRDefault="00781A45" w:rsidP="00905D4A">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33C51440" w14:textId="2653C671" w:rsidR="00781A45" w:rsidRPr="00905D4A" w:rsidRDefault="00781A45">
      <w:pPr>
        <w:pStyle w:val="CommentText"/>
        <w:rPr>
          <w:b/>
          <w:color w:val="FF0000"/>
        </w:rPr>
      </w:pPr>
      <w:r w:rsidRPr="00E62D65">
        <w:rPr>
          <w:b/>
          <w:color w:val="FF0000"/>
        </w:rPr>
        <w:t>Viet Nam needs to confirm its position.</w:t>
      </w:r>
    </w:p>
  </w:comment>
  <w:comment w:id="109" w:author="FratiniVergano 1" w:date="2018-10-28T21:05:00Z" w:initials="PV">
    <w:p w14:paraId="6D67EBC5" w14:textId="77777777" w:rsidR="00781A45" w:rsidRDefault="00781A45" w:rsidP="00163D1C">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56EA97B4" w14:textId="3CCD52C3" w:rsidR="00781A45" w:rsidRPr="00163D1C" w:rsidRDefault="00781A45">
      <w:pPr>
        <w:pStyle w:val="CommentText"/>
        <w:rPr>
          <w:b/>
          <w:color w:val="FF0000"/>
        </w:rPr>
      </w:pPr>
      <w:r w:rsidRPr="00E62D65">
        <w:rPr>
          <w:b/>
          <w:color w:val="FF0000"/>
        </w:rPr>
        <w:t>Viet Nam needs to confirm its position.</w:t>
      </w:r>
    </w:p>
  </w:comment>
  <w:comment w:id="112" w:author="FratiniVergano 1" w:date="2018-10-28T21:06:00Z" w:initials="PV">
    <w:p w14:paraId="5D8F02E7" w14:textId="77777777" w:rsidR="00781A45" w:rsidRDefault="00781A45" w:rsidP="00163D1C">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3F0E2935" w14:textId="53295564" w:rsidR="00781A45" w:rsidRPr="00163D1C" w:rsidRDefault="00781A45">
      <w:pPr>
        <w:pStyle w:val="CommentText"/>
        <w:rPr>
          <w:b/>
          <w:color w:val="FF0000"/>
        </w:rPr>
      </w:pPr>
      <w:r w:rsidRPr="00E62D65">
        <w:rPr>
          <w:b/>
          <w:color w:val="FF0000"/>
        </w:rPr>
        <w:t>Viet Nam needs to confirm its position.</w:t>
      </w:r>
    </w:p>
  </w:comment>
  <w:comment w:id="114" w:author="FratiniVergano 1" w:date="2019-06-02T13:39:00Z" w:initials="PV">
    <w:p w14:paraId="2E9172CA" w14:textId="2331F4F6" w:rsidR="00781A45" w:rsidRDefault="00781A45" w:rsidP="00163D1C">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w:t>
      </w:r>
      <w:r>
        <w:rPr>
          <w:highlight w:val="yellow"/>
        </w:rPr>
        <w:t xml:space="preserve">proposed by Cambodia in its comments ahead of the last negotiating session and </w:t>
      </w:r>
      <w:r w:rsidRPr="00E62D65">
        <w:rPr>
          <w:highlight w:val="yellow"/>
        </w:rPr>
        <w:t>approved by all CPs at the negotiating meeting held at the ADB in Manila on 24 May 2019.</w:t>
      </w:r>
    </w:p>
    <w:p w14:paraId="73BDCACC" w14:textId="4E8F4B79" w:rsidR="00781A45" w:rsidRPr="00163D1C" w:rsidRDefault="00781A45">
      <w:pPr>
        <w:pStyle w:val="CommentText"/>
        <w:rPr>
          <w:b/>
          <w:color w:val="FF0000"/>
        </w:rPr>
      </w:pPr>
      <w:r w:rsidRPr="00E62D65">
        <w:rPr>
          <w:b/>
          <w:color w:val="FF0000"/>
        </w:rPr>
        <w:t>Viet Nam needs to confirm its position.</w:t>
      </w:r>
    </w:p>
  </w:comment>
  <w:comment w:id="121" w:author="FratiniVergano 1" w:date="2018-10-28T21:06:00Z" w:initials="PV">
    <w:p w14:paraId="1026BD44" w14:textId="25A43235" w:rsidR="00781A45" w:rsidRDefault="00781A45" w:rsidP="00BF2E9C">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2512885E" w14:textId="2599F394" w:rsidR="00781A45" w:rsidRPr="00BF2E9C" w:rsidRDefault="00781A45">
      <w:pPr>
        <w:pStyle w:val="CommentText"/>
        <w:rPr>
          <w:b/>
          <w:color w:val="FF0000"/>
        </w:rPr>
      </w:pPr>
      <w:r w:rsidRPr="00E62D65">
        <w:rPr>
          <w:b/>
          <w:color w:val="FF0000"/>
        </w:rPr>
        <w:t>Viet Nam needs to confirm its position.</w:t>
      </w:r>
    </w:p>
  </w:comment>
  <w:comment w:id="119" w:author="Paolo Roberto Vergano" w:date="2018-04-14T15:13:00Z" w:initials="PV">
    <w:p w14:paraId="05669B14" w14:textId="45D7CD2B" w:rsidR="00781A45" w:rsidRDefault="00781A45">
      <w:pPr>
        <w:pStyle w:val="CommentText"/>
      </w:pPr>
      <w:r>
        <w:rPr>
          <w:rStyle w:val="CommentReference"/>
        </w:rPr>
        <w:annotationRef/>
      </w:r>
      <w:r>
        <w:t xml:space="preserve">Please note that all the general principles and obligations below are </w:t>
      </w:r>
      <w:r w:rsidRPr="00C814A5">
        <w:rPr>
          <w:u w:val="single"/>
        </w:rPr>
        <w:t>NOT</w:t>
      </w:r>
      <w:r>
        <w:t xml:space="preserve"> immediately requiring implementation of the listed facilitation mechanisms. They will (‘</w:t>
      </w:r>
      <w:r w:rsidRPr="00A07505">
        <w:rPr>
          <w:i/>
        </w:rPr>
        <w:t>shall</w:t>
      </w:r>
      <w:r>
        <w:t xml:space="preserve">’), if and when the Contracting Parties consider it appropriate, timely and feasible, be implemented on the basis of what will be agreed in Annex 8, and </w:t>
      </w:r>
      <w:r w:rsidRPr="00C814A5">
        <w:rPr>
          <w:u w:val="single"/>
        </w:rPr>
        <w:t>to the extent practicable</w:t>
      </w:r>
      <w:r>
        <w:t xml:space="preserve"> and in a </w:t>
      </w:r>
      <w:r w:rsidRPr="00C814A5">
        <w:rPr>
          <w:u w:val="single"/>
        </w:rPr>
        <w:t>progressive manner</w:t>
      </w:r>
      <w:r>
        <w:t>.</w:t>
      </w:r>
    </w:p>
  </w:comment>
  <w:comment w:id="123" w:author="FratiniVergano 1" w:date="2018-06-16T18:21:00Z" w:initials="PV">
    <w:p w14:paraId="289BF66C" w14:textId="5EE24E41" w:rsidR="00781A45" w:rsidRPr="00BF2E9C" w:rsidRDefault="00781A45">
      <w:pPr>
        <w:pStyle w:val="CommentText"/>
      </w:pPr>
      <w:r>
        <w:rPr>
          <w:rStyle w:val="CommentReference"/>
        </w:rPr>
        <w:annotationRef/>
      </w:r>
      <w:r w:rsidRPr="00BF2E9C">
        <w:t>PRC ha</w:t>
      </w:r>
      <w:r>
        <w:t>d</w:t>
      </w:r>
      <w:r w:rsidRPr="00BF2E9C">
        <w:t xml:space="preserve"> proposed the complete deletion of this paragraph</w:t>
      </w:r>
      <w:r>
        <w:t xml:space="preserve">. </w:t>
      </w:r>
      <w:bookmarkStart w:id="127" w:name="_Hlk528519630"/>
      <w:r w:rsidRPr="00BF2E9C">
        <w:t xml:space="preserve">In its comments of 16 August 2018, following the meeting of the CPs held in Bangkok on 4-5 June 2018 and the circulation of the </w:t>
      </w:r>
      <w:r>
        <w:t>subsequent revised</w:t>
      </w:r>
      <w:r w:rsidRPr="00BF2E9C">
        <w:t xml:space="preserve"> draft on 16 June 2018, PRC stated that, “</w:t>
      </w:r>
      <w:bookmarkEnd w:id="127"/>
      <w:r w:rsidRPr="00BF2E9C">
        <w:rPr>
          <w:i/>
        </w:rPr>
        <w:t>according to China’s Customs Law, China Customs does not currently have the mandate to carry out law enforcement activities abroad without the special authorization of the National People’s Congress. Foreign customs staff cannot enter China to carry out law enforcement activities either. This 13(b) does not comply with the provisions of China’s Customs Law, so it is recommended to delete 13(b)</w:t>
      </w:r>
      <w:r w:rsidRPr="00BF2E9C">
        <w:t>”.</w:t>
      </w:r>
    </w:p>
    <w:p w14:paraId="35E29DF8" w14:textId="77777777" w:rsidR="00781A45" w:rsidRDefault="00781A45">
      <w:pPr>
        <w:pStyle w:val="CommentText"/>
      </w:pPr>
      <w:r>
        <w:t>However, t</w:t>
      </w:r>
      <w:r w:rsidRPr="00BF2E9C">
        <w:t xml:space="preserve">his proposed provision </w:t>
      </w:r>
      <w:r>
        <w:t>appeared</w:t>
      </w:r>
      <w:r w:rsidRPr="00BF2E9C">
        <w:t xml:space="preserve"> fully in line with Article 4 of the CBTA for road transport and it is therefore surprising </w:t>
      </w:r>
      <w:r>
        <w:t>that any CP would not</w:t>
      </w:r>
      <w:r w:rsidRPr="00BF2E9C">
        <w:t xml:space="preserve"> be </w:t>
      </w:r>
      <w:r>
        <w:t>in a position</w:t>
      </w:r>
      <w:r w:rsidRPr="00BF2E9C">
        <w:t xml:space="preserve"> to sign the Framework Agreement. In any event, it is recalled that all the provisions of the proposed Article 13 of the Framework Agreement are not immediately mandatory and are subject to the chapeau of Article 13, which reads “</w:t>
      </w:r>
      <w:r w:rsidRPr="00BF2E9C">
        <w:rPr>
          <w:i/>
          <w:u w:val="single"/>
        </w:rPr>
        <w:t>In accordance with Annex 8 and to the extent practicable</w:t>
      </w:r>
      <w:r w:rsidRPr="00BF2E9C">
        <w:rPr>
          <w:i/>
        </w:rPr>
        <w:t xml:space="preserve">, the Contracting Parties shall </w:t>
      </w:r>
      <w:r w:rsidRPr="00BF2E9C">
        <w:rPr>
          <w:i/>
          <w:u w:val="single"/>
        </w:rPr>
        <w:t>progressively adopt</w:t>
      </w:r>
      <w:r w:rsidRPr="00BF2E9C">
        <w:rPr>
          <w:i/>
        </w:rPr>
        <w:t xml:space="preserve"> the following measures in order to simplify and expedite border formalities</w:t>
      </w:r>
      <w:r w:rsidRPr="00BF2E9C">
        <w:t>” (</w:t>
      </w:r>
      <w:r w:rsidRPr="00BF2E9C">
        <w:rPr>
          <w:u w:val="single"/>
        </w:rPr>
        <w:t>emphasis added</w:t>
      </w:r>
      <w:r w:rsidRPr="00BF2E9C">
        <w:t xml:space="preserve">). Therefore, it </w:t>
      </w:r>
      <w:r>
        <w:t>was</w:t>
      </w:r>
      <w:r w:rsidRPr="00BF2E9C">
        <w:t xml:space="preserve"> recommended that Article 13(b) be maintained as currently proposed.</w:t>
      </w:r>
      <w:r>
        <w:t xml:space="preserve"> </w:t>
      </w:r>
      <w:r w:rsidRPr="00BF2E9C">
        <w:t>In its comments of 16 August 2018, following the meeting of the CPs held in Bangkok on 4-5 June 2018 and the circulation of the latest draft on 16 June 2018, Myanmar indicated that it does not agree with the deletion of this paragraph and would like for it to be maintained.</w:t>
      </w:r>
    </w:p>
    <w:p w14:paraId="5FD5BF57" w14:textId="515DE074" w:rsidR="00781A45" w:rsidRDefault="00781A45">
      <w:pPr>
        <w:pStyle w:val="CommentText"/>
      </w:pPr>
      <w:bookmarkStart w:id="128" w:name="_Hlk10385306"/>
      <w:r w:rsidRPr="00F1011C">
        <w:rPr>
          <w:highlight w:val="yellow"/>
        </w:rPr>
        <w:t>Following the discussions entertained among CPs at the meeting held in Manila on 24 May 2019, the CPs unanimously agreed to explore the amended language provided in red and track change in the proposed paragraph (b). The recommendation is made that this compromise language be adopted.</w:t>
      </w:r>
    </w:p>
    <w:p w14:paraId="5EDDDFF3" w14:textId="6794A4CE" w:rsidR="00781A45" w:rsidRPr="00F1011C"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these proposed amendments following consultations with their Governments back in the respective Capitals</w:t>
      </w:r>
      <w:r w:rsidRPr="00E62D65">
        <w:rPr>
          <w:b/>
          <w:color w:val="FF0000"/>
        </w:rPr>
        <w:t>.</w:t>
      </w:r>
    </w:p>
    <w:bookmarkEnd w:id="128"/>
  </w:comment>
  <w:comment w:id="129" w:author="FratiniVergano 1" w:date="2018-06-16T18:25:00Z" w:initials="PV">
    <w:p w14:paraId="44EB4B54" w14:textId="015B1143" w:rsidR="00781A45" w:rsidRDefault="00781A45">
      <w:pPr>
        <w:pStyle w:val="CommentText"/>
      </w:pPr>
      <w:r w:rsidRPr="00F1011C">
        <w:rPr>
          <w:rStyle w:val="CommentReference"/>
        </w:rPr>
        <w:annotationRef/>
      </w:r>
      <w:r w:rsidRPr="00F1011C">
        <w:t xml:space="preserve">This amendment had been proposed by PRC. In its comments of 16 August 2018, following the meeting of the CPs held in Bangkok on 4-5 June 2018 and the circulation of the </w:t>
      </w:r>
      <w:r>
        <w:t>subsequent revised</w:t>
      </w:r>
      <w:r w:rsidRPr="00F1011C">
        <w:t xml:space="preserve"> draft on 16 June 2018, PRC stated that “</w:t>
      </w:r>
      <w:r w:rsidRPr="00F1011C">
        <w:rPr>
          <w:i/>
        </w:rPr>
        <w:t>The reason for adding “leverage the mutual Single-window Inspection to allow for advance exchange of information and clearance of goods and people” in Article 13(d) is that “</w:t>
      </w:r>
      <w:r w:rsidRPr="00F1011C">
        <w:t>Single-window Inspection</w:t>
      </w:r>
      <w:r w:rsidRPr="00F1011C">
        <w:rPr>
          <w:i/>
        </w:rPr>
        <w:t>”, proposed by UN agencies in the form of Recommendation No. 33, refers to the submission of standardized information and documents through a single platform by all parties involved in international trade and transportation, to meet relevant laws, regulations and management requirements. It can solve the problem of repeated declaration and multi-ended declaration, to realize coordination, simplification and standardization of data and documents, and transparency of government supervision process, and facilitation of international trade. According to the World Bank, more than 70 economies around the world have implemented “</w:t>
      </w:r>
      <w:r w:rsidRPr="00F1011C">
        <w:t>single-window inspection</w:t>
      </w:r>
      <w:r w:rsidRPr="00F1011C">
        <w:rPr>
          <w:i/>
        </w:rPr>
        <w:t>”. It is a powerful measure for countries around the world to promote trade facilitation, improve the business environment and enhance national competitiveness</w:t>
      </w:r>
      <w:r w:rsidRPr="00F1011C">
        <w:t>”.</w:t>
      </w:r>
    </w:p>
    <w:p w14:paraId="1EEA95B8" w14:textId="77777777" w:rsidR="00781A45" w:rsidRDefault="00781A45">
      <w:pPr>
        <w:pStyle w:val="CommentText"/>
      </w:pPr>
      <w:r w:rsidRPr="00A3607F">
        <w:t xml:space="preserve">The rationale had become clear and the recommendation was made that PRC’s proposed amendment be accepted. In its comments of 16 August 2018, following the meeting of the CPs held in Bangkok on 4-5 June 2018 and the circulation of the </w:t>
      </w:r>
      <w:r>
        <w:t>subsequent revised</w:t>
      </w:r>
      <w:r w:rsidRPr="00A3607F">
        <w:t xml:space="preserve"> draft on 16 June 2018, Myanmar</w:t>
      </w:r>
      <w:r>
        <w:t xml:space="preserve"> had however</w:t>
      </w:r>
      <w:r w:rsidRPr="00A3607F">
        <w:t xml:space="preserve"> indicated that it would like the deletion of the part that reads “</w:t>
      </w:r>
      <w:r w:rsidRPr="00A3607F">
        <w:rPr>
          <w:i/>
        </w:rPr>
        <w:t>leverage the mutual Single-window Inspection</w:t>
      </w:r>
      <w:r w:rsidRPr="00A3607F">
        <w:t>” and the retention instead of the words “</w:t>
      </w:r>
      <w:r w:rsidRPr="00A3607F">
        <w:rPr>
          <w:i/>
        </w:rPr>
        <w:t>work together</w:t>
      </w:r>
      <w:r w:rsidRPr="00A3607F">
        <w:t>”.</w:t>
      </w:r>
    </w:p>
    <w:p w14:paraId="28FFA83C" w14:textId="6D830D38" w:rsidR="00781A45" w:rsidRDefault="00781A45" w:rsidP="00A3607F">
      <w:pPr>
        <w:pStyle w:val="CommentText"/>
      </w:pPr>
      <w:bookmarkStart w:id="132" w:name="_Hlk10387321"/>
      <w:r w:rsidRPr="00F1011C">
        <w:rPr>
          <w:highlight w:val="yellow"/>
        </w:rPr>
        <w:t xml:space="preserve">Following the discussions entertained among CPs at the meeting held in Manila on 24 May 2019, the CPs unanimously agreed to </w:t>
      </w:r>
      <w:r>
        <w:rPr>
          <w:highlight w:val="yellow"/>
        </w:rPr>
        <w:t>put this amendment on hold and verify the proposed language with their home administrations</w:t>
      </w:r>
      <w:r w:rsidRPr="00F1011C">
        <w:rPr>
          <w:highlight w:val="yellow"/>
        </w:rPr>
        <w:t>.</w:t>
      </w:r>
    </w:p>
    <w:p w14:paraId="136C30D1" w14:textId="4C6488A8" w:rsidR="00781A45" w:rsidRPr="00A3607F"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Governments back in the respective Capitals</w:t>
      </w:r>
      <w:r w:rsidRPr="00E62D65">
        <w:rPr>
          <w:b/>
          <w:color w:val="FF0000"/>
        </w:rPr>
        <w:t>.</w:t>
      </w:r>
    </w:p>
    <w:bookmarkEnd w:id="132"/>
  </w:comment>
  <w:comment w:id="134" w:author="FratiniVergano 1" w:date="2018-10-28T21:06:00Z" w:initials="PV">
    <w:p w14:paraId="0A7B973C" w14:textId="3B3AD116" w:rsidR="00781A45" w:rsidRDefault="00781A45" w:rsidP="00A3607F">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7833C7FB" w14:textId="42659514" w:rsidR="00781A45" w:rsidRDefault="00781A45" w:rsidP="00A3607F">
      <w:pPr>
        <w:pStyle w:val="CommentText"/>
      </w:pPr>
      <w:r w:rsidRPr="00E62D65">
        <w:rPr>
          <w:b/>
          <w:color w:val="FF0000"/>
        </w:rPr>
        <w:t>Viet Nam needs to confirm its position.</w:t>
      </w:r>
    </w:p>
  </w:comment>
  <w:comment w:id="138" w:author="FratiniVergano 1" w:date="2018-10-28T21:09:00Z" w:initials="PV">
    <w:p w14:paraId="06A1F98E" w14:textId="77777777" w:rsidR="00781A45" w:rsidRDefault="00781A45" w:rsidP="00A3607F">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2B0EAECA" w14:textId="0EEF62BA" w:rsidR="00781A45" w:rsidRDefault="00781A45" w:rsidP="00A3607F">
      <w:pPr>
        <w:pStyle w:val="CommentText"/>
      </w:pPr>
      <w:r w:rsidRPr="00E62D65">
        <w:rPr>
          <w:b/>
          <w:color w:val="FF0000"/>
        </w:rPr>
        <w:t>Viet Nam needs to confirm its position.</w:t>
      </w:r>
    </w:p>
  </w:comment>
  <w:comment w:id="142" w:author="FratiniVergano 1" w:date="2018-10-28T21:10:00Z" w:initials="PV">
    <w:p w14:paraId="028727D3" w14:textId="77777777" w:rsidR="00781A45" w:rsidRDefault="00781A45" w:rsidP="00A3607F">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04FC2E4A" w14:textId="160F7C15" w:rsidR="00781A45" w:rsidRDefault="00781A45" w:rsidP="00A3607F">
      <w:pPr>
        <w:pStyle w:val="CommentText"/>
      </w:pPr>
      <w:r w:rsidRPr="00E62D65">
        <w:rPr>
          <w:b/>
          <w:color w:val="FF0000"/>
        </w:rPr>
        <w:t>Viet Nam needs to confirm its position.</w:t>
      </w:r>
    </w:p>
  </w:comment>
  <w:comment w:id="144" w:author="FratiniVergano 1" w:date="2018-06-16T18:44:00Z" w:initials="PV">
    <w:p w14:paraId="4BAE6584" w14:textId="77777777" w:rsidR="00781A45" w:rsidRDefault="00781A45">
      <w:pPr>
        <w:pStyle w:val="CommentText"/>
      </w:pPr>
      <w:r w:rsidRPr="009767B6">
        <w:rPr>
          <w:rStyle w:val="CommentReference"/>
        </w:rPr>
        <w:annotationRef/>
      </w:r>
      <w:r w:rsidRPr="009767B6">
        <w:t>This amendment was proposed by PRC at the meeting held in Bangkok in June 2018. It had appeared to be a sensible proposal and the recommendation was made that CPs agree to it.</w:t>
      </w:r>
    </w:p>
    <w:p w14:paraId="184EBB7D" w14:textId="77777777" w:rsidR="00781A45" w:rsidRDefault="00781A45" w:rsidP="009767B6">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090C1A5A" w14:textId="1F7B6AA0" w:rsidR="00781A45" w:rsidRDefault="00781A45" w:rsidP="009767B6">
      <w:pPr>
        <w:pStyle w:val="CommentText"/>
      </w:pPr>
      <w:r w:rsidRPr="00E62D65">
        <w:rPr>
          <w:b/>
          <w:color w:val="FF0000"/>
        </w:rPr>
        <w:t>Viet Nam needs to confirm its position.</w:t>
      </w:r>
    </w:p>
  </w:comment>
  <w:comment w:id="148" w:author="FratiniVergano 1" w:date="2018-10-28T21:12:00Z" w:initials="PV">
    <w:p w14:paraId="2069BE0F" w14:textId="77777777" w:rsidR="00781A45" w:rsidRDefault="00781A45" w:rsidP="009767B6">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495F75AE" w14:textId="6E66274D" w:rsidR="00781A45" w:rsidRDefault="00781A45">
      <w:pPr>
        <w:pStyle w:val="CommentText"/>
      </w:pPr>
      <w:r w:rsidRPr="00E62D65">
        <w:rPr>
          <w:b/>
          <w:color w:val="FF0000"/>
        </w:rPr>
        <w:t>Viet Nam needs to confirm its position.</w:t>
      </w:r>
    </w:p>
  </w:comment>
  <w:comment w:id="151" w:author="FratiniVergano 1" w:date="2018-10-28T21:12:00Z" w:initials="PV">
    <w:p w14:paraId="61DE3DAB" w14:textId="77777777" w:rsidR="00781A45" w:rsidRDefault="00781A45" w:rsidP="009767B6">
      <w:pPr>
        <w:pStyle w:val="CommentText"/>
      </w:pPr>
      <w:bookmarkStart w:id="153" w:name="_Hlk10386229"/>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5EA61853" w14:textId="25F0C2F5" w:rsidR="00781A45" w:rsidRDefault="00781A45" w:rsidP="009767B6">
      <w:pPr>
        <w:pStyle w:val="CommentText"/>
      </w:pPr>
      <w:r w:rsidRPr="00E62D65">
        <w:rPr>
          <w:b/>
          <w:color w:val="FF0000"/>
        </w:rPr>
        <w:t>Viet Nam needs to confirm its position.</w:t>
      </w:r>
    </w:p>
    <w:bookmarkEnd w:id="153"/>
  </w:comment>
  <w:comment w:id="156" w:author="FratiniVergano 1" w:date="2018-10-28T21:12:00Z" w:initials="PV">
    <w:p w14:paraId="21668162" w14:textId="77777777" w:rsidR="00781A45" w:rsidRDefault="00781A45" w:rsidP="009767B6">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2F48B5A3" w14:textId="2BAF0274" w:rsidR="00781A45" w:rsidRDefault="00781A45">
      <w:pPr>
        <w:pStyle w:val="CommentText"/>
      </w:pPr>
      <w:bookmarkStart w:id="158" w:name="_Hlk10386683"/>
      <w:r w:rsidRPr="00E62D65">
        <w:rPr>
          <w:b/>
          <w:color w:val="FF0000"/>
        </w:rPr>
        <w:t>Viet Nam needs to confirm its position.</w:t>
      </w:r>
    </w:p>
    <w:bookmarkEnd w:id="158"/>
  </w:comment>
  <w:comment w:id="160" w:author="FratiniVergano 1" w:date="2018-10-28T21:13:00Z" w:initials="PV">
    <w:p w14:paraId="3699B849" w14:textId="77777777" w:rsidR="00781A45" w:rsidRDefault="00781A45" w:rsidP="009767B6">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59033219" w14:textId="01B0B72F" w:rsidR="00781A45" w:rsidRDefault="00781A45">
      <w:pPr>
        <w:pStyle w:val="CommentText"/>
      </w:pPr>
      <w:r w:rsidRPr="00E62D65">
        <w:rPr>
          <w:b/>
          <w:color w:val="FF0000"/>
        </w:rPr>
        <w:t>Viet Nam needs to confirm its position.</w:t>
      </w:r>
    </w:p>
  </w:comment>
  <w:comment w:id="164" w:author="FratiniVergano 1" w:date="2018-06-16T17:42:00Z" w:initials="PV">
    <w:p w14:paraId="4CDB5923" w14:textId="2EC9B92D" w:rsidR="00781A45" w:rsidRDefault="00781A45">
      <w:pPr>
        <w:pStyle w:val="CommentText"/>
      </w:pPr>
      <w:r>
        <w:rPr>
          <w:rStyle w:val="CommentReference"/>
        </w:rPr>
        <w:annotationRef/>
      </w:r>
      <w:r w:rsidRPr="004112E1">
        <w:t>Viet Nam had proposed this additional language (see comment 2 in Viet Nam’s Commentary of 4 June 2018</w:t>
      </w:r>
      <w:r>
        <w:t>)</w:t>
      </w:r>
      <w:r w:rsidRPr="004112E1">
        <w:t xml:space="preserve">. The recommendation </w:t>
      </w:r>
      <w:r>
        <w:t>was</w:t>
      </w:r>
      <w:r w:rsidRPr="004112E1">
        <w:t xml:space="preserve"> made that this additional language not be adopted, since Article 37 of the FA already applies to all provisions of the FA and asserts the supremacy of national laws and regulations. Article 21.1 provides an important principle, which should not be in any way diminished.  With respect to Viet Nam’s rationale for its proposal, </w:t>
      </w:r>
      <w:r>
        <w:t>the CPs were also requested to</w:t>
      </w:r>
      <w:r w:rsidRPr="004112E1">
        <w:t xml:space="preserve"> consider that the FA already contains specific safeguards with respect to special categories of goods (Article 25 herewith).</w:t>
      </w:r>
    </w:p>
    <w:p w14:paraId="494A021F" w14:textId="39A474D7" w:rsidR="00781A45" w:rsidRDefault="00781A45" w:rsidP="004112E1">
      <w:pPr>
        <w:pStyle w:val="CommentText"/>
      </w:pPr>
      <w:r w:rsidRPr="004112E1">
        <w:rPr>
          <w:highlight w:val="yellow"/>
        </w:rPr>
        <w:t>However, this amendment was approved by all CPs at the negotiating meeting held at the ADB in Manila on 24 May 2019.</w:t>
      </w:r>
    </w:p>
    <w:p w14:paraId="758ACB29" w14:textId="7523320C" w:rsidR="00781A45" w:rsidRDefault="00781A45">
      <w:pPr>
        <w:pStyle w:val="CommentText"/>
      </w:pPr>
      <w:r w:rsidRPr="00E62D65">
        <w:rPr>
          <w:b/>
          <w:color w:val="FF0000"/>
        </w:rPr>
        <w:t>Viet Nam needs to confirm its position.</w:t>
      </w:r>
    </w:p>
  </w:comment>
  <w:comment w:id="168" w:author="FratiniVergano 1" w:date="2019-06-02T16:50:00Z" w:initials="PV">
    <w:p w14:paraId="1A690DC9" w14:textId="77777777" w:rsidR="00781A45" w:rsidRDefault="00781A45">
      <w:pPr>
        <w:pStyle w:val="CommentText"/>
      </w:pPr>
      <w:r w:rsidRPr="004112E1">
        <w:rPr>
          <w:rStyle w:val="CommentReference"/>
          <w:highlight w:val="yellow"/>
        </w:rPr>
        <w:annotationRef/>
      </w:r>
      <w:r w:rsidRPr="004112E1">
        <w:rPr>
          <w:highlight w:val="yellow"/>
        </w:rPr>
        <w:t>This amendment was proposed during the discussions entertained among CPs at the meeting held in Manila on 24 May 2019 and was accepted by all CPs.</w:t>
      </w:r>
    </w:p>
    <w:p w14:paraId="5224C87D" w14:textId="1EBFAB76" w:rsidR="00781A45" w:rsidRDefault="00781A45">
      <w:pPr>
        <w:pStyle w:val="CommentText"/>
      </w:pPr>
      <w:r w:rsidRPr="00E62D65">
        <w:rPr>
          <w:b/>
          <w:color w:val="FF0000"/>
        </w:rPr>
        <w:t>Viet Nam needs to confirm its position.</w:t>
      </w:r>
    </w:p>
  </w:comment>
  <w:comment w:id="170" w:author="FratiniVergano 1" w:date="2018-06-04T15:29:00Z" w:initials="PV">
    <w:p w14:paraId="4869DC34" w14:textId="00BA5965" w:rsidR="00781A45" w:rsidRDefault="00781A45">
      <w:pPr>
        <w:pStyle w:val="CommentText"/>
      </w:pPr>
      <w:r w:rsidRPr="003A1B57">
        <w:rPr>
          <w:rStyle w:val="CommentReference"/>
        </w:rPr>
        <w:annotationRef/>
      </w:r>
      <w:r w:rsidRPr="003A1B57">
        <w:t>At the meeting held in Bangkok in June 2018, PRC had proposed to use instead ‘</w:t>
      </w:r>
      <w:r w:rsidRPr="003A1B57">
        <w:rPr>
          <w:i/>
        </w:rPr>
        <w:t>import customs duties and related taxes</w:t>
      </w:r>
      <w:r w:rsidRPr="003A1B57">
        <w:t>’. The recommendation was made that the originally proposed language be maintained, for consistency within the terminology used in the FA and also for purposes of interpretative clarity. It would not be clear what the “</w:t>
      </w:r>
      <w:r w:rsidRPr="003A1B57">
        <w:rPr>
          <w:i/>
        </w:rPr>
        <w:t>related taxes</w:t>
      </w:r>
      <w:r w:rsidRPr="003A1B57">
        <w:t>” are.</w:t>
      </w:r>
      <w:r>
        <w:t xml:space="preserve"> Cambodia then proposed that the amendment read “</w:t>
      </w:r>
      <w:r w:rsidRPr="003A1B57">
        <w:rPr>
          <w:i/>
        </w:rPr>
        <w:t>customs duties, import taxes and any corporate income tax</w:t>
      </w:r>
      <w:r>
        <w:t>”, with the concurrent deletion of Article 21.4.</w:t>
      </w:r>
      <w:r w:rsidRPr="008F1D15">
        <w:t xml:space="preserve"> </w:t>
      </w:r>
      <w:r>
        <w:t>It was also noted and reaffirmed that the FA should not get entangled with and attempt to discipline issues of domestic income taxation (personal or corporate), which are not within the scope of the FA and traditionally left to the sovereign fiscal competence of countries.</w:t>
      </w:r>
    </w:p>
    <w:p w14:paraId="5ACF994D" w14:textId="77777777" w:rsidR="00781A45" w:rsidRDefault="00781A45">
      <w:pPr>
        <w:pStyle w:val="CommentText"/>
      </w:pPr>
      <w:r w:rsidRPr="008F1D15">
        <w:rPr>
          <w:highlight w:val="yellow"/>
        </w:rPr>
        <w:t>The CPs discussed the amendments proposed by PRC and Cambodia during the meeting held in Manila on 24 May 2019 and decided not to accept both PRC’s and Cambodia’s proposed amendments, which were withdrawn. The decided, however, to delete the work “</w:t>
      </w:r>
      <w:r w:rsidRPr="008F1D15">
        <w:rPr>
          <w:i/>
          <w:highlight w:val="yellow"/>
        </w:rPr>
        <w:t>any</w:t>
      </w:r>
      <w:r w:rsidRPr="008F1D15">
        <w:rPr>
          <w:highlight w:val="yellow"/>
        </w:rPr>
        <w:t>” and to keep the word “</w:t>
      </w:r>
      <w:r w:rsidRPr="008F1D15">
        <w:rPr>
          <w:i/>
          <w:highlight w:val="yellow"/>
        </w:rPr>
        <w:t>import</w:t>
      </w:r>
      <w:r w:rsidRPr="008F1D15">
        <w:rPr>
          <w:highlight w:val="yellow"/>
        </w:rPr>
        <w:t>”.</w:t>
      </w:r>
    </w:p>
    <w:p w14:paraId="0DFFB0CE" w14:textId="40473D6B" w:rsidR="00781A45" w:rsidRPr="008F1D15"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these proposed amendments following consultations with their Governments back in the respective Capitals</w:t>
      </w:r>
      <w:r w:rsidRPr="00E62D65">
        <w:rPr>
          <w:b/>
          <w:color w:val="FF0000"/>
        </w:rPr>
        <w:t>.</w:t>
      </w:r>
    </w:p>
  </w:comment>
  <w:comment w:id="174" w:author="FratiniVergano 1" w:date="2018-10-28T21:13:00Z" w:initials="PV">
    <w:p w14:paraId="73F7F435" w14:textId="77777777" w:rsidR="00781A45" w:rsidRDefault="00781A45" w:rsidP="003A1B57">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70F322E9" w14:textId="35BD01FA" w:rsidR="00781A45" w:rsidRDefault="00781A45">
      <w:pPr>
        <w:pStyle w:val="CommentText"/>
      </w:pPr>
      <w:r w:rsidRPr="00E62D65">
        <w:rPr>
          <w:b/>
          <w:color w:val="FF0000"/>
        </w:rPr>
        <w:t>Viet Nam needs to confirm its position.</w:t>
      </w:r>
    </w:p>
  </w:comment>
  <w:comment w:id="176" w:author="FratiniVergano 1" w:date="2018-06-04T14:58:00Z" w:initials="PV">
    <w:p w14:paraId="22255E67" w14:textId="55A7338B" w:rsidR="00781A45" w:rsidRPr="008F1D15" w:rsidRDefault="00781A45" w:rsidP="000A07FD">
      <w:pPr>
        <w:pStyle w:val="CommentText"/>
      </w:pPr>
      <w:r w:rsidRPr="008F1D15">
        <w:rPr>
          <w:rStyle w:val="CommentReference"/>
        </w:rPr>
        <w:annotationRef/>
      </w:r>
      <w:r w:rsidRPr="008F1D15">
        <w:t xml:space="preserve">At the meeting held in Bangkok in June 2018, PRC had proposed this additional paragraph in light of similar language in other international railway agreements. It was agreed that PRC would have shared with the other CPs examples of such provisions. In its comments of 16 August 2018, following the meeting of the CPs held in Bangkok on 4-5 June 2018 and the circulation of the </w:t>
      </w:r>
      <w:r>
        <w:t>subsequent revised</w:t>
      </w:r>
      <w:r w:rsidRPr="008F1D15">
        <w:t xml:space="preserve"> draft on 16 June 2018, PRC indicated that, “</w:t>
      </w:r>
      <w:r w:rsidRPr="008F1D15">
        <w:rPr>
          <w:i/>
        </w:rPr>
        <w:t>with respect to corporate income tax, it is recommended to read ‘</w:t>
      </w:r>
      <w:r w:rsidRPr="008F1D15">
        <w:t>profits of carriers of Contracting Parties from operating international railway freight and passenger transport carried out on the Territory of one Contracting Party shall be exempted from corporate income tax’</w:t>
      </w:r>
      <w:r w:rsidRPr="008F1D15">
        <w:rPr>
          <w:i/>
        </w:rPr>
        <w:t>.</w:t>
      </w:r>
      <w:r w:rsidRPr="008F1D15">
        <w:t>”</w:t>
      </w:r>
    </w:p>
    <w:p w14:paraId="7B63B3F5" w14:textId="20E20039" w:rsidR="00781A45" w:rsidRDefault="00781A45" w:rsidP="000A07FD">
      <w:pPr>
        <w:pStyle w:val="CommentText"/>
      </w:pPr>
      <w:r w:rsidRPr="008F1D15">
        <w:t>PRC provided two existing examples for CPs’ reference: “</w:t>
      </w:r>
      <w:r w:rsidRPr="008F1D15">
        <w:rPr>
          <w:i/>
        </w:rPr>
        <w:t>(1) Signed by the Government of the People’s Republic of China and the Government of the Republic of Tajikistan on the Avoidance of Double Taxation on Income and Property and Prevention of Tax Evasion in 2008: ‘</w:t>
      </w:r>
      <w:r w:rsidRPr="008F1D15">
        <w:t>Profits from the operation of ships, aircraft, road or railway vehicles in international traffic by an enterprise of a Contracting State shall be taxable only in that Contracting State’</w:t>
      </w:r>
      <w:r w:rsidRPr="008F1D15">
        <w:rPr>
          <w:i/>
        </w:rPr>
        <w:t>; and “(2) Signed by People’s Republic of China and Romania on the Elimination of Double Taxation and Prevention of Evasion of Taxes in 2016: ‘</w:t>
      </w:r>
      <w:r w:rsidRPr="008F1D15">
        <w:t>Profits derived by an enterprise of a Contracting State from the operation of ships, aircraft, railway or road vehicles in international traffic shall be taxable only in that Contracting State’.”</w:t>
      </w:r>
      <w:r>
        <w:t xml:space="preserve"> Again, the recommendation was made that the FA not get entangled with any attempt to discipline issues of domestic income taxation (personal or corporate), which are not within the scope of the FA and traditionally left to the sovereign fiscal competence of countries.</w:t>
      </w:r>
    </w:p>
    <w:p w14:paraId="09022378" w14:textId="77777777" w:rsidR="00781A45" w:rsidRDefault="00781A45" w:rsidP="008F1D15">
      <w:pPr>
        <w:pStyle w:val="CommentText"/>
      </w:pPr>
      <w:r w:rsidRPr="00F1011C">
        <w:rPr>
          <w:highlight w:val="yellow"/>
        </w:rPr>
        <w:t xml:space="preserve">Following the discussions entertained among CPs at the meeting held in Manila on 24 May 2019, the CPs unanimously agreed to </w:t>
      </w:r>
      <w:r>
        <w:rPr>
          <w:highlight w:val="yellow"/>
        </w:rPr>
        <w:t>put this amendment on hold and verify the proposed language with their home administrations</w:t>
      </w:r>
      <w:r w:rsidRPr="00F1011C">
        <w:rPr>
          <w:highlight w:val="yellow"/>
        </w:rPr>
        <w:t>.</w:t>
      </w:r>
    </w:p>
    <w:p w14:paraId="7D1C3CD4" w14:textId="1551BC97" w:rsidR="00781A45" w:rsidRPr="00575DD0" w:rsidRDefault="00781A45" w:rsidP="000A07FD">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Governments back in the respective Capitals</w:t>
      </w:r>
      <w:r w:rsidRPr="00E62D65">
        <w:rPr>
          <w:b/>
          <w:color w:val="FF0000"/>
        </w:rPr>
        <w:t>.</w:t>
      </w:r>
    </w:p>
  </w:comment>
  <w:comment w:id="199" w:author="FratiniVergano 1" w:date="2018-06-16T19:05:00Z" w:initials="PV">
    <w:p w14:paraId="115F2C06" w14:textId="77777777" w:rsidR="00781A45" w:rsidRDefault="00781A45">
      <w:pPr>
        <w:pStyle w:val="CommentText"/>
      </w:pPr>
      <w:r w:rsidRPr="00575DD0">
        <w:rPr>
          <w:rStyle w:val="CommentReference"/>
        </w:rPr>
        <w:annotationRef/>
      </w:r>
      <w:r w:rsidRPr="00575DD0">
        <w:rPr>
          <w:sz w:val="22"/>
          <w:szCs w:val="22"/>
        </w:rPr>
        <w:t>At the meeting held in Bangkok in June 2018, PRC had proposed that the following language be used instead: “</w:t>
      </w:r>
      <w:r w:rsidRPr="00575DD0">
        <w:rPr>
          <w:i/>
          <w:sz w:val="22"/>
          <w:szCs w:val="22"/>
        </w:rPr>
        <w:t>Open-package Customs Inspection (</w:t>
      </w:r>
      <w:r w:rsidRPr="00575DD0">
        <w:rPr>
          <w:i/>
          <w:sz w:val="22"/>
          <w:szCs w:val="22"/>
          <w:lang w:val="en-US"/>
        </w:rPr>
        <w:t>except for the animal and plant quarantine</w:t>
      </w:r>
      <w:r w:rsidRPr="00575DD0">
        <w:rPr>
          <w:i/>
          <w:sz w:val="22"/>
          <w:szCs w:val="22"/>
        </w:rPr>
        <w:t>)</w:t>
      </w:r>
      <w:r w:rsidRPr="00575DD0">
        <w:rPr>
          <w:sz w:val="22"/>
          <w:szCs w:val="22"/>
        </w:rPr>
        <w:t xml:space="preserve">”. </w:t>
      </w:r>
      <w:r w:rsidRPr="00575DD0">
        <w:t xml:space="preserve">It was not clear what the rationale for this proposed change was and the recommendation was made that PRC provide additional elements for CPs to consider and express their positions. In its comments of 16 August 2018, following the meeting of the CPs held in Bangkok on 4-5 June 2018 and the circulation of the </w:t>
      </w:r>
      <w:r>
        <w:t>subsequent revised</w:t>
      </w:r>
      <w:r w:rsidRPr="00575DD0">
        <w:t xml:space="preserve"> draft on 16 June 2018, PRC recommended that this provision be amended to read: “</w:t>
      </w:r>
      <w:r w:rsidRPr="00575DD0">
        <w:rPr>
          <w:i/>
        </w:rPr>
        <w:t>(a) Customs physical inspections excluding animal and plant quarantine, unless considered necessary on the basis of risk analysis</w:t>
      </w:r>
      <w:r w:rsidRPr="00575DD0">
        <w:t>”, because the expression ‘</w:t>
      </w:r>
      <w:r w:rsidRPr="00575DD0">
        <w:rPr>
          <w:i/>
        </w:rPr>
        <w:t>routine customs physical inspections</w:t>
      </w:r>
      <w:r w:rsidRPr="00575DD0">
        <w:t xml:space="preserve">’ is not clear and covers a too wide range. The rationale and proposal by PRC </w:t>
      </w:r>
      <w:r>
        <w:t xml:space="preserve">had become </w:t>
      </w:r>
      <w:r w:rsidRPr="00575DD0">
        <w:t>clear and the proposed amendment appear</w:t>
      </w:r>
      <w:r>
        <w:t>ed</w:t>
      </w:r>
      <w:r w:rsidRPr="00575DD0">
        <w:t xml:space="preserve"> to be acceptable and equally effective. </w:t>
      </w:r>
      <w:r>
        <w:t>T</w:t>
      </w:r>
      <w:r w:rsidRPr="00575DD0">
        <w:t xml:space="preserve">he recommendation </w:t>
      </w:r>
      <w:r>
        <w:t>had been</w:t>
      </w:r>
      <w:r w:rsidRPr="00575DD0">
        <w:t xml:space="preserve"> made that PRC’s proposed amendment be accepted.</w:t>
      </w:r>
    </w:p>
    <w:p w14:paraId="0B28A17F" w14:textId="7CB066EF" w:rsidR="00781A45" w:rsidRDefault="00781A45" w:rsidP="00575DD0">
      <w:pPr>
        <w:pStyle w:val="CommentText"/>
      </w:pPr>
      <w:r>
        <w:rPr>
          <w:highlight w:val="yellow"/>
        </w:rPr>
        <w:t>However, f</w:t>
      </w:r>
      <w:r w:rsidRPr="00F1011C">
        <w:rPr>
          <w:highlight w:val="yellow"/>
        </w:rPr>
        <w:t xml:space="preserve">ollowing the discussions entertained among CPs at the meeting held in Manila on 24 May 2019, the CPs unanimously agreed </w:t>
      </w:r>
      <w:r>
        <w:rPr>
          <w:highlight w:val="yellow"/>
        </w:rPr>
        <w:t xml:space="preserve">to explore new language (as now proposed in paragraph (a) of Article 22.1) and </w:t>
      </w:r>
      <w:r w:rsidRPr="00F1011C">
        <w:rPr>
          <w:highlight w:val="yellow"/>
        </w:rPr>
        <w:t xml:space="preserve">to </w:t>
      </w:r>
      <w:r>
        <w:rPr>
          <w:highlight w:val="yellow"/>
        </w:rPr>
        <w:t>put this amendment on hold in order to verify such proposed language with their home administrations</w:t>
      </w:r>
      <w:r w:rsidRPr="00F1011C">
        <w:rPr>
          <w:highlight w:val="yellow"/>
        </w:rPr>
        <w:t>.</w:t>
      </w:r>
    </w:p>
    <w:p w14:paraId="53A3CC2B" w14:textId="30C84B45" w:rsidR="00781A45" w:rsidRDefault="00781A45" w:rsidP="00575DD0">
      <w:pPr>
        <w:pStyle w:val="CommentText"/>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Governments back in the respective Capitals</w:t>
      </w:r>
      <w:r w:rsidRPr="00E62D65">
        <w:rPr>
          <w:b/>
          <w:color w:val="FF0000"/>
        </w:rPr>
        <w:t>.</w:t>
      </w:r>
    </w:p>
  </w:comment>
  <w:comment w:id="209" w:author="FratiniVergano 1" w:date="2018-06-16T19:07:00Z" w:initials="PV">
    <w:p w14:paraId="3363DE69" w14:textId="0E8E6312" w:rsidR="00781A45" w:rsidRDefault="00781A45">
      <w:pPr>
        <w:pStyle w:val="CommentText"/>
      </w:pPr>
      <w:r>
        <w:rPr>
          <w:rStyle w:val="CommentReference"/>
        </w:rPr>
        <w:annotationRef/>
      </w:r>
      <w:r w:rsidRPr="00575DD0">
        <w:t xml:space="preserve">At the meeting held in Bangkok in June 2018, PRC </w:t>
      </w:r>
      <w:r>
        <w:t xml:space="preserve">had </w:t>
      </w:r>
      <w:r w:rsidRPr="00575DD0">
        <w:t>proposed that these two paragraphs be deleted altogether.</w:t>
      </w:r>
      <w:r>
        <w:t xml:space="preserve"> </w:t>
      </w:r>
      <w:r w:rsidRPr="00575DD0">
        <w:t xml:space="preserve">It </w:t>
      </w:r>
      <w:r>
        <w:t>was</w:t>
      </w:r>
      <w:r w:rsidRPr="00575DD0">
        <w:t xml:space="preserve"> not clear what </w:t>
      </w:r>
      <w:r>
        <w:t xml:space="preserve">was the </w:t>
      </w:r>
      <w:r w:rsidRPr="00575DD0">
        <w:t xml:space="preserve">PRC’s reasoning for this proposal, since no additional commentary </w:t>
      </w:r>
      <w:r>
        <w:t>had been</w:t>
      </w:r>
      <w:r w:rsidRPr="00575DD0">
        <w:t xml:space="preserve"> circulated. The recommendation </w:t>
      </w:r>
      <w:r>
        <w:t>was</w:t>
      </w:r>
      <w:r w:rsidRPr="00575DD0">
        <w:t xml:space="preserve"> made that, in the absence of any additional explanation, this proposal be rejected.</w:t>
      </w:r>
      <w:bookmarkStart w:id="221" w:name="_Hlk528521089"/>
      <w:r>
        <w:t xml:space="preserve"> </w:t>
      </w:r>
      <w:r w:rsidRPr="00575DD0">
        <w:t xml:space="preserve">In its comments of 16 August 2018, following the meeting of the CPs held in Bangkok on 4-5 June 2018 and the circulation of the </w:t>
      </w:r>
      <w:r>
        <w:t>subsequent revised</w:t>
      </w:r>
      <w:r w:rsidRPr="00575DD0">
        <w:t xml:space="preserve"> draft on 16 June 2018, PRC stated that </w:t>
      </w:r>
      <w:bookmarkEnd w:id="221"/>
      <w:r w:rsidRPr="00575DD0">
        <w:t>these two provisions (i.e., Article 22.1(b) and 22.1(c)</w:t>
      </w:r>
      <w:r>
        <w:t>) should</w:t>
      </w:r>
      <w:r w:rsidRPr="00575DD0">
        <w:t xml:space="preserve"> be deleted because “</w:t>
      </w:r>
      <w:r w:rsidRPr="00575DD0">
        <w:rPr>
          <w:i/>
        </w:rPr>
        <w:t>according to Article 5 of the Regulations of the People’s Republic of China on Customs Guarantees, goods and means of transport shall provide guarantees in accordance with the provisions of the customs when they move across borders</w:t>
      </w:r>
      <w:r w:rsidRPr="00575DD0">
        <w:t>”.</w:t>
      </w:r>
      <w:r>
        <w:t xml:space="preserve"> </w:t>
      </w:r>
      <w:r w:rsidRPr="00575DD0">
        <w:t xml:space="preserve">Article 22, as currently proposed, is loosely based on Article 7 of the CBTA for road transport and aims at achieving a similar degree of trade facilitation vis-à-vis goods in transit that are transported on the GMS railway network. Again, it is not clear why PRC could accept these general statements of intent, which will anyway be subject o the specific rules of the transit and inland </w:t>
      </w:r>
      <w:r>
        <w:t>c</w:t>
      </w:r>
      <w:r w:rsidRPr="00575DD0">
        <w:t xml:space="preserve">ustoms clearance regime to be adopted in the future, for road transport, but is not in the position to do so for railway transport.  The recommendation </w:t>
      </w:r>
      <w:r>
        <w:t>was</w:t>
      </w:r>
      <w:r w:rsidRPr="00575DD0">
        <w:t xml:space="preserve"> made that further discussions be held among the CPs, but that PRC’s proposed amendment not be adopted.</w:t>
      </w:r>
    </w:p>
    <w:p w14:paraId="19583DB6" w14:textId="046640AA" w:rsidR="00781A45" w:rsidRDefault="00781A45" w:rsidP="00575DD0">
      <w:pPr>
        <w:pStyle w:val="CommentText"/>
      </w:pPr>
      <w:r w:rsidRPr="00F1011C">
        <w:rPr>
          <w:highlight w:val="yellow"/>
        </w:rPr>
        <w:t xml:space="preserve">Following the discussions entertained among CPs at the meeting held in Manila on 24 May 2019, the CPs unanimously agreed to </w:t>
      </w:r>
      <w:r>
        <w:rPr>
          <w:highlight w:val="yellow"/>
        </w:rPr>
        <w:t>put this amendment on hold and verify once again the proposed language with their home administrations</w:t>
      </w:r>
      <w:r w:rsidRPr="00F1011C">
        <w:rPr>
          <w:highlight w:val="yellow"/>
        </w:rPr>
        <w:t>.</w:t>
      </w:r>
    </w:p>
    <w:p w14:paraId="57E03383" w14:textId="705CAD64" w:rsidR="00781A45" w:rsidRPr="00E93140"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Governments back in the respective Capitals</w:t>
      </w:r>
      <w:r w:rsidRPr="00E62D65">
        <w:rPr>
          <w:b/>
          <w:color w:val="FF0000"/>
        </w:rPr>
        <w:t>.</w:t>
      </w:r>
    </w:p>
  </w:comment>
  <w:comment w:id="214" w:author="FratiniVergano 1" w:date="2019-05-24T15:51:00Z" w:initials="PV">
    <w:p w14:paraId="618E719A" w14:textId="3BF79A7E" w:rsidR="00781A45" w:rsidRDefault="00781A45" w:rsidP="00E93140">
      <w:pPr>
        <w:pStyle w:val="CommentText"/>
      </w:pPr>
      <w:r w:rsidRPr="00E93140">
        <w:rPr>
          <w:rStyle w:val="CommentReference"/>
          <w:highlight w:val="yellow"/>
        </w:rPr>
        <w:annotationRef/>
      </w:r>
      <w:r w:rsidRPr="00E93140">
        <w:rPr>
          <w:highlight w:val="yellow"/>
        </w:rPr>
        <w:t>At the meeting held in Manila on 24 May 2019, PRC further proposed to deleted this part and use instead the language “</w:t>
      </w:r>
      <w:r w:rsidRPr="00E93140">
        <w:rPr>
          <w:i/>
          <w:highlight w:val="yellow"/>
        </w:rPr>
        <w:t>except as required under national laws and regulations</w:t>
      </w:r>
      <w:r w:rsidRPr="00E93140">
        <w:rPr>
          <w:highlight w:val="yellow"/>
        </w:rPr>
        <w:t>”. Following the discussions entertained among CPs during that meeting, the CPs unanimously agreed to put this amendment on hold and verify once again the proposed language with their home administrations.</w:t>
      </w:r>
    </w:p>
    <w:p w14:paraId="026FC225" w14:textId="0E3C6FEE" w:rsidR="00781A45" w:rsidRPr="007F501D"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Governments back in the respective Capitals</w:t>
      </w:r>
      <w:r w:rsidRPr="00E62D65">
        <w:rPr>
          <w:b/>
          <w:color w:val="FF0000"/>
        </w:rPr>
        <w:t>.</w:t>
      </w:r>
    </w:p>
  </w:comment>
  <w:comment w:id="223" w:author="FratiniVergano 1" w:date="2018-10-28T21:13:00Z" w:initials="PV">
    <w:p w14:paraId="1D55ABFA" w14:textId="77777777" w:rsidR="00781A45" w:rsidRDefault="00781A45" w:rsidP="00E93140">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48ACC985" w14:textId="016352D3" w:rsidR="00781A45" w:rsidRDefault="00781A45">
      <w:pPr>
        <w:pStyle w:val="CommentText"/>
      </w:pPr>
      <w:r w:rsidRPr="00E62D65">
        <w:rPr>
          <w:b/>
          <w:color w:val="FF0000"/>
        </w:rPr>
        <w:t>Viet Nam needs to confirm its position.</w:t>
      </w:r>
    </w:p>
  </w:comment>
  <w:comment w:id="225" w:author="FratiniVergano 1" w:date="2019-06-02T17:24:00Z" w:initials="PV">
    <w:p w14:paraId="75105933" w14:textId="77777777" w:rsidR="00781A45" w:rsidRDefault="00781A45" w:rsidP="00E93140">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5A6D1EE6" w14:textId="23DE95DC" w:rsidR="00781A45" w:rsidRDefault="00781A45">
      <w:pPr>
        <w:pStyle w:val="CommentText"/>
      </w:pPr>
      <w:r w:rsidRPr="00E62D65">
        <w:rPr>
          <w:b/>
          <w:color w:val="FF0000"/>
        </w:rPr>
        <w:t>Viet Nam needs to confirm its position.</w:t>
      </w:r>
    </w:p>
  </w:comment>
  <w:comment w:id="229" w:author="FratiniVergano 1" w:date="2018-06-16T19:11:00Z" w:initials="PV">
    <w:p w14:paraId="47FF0174" w14:textId="239FE7FF" w:rsidR="00781A45" w:rsidRDefault="00781A45">
      <w:pPr>
        <w:pStyle w:val="CommentText"/>
      </w:pPr>
      <w:r w:rsidRPr="007F501D">
        <w:rPr>
          <w:rStyle w:val="CommentReference"/>
        </w:rPr>
        <w:annotationRef/>
      </w:r>
      <w:r w:rsidRPr="007F501D">
        <w:t>This proposed amendment was put forward by PRC at the meeting held in Bangkok in June 2018.</w:t>
      </w:r>
      <w:r>
        <w:t xml:space="preserve"> The recommendation had been made that it be rejected, since all the international agreements listed in Article 24 are multilateral in nature.</w:t>
      </w:r>
    </w:p>
    <w:p w14:paraId="1CE78786" w14:textId="3BE48259" w:rsidR="00781A45" w:rsidRDefault="00781A45" w:rsidP="007F501D">
      <w:pPr>
        <w:pStyle w:val="CommentText"/>
      </w:pPr>
      <w:r w:rsidRPr="00E93140">
        <w:rPr>
          <w:highlight w:val="yellow"/>
        </w:rPr>
        <w:t xml:space="preserve">Following the discussions entertained among CPs during </w:t>
      </w:r>
      <w:r>
        <w:rPr>
          <w:highlight w:val="yellow"/>
        </w:rPr>
        <w:t xml:space="preserve">the </w:t>
      </w:r>
      <w:r w:rsidRPr="00E93140">
        <w:rPr>
          <w:highlight w:val="yellow"/>
        </w:rPr>
        <w:t>meeting</w:t>
      </w:r>
      <w:r>
        <w:rPr>
          <w:highlight w:val="yellow"/>
        </w:rPr>
        <w:t xml:space="preserve"> held in Manila on 24 May 2019</w:t>
      </w:r>
      <w:r w:rsidRPr="00E93140">
        <w:rPr>
          <w:highlight w:val="yellow"/>
        </w:rPr>
        <w:t xml:space="preserve">, the CPs unanimously agreed to put this amendment on hold and verify once again the language </w:t>
      </w:r>
      <w:r>
        <w:rPr>
          <w:highlight w:val="yellow"/>
        </w:rPr>
        <w:t xml:space="preserve">proposed by PRC </w:t>
      </w:r>
      <w:r w:rsidRPr="00E93140">
        <w:rPr>
          <w:highlight w:val="yellow"/>
        </w:rPr>
        <w:t xml:space="preserve">with their </w:t>
      </w:r>
      <w:r>
        <w:rPr>
          <w:highlight w:val="yellow"/>
        </w:rPr>
        <w:t xml:space="preserve">respective </w:t>
      </w:r>
      <w:r w:rsidRPr="00E93140">
        <w:rPr>
          <w:highlight w:val="yellow"/>
        </w:rPr>
        <w:t>home administrations.</w:t>
      </w:r>
    </w:p>
    <w:p w14:paraId="4670AF02" w14:textId="48695E08" w:rsidR="00781A45" w:rsidRPr="007F501D"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Capitals</w:t>
      </w:r>
      <w:r w:rsidRPr="00E62D65">
        <w:rPr>
          <w:b/>
          <w:color w:val="FF0000"/>
        </w:rPr>
        <w:t>.</w:t>
      </w:r>
    </w:p>
  </w:comment>
  <w:comment w:id="233" w:author="FratiniVergano 1" w:date="2018-10-28T21:15:00Z" w:initials="PV">
    <w:p w14:paraId="4BC065DC" w14:textId="77777777" w:rsidR="00781A45" w:rsidRDefault="00781A45" w:rsidP="007F501D">
      <w:pPr>
        <w:pStyle w:val="CommentText"/>
      </w:pPr>
      <w:bookmarkStart w:id="235" w:name="_Hlk10390309"/>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71562F95" w14:textId="2F10890E" w:rsidR="00781A45" w:rsidRDefault="00781A45" w:rsidP="007F501D">
      <w:pPr>
        <w:pStyle w:val="CommentText"/>
      </w:pPr>
      <w:r w:rsidRPr="00E62D65">
        <w:rPr>
          <w:b/>
          <w:color w:val="FF0000"/>
        </w:rPr>
        <w:t>Viet Nam needs to confirm its position.</w:t>
      </w:r>
      <w:bookmarkEnd w:id="235"/>
    </w:p>
  </w:comment>
  <w:comment w:id="231" w:author="FratiniVergano 1" w:date="2019-05-24T18:21:00Z" w:initials="PV">
    <w:p w14:paraId="7DCF402E" w14:textId="613C29FF" w:rsidR="00781A45" w:rsidRDefault="00781A45">
      <w:pPr>
        <w:pStyle w:val="CommentText"/>
      </w:pPr>
      <w:r w:rsidRPr="00EC36CC">
        <w:rPr>
          <w:rStyle w:val="CommentReference"/>
          <w:highlight w:val="yellow"/>
        </w:rPr>
        <w:annotationRef/>
      </w:r>
      <w:r>
        <w:rPr>
          <w:highlight w:val="yellow"/>
        </w:rPr>
        <w:t xml:space="preserve">At the meeting held in Manila on 24 May 2019, following extensive discussions among the CPs, it was agreed that </w:t>
      </w:r>
      <w:r w:rsidRPr="00EC36CC">
        <w:rPr>
          <w:highlight w:val="yellow"/>
        </w:rPr>
        <w:t>PRC may provide additional language for an amendment of 25.1 to provide for the regulation by CPs of the specific rules affecting the transportation of dangerous and/or prohibited goods.</w:t>
      </w:r>
    </w:p>
  </w:comment>
  <w:comment w:id="238" w:author="FratiniVergano 1" w:date="2019-06-02T17:42:00Z" w:initials="PV">
    <w:p w14:paraId="6ABE8C7E" w14:textId="77777777" w:rsidR="00781A45" w:rsidRDefault="00781A45" w:rsidP="007F501D">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7DAF280A" w14:textId="2B209B23" w:rsidR="00781A45" w:rsidRDefault="00781A45" w:rsidP="007F501D">
      <w:pPr>
        <w:pStyle w:val="CommentText"/>
      </w:pPr>
      <w:r w:rsidRPr="00E62D65">
        <w:rPr>
          <w:b/>
          <w:color w:val="FF0000"/>
        </w:rPr>
        <w:t>Viet Nam needs to confirm its position.</w:t>
      </w:r>
    </w:p>
  </w:comment>
  <w:comment w:id="241" w:author="FratiniVergano 1" w:date="2019-06-02T17:42:00Z" w:initials="PV">
    <w:p w14:paraId="11AC9333" w14:textId="77777777" w:rsidR="00781A45" w:rsidRDefault="00781A45" w:rsidP="007F501D">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1CEC4DA2" w14:textId="2497CB38" w:rsidR="00781A45" w:rsidRDefault="00781A45" w:rsidP="007F501D">
      <w:pPr>
        <w:pStyle w:val="CommentText"/>
      </w:pPr>
      <w:r w:rsidRPr="00E62D65">
        <w:rPr>
          <w:b/>
          <w:color w:val="FF0000"/>
        </w:rPr>
        <w:t>Viet Nam needs to confirm its position.</w:t>
      </w:r>
    </w:p>
  </w:comment>
  <w:comment w:id="244" w:author="FratiniVergano 1" w:date="2019-07-01T18:49:00Z" w:initials="PV">
    <w:p w14:paraId="7348BBBF" w14:textId="495D4E9B" w:rsidR="00A3736B" w:rsidRPr="00A3736B" w:rsidRDefault="00A3736B" w:rsidP="00A3736B">
      <w:pPr>
        <w:pStyle w:val="CommentText"/>
        <w:rPr>
          <w:i/>
          <w:iCs/>
        </w:rPr>
      </w:pPr>
      <w:r>
        <w:rPr>
          <w:rStyle w:val="CommentReference"/>
        </w:rPr>
        <w:annotationRef/>
      </w:r>
      <w:r>
        <w:t>In its comments following the circulation of the revised draft Framework Agreement after the negotiating round held in Manila on 24 May 2019, PRC proposed to “</w:t>
      </w:r>
      <w:r w:rsidRPr="00A3736B">
        <w:rPr>
          <w:i/>
          <w:iCs/>
        </w:rPr>
        <w:t>split Article 25.1 into two sentences, which means to add a new 25.2</w:t>
      </w:r>
      <w:r>
        <w:t>”. The new Article 25, amended as in PRC’s proposal, is herewith provided. PRC also provided a reference to “</w:t>
      </w:r>
      <w:r w:rsidRPr="00A3736B">
        <w:rPr>
          <w:i/>
          <w:iCs/>
        </w:rPr>
        <w:t xml:space="preserve">Annex 1 of CBTA: </w:t>
      </w:r>
    </w:p>
    <w:p w14:paraId="1AB90567" w14:textId="38A2DA7A" w:rsidR="00A3736B" w:rsidRDefault="00A3736B" w:rsidP="00A3736B">
      <w:pPr>
        <w:pStyle w:val="CommentText"/>
      </w:pPr>
      <w:r w:rsidRPr="00A3736B">
        <w:rPr>
          <w:i/>
          <w:iCs/>
        </w:rPr>
        <w:t>Article 3: Standards Governing the Cross-Border Movement of Dangerous Goods If the Contracting Parties permit on a case-by-case basis the cross-border movement of Dangerous Goods as defined above, they should require the full application of the measures under the ADR and/or the UN Model Regulations in particular relating to:(a) packing and labelling of Dangerous Goods;(b) vehicle marking, handling, stowing, and lashing;(c) transport documentation and declaration;(d) crew training; and (e) precaution against fire and/or explosions</w:t>
      </w:r>
      <w:r>
        <w:t>”.</w:t>
      </w:r>
      <w:r w:rsidR="000870C5">
        <w:t xml:space="preserve"> </w:t>
      </w:r>
      <w:r>
        <w:t xml:space="preserve">Due consideration is given to PRC’s proposed amendment and </w:t>
      </w:r>
      <w:r w:rsidR="000870C5">
        <w:t xml:space="preserve">the consideration and feedback of all other </w:t>
      </w:r>
      <w:r>
        <w:t xml:space="preserve">CPs </w:t>
      </w:r>
      <w:r w:rsidR="000870C5">
        <w:t>is sought</w:t>
      </w:r>
      <w:r>
        <w:t>.</w:t>
      </w:r>
      <w:r w:rsidR="000870C5">
        <w:t xml:space="preserve"> If PRC’s alternative text of Article 25 is adopted, the</w:t>
      </w:r>
      <w:r>
        <w:t xml:space="preserve"> recommendation is made that full reference be given to the legal instruments of the ‘</w:t>
      </w:r>
      <w:r w:rsidRPr="000870C5">
        <w:rPr>
          <w:i/>
          <w:iCs/>
        </w:rPr>
        <w:t>ADR</w:t>
      </w:r>
      <w:r>
        <w:t>’ and ‘</w:t>
      </w:r>
      <w:r w:rsidRPr="000870C5">
        <w:rPr>
          <w:i/>
          <w:iCs/>
        </w:rPr>
        <w:t>UN Model Regulations</w:t>
      </w:r>
      <w:r>
        <w:t>’, for ease of reference.  Therefore, the amendment proposed by PRC could read as follows:</w:t>
      </w:r>
    </w:p>
    <w:p w14:paraId="4710F8EA" w14:textId="77777777" w:rsidR="00A3736B" w:rsidRDefault="00A3736B" w:rsidP="00A3736B">
      <w:pPr>
        <w:pStyle w:val="CommentText"/>
      </w:pPr>
    </w:p>
    <w:p w14:paraId="712A0132" w14:textId="1E58127E" w:rsidR="00A3736B" w:rsidRPr="000870C5" w:rsidRDefault="00A3736B" w:rsidP="000870C5">
      <w:pPr>
        <w:pStyle w:val="CommentText"/>
        <w:rPr>
          <w:i/>
          <w:iCs/>
        </w:rPr>
      </w:pPr>
      <w:r w:rsidRPr="000870C5">
        <w:rPr>
          <w:i/>
          <w:iCs/>
        </w:rPr>
        <w:t>25.</w:t>
      </w:r>
      <w:r w:rsidR="000870C5" w:rsidRPr="000870C5">
        <w:rPr>
          <w:i/>
          <w:iCs/>
        </w:rPr>
        <w:t xml:space="preserve">1  </w:t>
      </w:r>
      <w:r w:rsidRPr="000870C5">
        <w:rPr>
          <w:i/>
          <w:iCs/>
        </w:rPr>
        <w:t>The Contracting Parties shall not transport prohibited goods, and the catalogue of prohibited goods shall be negotiated and determined between and among competent authorities of the Contracting Parties.</w:t>
      </w:r>
    </w:p>
    <w:p w14:paraId="737CD359" w14:textId="33CA22EC" w:rsidR="00A3736B" w:rsidRPr="000870C5" w:rsidRDefault="00A3736B" w:rsidP="000870C5">
      <w:pPr>
        <w:pStyle w:val="CommentText"/>
        <w:rPr>
          <w:i/>
          <w:iCs/>
        </w:rPr>
      </w:pPr>
      <w:r w:rsidRPr="000870C5">
        <w:rPr>
          <w:i/>
          <w:iCs/>
        </w:rPr>
        <w:t>25.2</w:t>
      </w:r>
      <w:r w:rsidR="000870C5" w:rsidRPr="000870C5">
        <w:rPr>
          <w:i/>
          <w:iCs/>
        </w:rPr>
        <w:t xml:space="preserve">  </w:t>
      </w:r>
      <w:r w:rsidRPr="000870C5">
        <w:rPr>
          <w:i/>
          <w:iCs/>
        </w:rPr>
        <w:t>Transport rules of dangerous goods between or among Contacting Parties should be stipulated in a future dedicated Annex to be adopted by the Contracting Parties, and should require the full application of the measures under the substantive provisions of Part 2 of the United Nations Recommendations on the Transport of Dangerous Goods / Model Regulations (UN Model Regulations) and/or the European Agreement Concerning the International Carriage of Dangerous Goods by Road (ADR), signed in Geneva on 30 September 1957, including subsequent and future amendments thereto.</w:t>
      </w:r>
    </w:p>
    <w:p w14:paraId="6CAA8595" w14:textId="1AFAA4EE" w:rsidR="000870C5" w:rsidRDefault="000870C5" w:rsidP="000870C5">
      <w:pPr>
        <w:pStyle w:val="CommentText"/>
      </w:pPr>
      <w:r w:rsidRPr="000870C5">
        <w:rPr>
          <w:i/>
          <w:iCs/>
        </w:rPr>
        <w:t>25.3  The transport by railway of perishable goods, as defined in such future dedicated Annex to be adopted by the Contracting Parties, shall be granted a priority regime for border crossing clearance formalities, as set out in said Annex, in order to avoid any undue delay.</w:t>
      </w:r>
    </w:p>
    <w:p w14:paraId="2F28FE19" w14:textId="4608394D" w:rsidR="00A3736B" w:rsidRDefault="00A3736B">
      <w:pPr>
        <w:pStyle w:val="CommentText"/>
      </w:pPr>
    </w:p>
  </w:comment>
  <w:comment w:id="245" w:author="Paolo Roberto Vergano" w:date="2018-04-14T16:46:00Z" w:initials="PV">
    <w:p w14:paraId="215B7D9D" w14:textId="77777777" w:rsidR="00781A45" w:rsidRPr="007F501D" w:rsidRDefault="00781A45">
      <w:pPr>
        <w:pStyle w:val="CommentText"/>
      </w:pPr>
      <w:r>
        <w:rPr>
          <w:rStyle w:val="CommentReference"/>
        </w:rPr>
        <w:annotationRef/>
      </w:r>
      <w:r w:rsidRPr="007F501D">
        <w:t>This amendment was proposed by PRC ahead of the meeting in Vientiane in March 2018. The other Contracting Parties generally accepted it. However, Cambodia, Lao PDR, Myanmar, Thailand and Vietnam indicated that they are not yet parties to such convention and, therefore, further consideration should be given to PRC’s proposed amendment.</w:t>
      </w:r>
    </w:p>
    <w:p w14:paraId="26D074F9" w14:textId="77777777" w:rsidR="00781A45" w:rsidRDefault="00781A45">
      <w:pPr>
        <w:pStyle w:val="CommentText"/>
      </w:pPr>
      <w:r w:rsidRPr="007F501D">
        <w:t xml:space="preserve">Therefore, the decision was taken to delete this part of Article 26. In its comments of 16 August 2018, following the meeting of the CPs held in Bangkok on 4-5 June 2018 and the circulation of the </w:t>
      </w:r>
      <w:r>
        <w:t>subsequent revised</w:t>
      </w:r>
      <w:r w:rsidRPr="007F501D">
        <w:t xml:space="preserve"> draft on 16 June 2018, PRC recommended “</w:t>
      </w:r>
      <w:r w:rsidRPr="007F501D">
        <w:rPr>
          <w:i/>
        </w:rPr>
        <w:t>to retain the part of the provision that reads ‘</w:t>
      </w:r>
      <w:r w:rsidRPr="007F501D">
        <w:t>In light of the requirements of the 1972 Customs Convention on Containers</w:t>
      </w:r>
      <w:r w:rsidRPr="007F501D">
        <w:rPr>
          <w:i/>
        </w:rPr>
        <w:t>’ since PRC is a member state of the 1972 Customs Convention on Containers and it only grants some special treatments for containers registered in other countries within the scope of the member states to the Convention, such as exempting customs duties, other import taxes, customs deposits and import barriers or restrictions</w:t>
      </w:r>
      <w:r w:rsidRPr="007F501D">
        <w:t>”.</w:t>
      </w:r>
      <w:r>
        <w:t xml:space="preserve"> </w:t>
      </w:r>
      <w:r w:rsidRPr="007F501D">
        <w:t xml:space="preserve">Again, this proposed amendment by PRC </w:t>
      </w:r>
      <w:r>
        <w:t>did</w:t>
      </w:r>
      <w:r w:rsidRPr="007F501D">
        <w:t xml:space="preserve"> not seem to be agreeable to the other CPs, given that they are not members of such Convention. The issue is left for CPs to further discuss, but the recommendation is made that PRC’s proposed amendment not be accepted.</w:t>
      </w:r>
    </w:p>
    <w:p w14:paraId="26243C9D" w14:textId="658D8AC6" w:rsidR="00781A45" w:rsidRDefault="00781A45" w:rsidP="00810067">
      <w:pPr>
        <w:pStyle w:val="CommentText"/>
      </w:pPr>
      <w:r w:rsidRPr="00810067">
        <w:rPr>
          <w:highlight w:val="yellow"/>
        </w:rPr>
        <w:t>Following the discussions entertained among CPs during the meeting held in Manila on 24 May 2019, the CPs agreed to put this amendment on hold and verify once again the language proposed by PRC with their respective home administrations as a compromise did not seem available. PRC indicated that it would have further discussed the issue domestically to verify whether the deletion of its proposed amendment is acceptable in light of the lack of such provision in the CBTA for road transport and in light of the possibility that it be instead contemplated in the future in a dedicated Annex to be adopted by the CPs.</w:t>
      </w:r>
    </w:p>
    <w:p w14:paraId="4F50BBD5" w14:textId="53EE8459" w:rsidR="00781A45" w:rsidRPr="00810067" w:rsidRDefault="00781A45">
      <w:pPr>
        <w:pStyle w:val="CommentText"/>
        <w:rPr>
          <w:b/>
          <w:color w:val="FF0000"/>
        </w:rPr>
      </w:pPr>
      <w:r w:rsidRPr="00E62D65">
        <w:rPr>
          <w:b/>
          <w:color w:val="FF0000"/>
        </w:rPr>
        <w:t xml:space="preserve">Viet Nam </w:t>
      </w:r>
      <w:r>
        <w:rPr>
          <w:b/>
          <w:color w:val="FF0000"/>
        </w:rPr>
        <w:t xml:space="preserve">and all other CPs </w:t>
      </w:r>
      <w:r w:rsidRPr="00E62D65">
        <w:rPr>
          <w:b/>
          <w:color w:val="FF0000"/>
        </w:rPr>
        <w:t>need to confirm its</w:t>
      </w:r>
      <w:r>
        <w:rPr>
          <w:b/>
          <w:color w:val="FF0000"/>
        </w:rPr>
        <w:t xml:space="preserve">/their </w:t>
      </w:r>
      <w:r w:rsidRPr="00E62D65">
        <w:rPr>
          <w:b/>
          <w:color w:val="FF0000"/>
        </w:rPr>
        <w:t>position</w:t>
      </w:r>
      <w:r>
        <w:rPr>
          <w:b/>
          <w:color w:val="FF0000"/>
        </w:rPr>
        <w:t>s on this proposed amendment following consultations with their Capitals</w:t>
      </w:r>
      <w:r w:rsidRPr="00E62D65">
        <w:rPr>
          <w:b/>
          <w:color w:val="FF0000"/>
        </w:rPr>
        <w:t>.</w:t>
      </w:r>
    </w:p>
  </w:comment>
  <w:comment w:id="248" w:author="FratiniVergano 1" w:date="2018-10-28T21:15:00Z" w:initials="PV">
    <w:p w14:paraId="2DC6CFAC" w14:textId="77777777" w:rsidR="00781A45" w:rsidRDefault="00781A45" w:rsidP="007F501D">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6E01224C" w14:textId="3F19C6A9" w:rsidR="00781A45" w:rsidRDefault="00781A45" w:rsidP="007F501D">
      <w:pPr>
        <w:pStyle w:val="CommentText"/>
      </w:pPr>
      <w:r w:rsidRPr="00E62D65">
        <w:rPr>
          <w:b/>
          <w:color w:val="FF0000"/>
        </w:rPr>
        <w:t>Viet Nam needs to confirm its position.</w:t>
      </w:r>
    </w:p>
  </w:comment>
  <w:comment w:id="250" w:author="FratiniVergano 1" w:date="2019-07-01T19:15:00Z" w:initials="PV">
    <w:p w14:paraId="72146831" w14:textId="60EF6CE5" w:rsidR="00D32EA8" w:rsidRDefault="00D32EA8" w:rsidP="00D32EA8">
      <w:pPr>
        <w:pStyle w:val="CommentText"/>
        <w:rPr>
          <w:bCs/>
        </w:rPr>
      </w:pPr>
      <w:r>
        <w:rPr>
          <w:rStyle w:val="CommentReference"/>
        </w:rPr>
        <w:annotationRef/>
      </w:r>
      <w:r w:rsidRPr="00D32EA8">
        <w:rPr>
          <w:bCs/>
          <w:highlight w:val="yellow"/>
        </w:rPr>
        <w:t xml:space="preserve">The proposal to </w:t>
      </w:r>
      <w:r w:rsidR="0084453F">
        <w:rPr>
          <w:bCs/>
          <w:highlight w:val="yellow"/>
        </w:rPr>
        <w:t>spell Railway in the singular</w:t>
      </w:r>
      <w:r w:rsidRPr="00D32EA8">
        <w:rPr>
          <w:bCs/>
          <w:highlight w:val="yellow"/>
        </w:rPr>
        <w:t xml:space="preserve"> was made by Thailand in the comments sent after the negotiating round held in Manila on 24 May 2019. The recommendation is made that this proposal be accepted by the CPs</w:t>
      </w:r>
      <w:r w:rsidR="0084453F">
        <w:rPr>
          <w:bCs/>
          <w:highlight w:val="yellow"/>
        </w:rPr>
        <w:t>, as it is the correct spelling of GMRA</w:t>
      </w:r>
      <w:r w:rsidRPr="00D32EA8">
        <w:rPr>
          <w:bCs/>
          <w:highlight w:val="yellow"/>
        </w:rPr>
        <w:t>.</w:t>
      </w:r>
    </w:p>
    <w:p w14:paraId="484EEB0A" w14:textId="5C317B42" w:rsidR="00D32EA8" w:rsidRPr="0084453F" w:rsidRDefault="00D32EA8">
      <w:pPr>
        <w:pStyle w:val="CommentText"/>
        <w:rPr>
          <w:b/>
          <w:color w:val="FF0000"/>
        </w:rPr>
      </w:pPr>
      <w:r w:rsidRPr="00D32EA8">
        <w:rPr>
          <w:b/>
          <w:color w:val="FF0000"/>
        </w:rPr>
        <w:t>All CPs other than Thailand are to confirm their positions.</w:t>
      </w:r>
    </w:p>
  </w:comment>
  <w:comment w:id="254" w:author="FratiniVergano 1" w:date="2018-10-28T21:22:00Z" w:initials="PV">
    <w:p w14:paraId="105470AF" w14:textId="77777777" w:rsidR="00781A45" w:rsidRDefault="00781A45" w:rsidP="0043298A">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526BF2C6" w14:textId="1273A824" w:rsidR="00781A45" w:rsidRDefault="00781A45" w:rsidP="0043298A">
      <w:pPr>
        <w:pStyle w:val="CommentText"/>
      </w:pPr>
      <w:r w:rsidRPr="00E62D65">
        <w:rPr>
          <w:b/>
          <w:color w:val="FF0000"/>
        </w:rPr>
        <w:t>Viet Nam needs to confirm its position.</w:t>
      </w:r>
    </w:p>
  </w:comment>
  <w:comment w:id="258" w:author="FratiniVergano 1" w:date="2018-06-17T13:17:00Z" w:initials="PV">
    <w:p w14:paraId="1F10B5C2" w14:textId="77777777" w:rsidR="00781A45" w:rsidRDefault="00781A45" w:rsidP="00134E8C">
      <w:pPr>
        <w:pStyle w:val="CommentText"/>
      </w:pPr>
      <w:r>
        <w:rPr>
          <w:rStyle w:val="CommentReference"/>
        </w:rPr>
        <w:annotationRef/>
      </w:r>
      <w:r w:rsidRPr="0043298A">
        <w:t>At the meeting held in Bangkok in June 2018, Thailand proposed that language similar to the one used in Article 25 of the ASEAN Framework Agreement on the Facilitation of Goods in Transit (AFAFGIT) be considered for adoption.</w:t>
      </w:r>
      <w:r>
        <w:t xml:space="preserve"> </w:t>
      </w:r>
      <w:r w:rsidRPr="0043298A">
        <w:t xml:space="preserve">The recommendation </w:t>
      </w:r>
      <w:r>
        <w:t>was made</w:t>
      </w:r>
      <w:r w:rsidRPr="0043298A">
        <w:t xml:space="preserve"> that, if the CPs agree</w:t>
      </w:r>
      <w:r>
        <w:t>d</w:t>
      </w:r>
      <w:r w:rsidRPr="0043298A">
        <w:t xml:space="preserve"> to this approach, the paragraph </w:t>
      </w:r>
      <w:r>
        <w:t xml:space="preserve">proposed in track change as Article 28.2 </w:t>
      </w:r>
      <w:r w:rsidRPr="0043298A">
        <w:t>be considered. It would link to new language proposed under Article 31.2 of the FA and to Appendix I to the FA. This solution could simplify the adoption of the FA without the Annexes having been concluded yet.</w:t>
      </w:r>
    </w:p>
    <w:p w14:paraId="331087F3" w14:textId="121DDF6B" w:rsidR="00781A45" w:rsidRDefault="00781A45" w:rsidP="00134E8C">
      <w:pPr>
        <w:pStyle w:val="CommentText"/>
      </w:pPr>
      <w:r w:rsidRPr="00134E8C">
        <w:rPr>
          <w:highlight w:val="yellow"/>
        </w:rPr>
        <w:t>This language was further modified during the discussions entertained by the CPs at the meeting held in Manila on 24 May 2019. This amendment was generally approved by all CPs at such meeting.</w:t>
      </w:r>
    </w:p>
    <w:p w14:paraId="158C50C5" w14:textId="4E2A60CC" w:rsidR="00781A45" w:rsidRDefault="00781A45">
      <w:pPr>
        <w:pStyle w:val="CommentText"/>
      </w:pPr>
      <w:r w:rsidRPr="00E62D65">
        <w:rPr>
          <w:b/>
          <w:color w:val="FF0000"/>
        </w:rPr>
        <w:t>Viet Nam needs to confirm its position.</w:t>
      </w:r>
    </w:p>
  </w:comment>
  <w:comment w:id="272" w:author="FratiniVergano 1" w:date="2019-06-02T18:12:00Z" w:initials="PV">
    <w:p w14:paraId="018D3D52" w14:textId="41F42C93" w:rsidR="00781A45" w:rsidRDefault="00781A45" w:rsidP="00134E8C">
      <w:pPr>
        <w:pStyle w:val="CommentText"/>
      </w:pPr>
      <w:r>
        <w:rPr>
          <w:rStyle w:val="CommentReference"/>
        </w:rPr>
        <w:annotationRef/>
      </w:r>
      <w:r>
        <w:rPr>
          <w:highlight w:val="yellow"/>
        </w:rPr>
        <w:t>This a</w:t>
      </w:r>
      <w:r w:rsidRPr="00E62D65">
        <w:rPr>
          <w:highlight w:val="yellow"/>
        </w:rPr>
        <w:t xml:space="preserve">mendment </w:t>
      </w:r>
      <w:r>
        <w:rPr>
          <w:highlight w:val="yellow"/>
        </w:rPr>
        <w:t>was</w:t>
      </w:r>
      <w:r w:rsidRPr="00E62D65">
        <w:rPr>
          <w:highlight w:val="yellow"/>
        </w:rPr>
        <w:t xml:space="preserve"> </w:t>
      </w:r>
      <w:r>
        <w:rPr>
          <w:highlight w:val="yellow"/>
        </w:rPr>
        <w:t xml:space="preserve">proposed by Lao PDR on 17 May 2019 and </w:t>
      </w:r>
      <w:r w:rsidRPr="00E62D65">
        <w:rPr>
          <w:highlight w:val="yellow"/>
        </w:rPr>
        <w:t>approved by all CPs at the negotiating meeting held at the ADB in Manila on 24 May 2019.</w:t>
      </w:r>
    </w:p>
    <w:p w14:paraId="3AB5054C" w14:textId="22761209" w:rsidR="00781A45" w:rsidRDefault="00781A45" w:rsidP="00134E8C">
      <w:pPr>
        <w:pStyle w:val="CommentText"/>
      </w:pPr>
      <w:r w:rsidRPr="00E62D65">
        <w:rPr>
          <w:b/>
          <w:color w:val="FF0000"/>
        </w:rPr>
        <w:t>Viet Nam needs to confirm its position.</w:t>
      </w:r>
    </w:p>
  </w:comment>
  <w:comment w:id="278" w:author="FratiniVergano 1" w:date="2018-10-28T21:23:00Z" w:initials="PV">
    <w:p w14:paraId="6A310FCC" w14:textId="77777777" w:rsidR="00781A45" w:rsidRDefault="00781A45" w:rsidP="00134E8C">
      <w:pPr>
        <w:pStyle w:val="CommentText"/>
      </w:pPr>
      <w:r>
        <w:rPr>
          <w:highlight w:val="yellow"/>
        </w:rPr>
        <w:t>This a</w:t>
      </w:r>
      <w:r w:rsidRPr="00E62D65">
        <w:rPr>
          <w:highlight w:val="yellow"/>
        </w:rPr>
        <w:t xml:space="preserve">mendment </w:t>
      </w:r>
      <w:r>
        <w:rPr>
          <w:highlight w:val="yellow"/>
        </w:rPr>
        <w:t>was</w:t>
      </w:r>
      <w:r w:rsidRPr="00E62D65">
        <w:rPr>
          <w:highlight w:val="yellow"/>
        </w:rPr>
        <w:t xml:space="preserve"> approved by all CPs at the negotiating meeting held at the ADB in Manila on 24 May 2019.</w:t>
      </w:r>
    </w:p>
    <w:p w14:paraId="2FB7DDB7" w14:textId="77380216" w:rsidR="00781A45" w:rsidRDefault="00781A45" w:rsidP="00134E8C">
      <w:pPr>
        <w:pStyle w:val="CommentText"/>
      </w:pPr>
      <w:r w:rsidRPr="00E62D65">
        <w:rPr>
          <w:b/>
          <w:color w:val="FF0000"/>
        </w:rPr>
        <w:t>Viet Nam needs to confirm its position.</w:t>
      </w:r>
    </w:p>
  </w:comment>
  <w:comment w:id="281" w:author="FratiniVergano 1" w:date="2018-06-17T13:15:00Z" w:initials="PV">
    <w:p w14:paraId="75535893" w14:textId="77777777" w:rsidR="00781A45" w:rsidRDefault="00781A45">
      <w:pPr>
        <w:pStyle w:val="CommentText"/>
      </w:pPr>
      <w:r>
        <w:rPr>
          <w:rStyle w:val="CommentReference"/>
        </w:rPr>
        <w:annotationRef/>
      </w:r>
      <w:r>
        <w:t>This proposed change is related to Article 28.2, as proposed above in light of the suggestion made by Thailand during the meeting held in Bangkok in June 2018.</w:t>
      </w:r>
    </w:p>
    <w:p w14:paraId="15B81E4D" w14:textId="0E225535" w:rsidR="00781A45" w:rsidRDefault="00781A45" w:rsidP="00134E8C">
      <w:pPr>
        <w:pStyle w:val="CommentText"/>
      </w:pPr>
      <w:r w:rsidRPr="00134E8C">
        <w:rPr>
          <w:highlight w:val="yellow"/>
        </w:rPr>
        <w:t>The currently proposed language reflects the discussions entertained among CPs at the negotiating meeting held at the ADB in Manila on 24 May 2019 and it was notionally approved by all CPs in light of the compromise approach agreed at the meeting with respect to the future Annexes to be adopted by CPs.</w:t>
      </w:r>
    </w:p>
    <w:p w14:paraId="31D556D9" w14:textId="536F3D13" w:rsidR="00781A45" w:rsidRDefault="00781A45" w:rsidP="00134E8C">
      <w:pPr>
        <w:pStyle w:val="CommentText"/>
      </w:pPr>
      <w:r w:rsidRPr="00E62D65">
        <w:rPr>
          <w:b/>
          <w:color w:val="FF0000"/>
        </w:rPr>
        <w:t>Viet Nam needs to confirm its position.</w:t>
      </w:r>
    </w:p>
  </w:comment>
  <w:comment w:id="293" w:author="FratiniVergano 1" w:date="2018-06-16T17:49:00Z" w:initials="PV">
    <w:p w14:paraId="15289244" w14:textId="77777777" w:rsidR="00781A45" w:rsidRDefault="00781A45">
      <w:pPr>
        <w:pStyle w:val="CommentText"/>
      </w:pPr>
      <w:r w:rsidRPr="00134E8C">
        <w:rPr>
          <w:rStyle w:val="CommentReference"/>
        </w:rPr>
        <w:annotationRef/>
      </w:r>
      <w:r w:rsidRPr="00134E8C">
        <w:t>Viet Nam proposed (see comment 3 of Viet Nam’s Commentary of 4 June 2018) the complete deletion of this provision (and related adaptation of Article 32.1 and  Article 31.1 and 31.2) in that no ‘</w:t>
      </w:r>
      <w:r w:rsidRPr="00134E8C">
        <w:rPr>
          <w:i/>
        </w:rPr>
        <w:t>legislative function</w:t>
      </w:r>
      <w:r w:rsidRPr="00134E8C">
        <w:t>’ should be delegated to the BOD. Under Viet Nam’s proposal, Annexes should be subject to the same decision-making procedure that applies to the FA’s Main Text and future Protocols.</w:t>
      </w:r>
      <w:r>
        <w:t xml:space="preserve"> The recommendation was made that the procedure under the currently proposed Article 32.2 be maintained in order to ensure that the railways sector benefit from a more flexible, timely and speedy process of sub-regional regulation. The experience of the CBTA for road transport shows that, if all legal instruments (e.g., Annexes) need to be accepted, approved or ratified by CPs, it will take years for anything to be decided, adopted and implemented.</w:t>
      </w:r>
    </w:p>
    <w:p w14:paraId="254D77F5" w14:textId="77777777" w:rsidR="00781A45" w:rsidRDefault="00781A45">
      <w:pPr>
        <w:pStyle w:val="CommentText"/>
      </w:pPr>
      <w:r w:rsidRPr="00262F6A">
        <w:rPr>
          <w:highlight w:val="yellow"/>
        </w:rPr>
        <w:t>Extensive discussions were entertained by CPs at the meeting held in Manila on 24 May 2019. Cambodia, Lao PDR, Myanmar and Thailand voted for the currently proposed Article 32.2 to be maintained. PRC indicated that it understood Viet Nam’s position and would support it, but that did not see this matter as critical and would reconsider its position should Viet Nam be convinced of the importance to provide greater flexibility to the FA.</w:t>
      </w:r>
    </w:p>
    <w:p w14:paraId="0324C93A" w14:textId="79E0020D" w:rsidR="00781A45" w:rsidRDefault="00781A45">
      <w:pPr>
        <w:pStyle w:val="CommentText"/>
      </w:pPr>
      <w:r>
        <w:rPr>
          <w:b/>
          <w:color w:val="FF0000"/>
        </w:rPr>
        <w:t xml:space="preserve">Therefore, </w:t>
      </w:r>
      <w:r w:rsidRPr="00E62D65">
        <w:rPr>
          <w:b/>
          <w:color w:val="FF0000"/>
        </w:rPr>
        <w:t>Viet Nam needs to confirm its position.</w:t>
      </w:r>
    </w:p>
  </w:comment>
  <w:comment w:id="295" w:author="FratiniVergano 1" w:date="2018-06-05T14:52:00Z" w:initials="PV">
    <w:p w14:paraId="7AB859AB" w14:textId="5835DA17" w:rsidR="00781A45" w:rsidRDefault="00781A45" w:rsidP="00E112F3">
      <w:pPr>
        <w:pStyle w:val="CommentText"/>
      </w:pPr>
      <w:r w:rsidRPr="00262F6A">
        <w:rPr>
          <w:rStyle w:val="CommentReference"/>
        </w:rPr>
        <w:annotationRef/>
      </w:r>
      <w:r w:rsidRPr="00262F6A">
        <w:t>The currently proposed amendment was proposed by Thailand in light of the discussions held at the meeting held in Manila on 24 May 2019 and in order to cater to PRC’s proposal for a different reservation clause. In fact, such request had been reiterated by PRC in its comments of 16 August 2018, following the meeting of the CPs held in Bangkok on 4-5 June 2018 and the circulation of the subsequent revised draft Framework Agreement on 16 June 2018.</w:t>
      </w:r>
    </w:p>
    <w:p w14:paraId="59094507" w14:textId="175E4930" w:rsidR="00781A45" w:rsidRDefault="00781A45" w:rsidP="00262F6A">
      <w:pPr>
        <w:pStyle w:val="CommentText"/>
      </w:pPr>
      <w:r w:rsidRPr="00134E8C">
        <w:rPr>
          <w:highlight w:val="yellow"/>
        </w:rPr>
        <w:t>This language was further modified during the discussions entertained by the CPs at the meeting held in Manila on 24 May 2019. This amendment was approved by all CPs at such meeting.</w:t>
      </w:r>
    </w:p>
    <w:p w14:paraId="3EE50AF3" w14:textId="3C1F49C8" w:rsidR="00781A45" w:rsidRDefault="00781A45">
      <w:pPr>
        <w:pStyle w:val="CommentText"/>
      </w:pPr>
      <w:r w:rsidRPr="00E62D65">
        <w:rPr>
          <w:b/>
          <w:color w:val="FF0000"/>
        </w:rPr>
        <w:t>Viet Nam needs to confirm its position.</w:t>
      </w:r>
    </w:p>
  </w:comment>
  <w:comment w:id="299" w:author="Paolo Roberto Vergano" w:date="2018-04-14T17:18:00Z" w:initials="PV">
    <w:p w14:paraId="4E3BCA7A" w14:textId="1B1D525B" w:rsidR="00781A45" w:rsidRDefault="00781A45">
      <w:pPr>
        <w:pStyle w:val="CommentText"/>
      </w:pPr>
      <w:r w:rsidRPr="00FE7AEC">
        <w:rPr>
          <w:rStyle w:val="CommentReference"/>
        </w:rPr>
        <w:annotationRef/>
      </w:r>
      <w:r w:rsidRPr="00FE7AEC">
        <w:t>The increase from 2 to 5 years had been proposed by Lao PDR at the meeting held in Vientiane in March 2018.</w:t>
      </w:r>
      <w:r>
        <w:t xml:space="preserve"> </w:t>
      </w:r>
    </w:p>
    <w:p w14:paraId="4EED26E7" w14:textId="271E011A" w:rsidR="00781A45" w:rsidRDefault="00781A45" w:rsidP="00262F6A">
      <w:pPr>
        <w:pStyle w:val="CommentText"/>
      </w:pPr>
      <w:r w:rsidRPr="00FE7AEC">
        <w:rPr>
          <w:highlight w:val="yellow"/>
        </w:rPr>
        <w:t xml:space="preserve">No feedback was received from the CPs ahead of or during the discussions entertained at the meeting held in Manila on 24 May 2019. The agreement was reached for all CPs to seek feedback from </w:t>
      </w:r>
      <w:r>
        <w:rPr>
          <w:highlight w:val="yellow"/>
        </w:rPr>
        <w:t xml:space="preserve">their respective </w:t>
      </w:r>
      <w:r w:rsidRPr="00FE7AEC">
        <w:rPr>
          <w:highlight w:val="yellow"/>
        </w:rPr>
        <w:t>Capitals and revert back to the GMRA Secretariat ASAP.</w:t>
      </w:r>
      <w:r>
        <w:t xml:space="preserve"> </w:t>
      </w:r>
    </w:p>
    <w:p w14:paraId="2F3FAB0B" w14:textId="0F9A763E" w:rsidR="00781A45" w:rsidRPr="00FE7AEC" w:rsidRDefault="00781A45">
      <w:pPr>
        <w:pStyle w:val="CommentText"/>
        <w:rPr>
          <w:b/>
          <w:color w:val="FF0000"/>
        </w:rPr>
      </w:pPr>
      <w:r w:rsidRPr="00FE7AEC">
        <w:rPr>
          <w:b/>
          <w:color w:val="FF0000"/>
        </w:rPr>
        <w:t>Viet Nam and all other CPs need to confirm its/their positions. In the absence of any feedback by 14 June 2019</w:t>
      </w:r>
      <w:r>
        <w:rPr>
          <w:b/>
          <w:color w:val="FF0000"/>
        </w:rPr>
        <w:t xml:space="preserve"> at the latest</w:t>
      </w:r>
      <w:r w:rsidRPr="00FE7AEC">
        <w:rPr>
          <w:b/>
          <w:color w:val="FF0000"/>
        </w:rPr>
        <w:t>, Lao PDR’s proposed amendment would be considered accepted by all CPs.</w:t>
      </w:r>
    </w:p>
  </w:comment>
  <w:comment w:id="302" w:author="Paolo Roberto Vergano" w:date="2018-04-14T17:42:00Z" w:initials="PV">
    <w:p w14:paraId="0C80C2AE" w14:textId="42B95358" w:rsidR="00781A45" w:rsidRDefault="00781A45">
      <w:pPr>
        <w:pStyle w:val="CommentText"/>
      </w:pPr>
      <w:r w:rsidRPr="00FE7AEC">
        <w:rPr>
          <w:rStyle w:val="CommentReference"/>
        </w:rPr>
        <w:annotationRef/>
      </w:r>
      <w:r w:rsidRPr="00FE7AEC">
        <w:t>The reduction from 4 to 3 Contracting Parties was proposed by Cambodia at the meeting held in Vientiane in March 2018.</w:t>
      </w:r>
    </w:p>
    <w:p w14:paraId="027BE671" w14:textId="77777777" w:rsidR="00781A45" w:rsidRDefault="00781A45" w:rsidP="00FE7AEC">
      <w:pPr>
        <w:pStyle w:val="CommentText"/>
      </w:pPr>
      <w:r w:rsidRPr="00FE7AEC">
        <w:rPr>
          <w:highlight w:val="yellow"/>
        </w:rPr>
        <w:t xml:space="preserve">No feedback was received from the CPs ahead of or during the discussions entertained at the meeting held in Manila on 24 May 2019. The agreement was reached for all CPs to seek feedback from </w:t>
      </w:r>
      <w:r>
        <w:rPr>
          <w:highlight w:val="yellow"/>
        </w:rPr>
        <w:t xml:space="preserve">their respective </w:t>
      </w:r>
      <w:r w:rsidRPr="00FE7AEC">
        <w:rPr>
          <w:highlight w:val="yellow"/>
        </w:rPr>
        <w:t>Capitals and revert back to the GMRA Secretariat ASAP.</w:t>
      </w:r>
      <w:r>
        <w:t xml:space="preserve"> </w:t>
      </w:r>
    </w:p>
    <w:p w14:paraId="183531A0" w14:textId="7AACCC3D" w:rsidR="00781A45" w:rsidRPr="002424E4" w:rsidRDefault="00781A45">
      <w:pPr>
        <w:pStyle w:val="CommentText"/>
        <w:rPr>
          <w:b/>
          <w:color w:val="FF0000"/>
        </w:rPr>
      </w:pPr>
      <w:r w:rsidRPr="00FE7AEC">
        <w:rPr>
          <w:b/>
          <w:color w:val="FF0000"/>
        </w:rPr>
        <w:t>Viet Nam and all other CPs need to confirm its/their positions. In the absence of any feedback by 14 June 2019</w:t>
      </w:r>
      <w:r>
        <w:rPr>
          <w:b/>
          <w:color w:val="FF0000"/>
        </w:rPr>
        <w:t xml:space="preserve"> at the latest</w:t>
      </w:r>
      <w:r w:rsidRPr="00FE7AEC">
        <w:rPr>
          <w:b/>
          <w:color w:val="FF0000"/>
        </w:rPr>
        <w:t xml:space="preserve">, </w:t>
      </w:r>
      <w:r>
        <w:rPr>
          <w:b/>
          <w:color w:val="FF0000"/>
        </w:rPr>
        <w:t>Cambodia</w:t>
      </w:r>
      <w:r w:rsidRPr="00FE7AEC">
        <w:rPr>
          <w:b/>
          <w:color w:val="FF0000"/>
        </w:rPr>
        <w:t>’s proposed amendment would be considered accepted by all CPs.</w:t>
      </w:r>
    </w:p>
  </w:comment>
  <w:comment w:id="313" w:author="FratiniVergano 1" w:date="2019-06-02T18:44:00Z" w:initials="PV">
    <w:p w14:paraId="21EB96F8" w14:textId="303C725F" w:rsidR="00781A45" w:rsidRDefault="00781A45" w:rsidP="002424E4">
      <w:pPr>
        <w:pStyle w:val="CommentText"/>
      </w:pPr>
      <w:r>
        <w:rPr>
          <w:rStyle w:val="CommentReference"/>
        </w:rPr>
        <w:annotationRef/>
      </w:r>
      <w:r w:rsidRPr="002424E4">
        <w:rPr>
          <w:rStyle w:val="CommentReference"/>
        </w:rPr>
        <w:annotationRef/>
      </w:r>
      <w:r w:rsidRPr="002424E4">
        <w:t xml:space="preserve">At the meeting held in Bangkok in June 2018, Myanmar and Viet Nam </w:t>
      </w:r>
      <w:r>
        <w:t xml:space="preserve">had </w:t>
      </w:r>
      <w:r w:rsidRPr="002424E4">
        <w:t>proposed a number of amendments as a way to possibly address some CPs’ inability to sign the FA without the Annexes, Protocols and Technical Arrangements having been concluded yet.</w:t>
      </w:r>
    </w:p>
    <w:p w14:paraId="660B67A2" w14:textId="77777777" w:rsidR="00781A45" w:rsidRDefault="00781A45" w:rsidP="002424E4">
      <w:pPr>
        <w:pStyle w:val="CommentText"/>
      </w:pPr>
      <w:r w:rsidRPr="00134E8C">
        <w:rPr>
          <w:highlight w:val="yellow"/>
        </w:rPr>
        <w:t>This language was further modified during the discussions entertained by the CPs at the meeting held in Manila on 24 May 2019. This amendment was approved by all CPs at such meeting.</w:t>
      </w:r>
    </w:p>
    <w:p w14:paraId="366996D2" w14:textId="5D90D4E7" w:rsidR="00781A45" w:rsidRDefault="00781A45">
      <w:pPr>
        <w:pStyle w:val="CommentText"/>
      </w:pPr>
      <w:r w:rsidRPr="00E62D65">
        <w:rPr>
          <w:b/>
          <w:color w:val="FF0000"/>
        </w:rPr>
        <w:t>Viet Nam needs to confirm its position.</w:t>
      </w:r>
    </w:p>
  </w:comment>
  <w:comment w:id="349" w:author="FratiniVergano 1" w:date="2018-06-05T10:38:00Z" w:initials="PV">
    <w:p w14:paraId="0BBE5534" w14:textId="77777777" w:rsidR="00781A45" w:rsidRDefault="00781A45">
      <w:pPr>
        <w:pStyle w:val="CommentText"/>
      </w:pPr>
      <w:r w:rsidRPr="002424E4">
        <w:rPr>
          <w:rStyle w:val="CommentReference"/>
        </w:rPr>
        <w:annotationRef/>
      </w:r>
      <w:r w:rsidRPr="002424E4">
        <w:t>At the meeting held in Bangkok in June 2018, Cambodia proposed the following alternative text, which has already been successfully used within GMS for purposes of the Amendment to the CBTA on 29 November 2001.</w:t>
      </w:r>
      <w:r>
        <w:t xml:space="preserve"> The recommendation was made that CPs positively consider this language, which should arguably address the constitutional concerns of those CPs that may have difficulties in concluding a FA without the Annexes (listed throughout the FA and in Appendix I to the FA) having yet been concluded.</w:t>
      </w:r>
    </w:p>
    <w:p w14:paraId="1FD765F6" w14:textId="05E2F36E" w:rsidR="00781A45" w:rsidRDefault="00781A45" w:rsidP="002424E4">
      <w:pPr>
        <w:pStyle w:val="CommentText"/>
      </w:pPr>
      <w:r w:rsidRPr="00134E8C">
        <w:rPr>
          <w:highlight w:val="yellow"/>
        </w:rPr>
        <w:t xml:space="preserve">This language was </w:t>
      </w:r>
      <w:r>
        <w:rPr>
          <w:highlight w:val="yellow"/>
        </w:rPr>
        <w:t>notionally approved by all CPs</w:t>
      </w:r>
      <w:r w:rsidRPr="00134E8C">
        <w:rPr>
          <w:highlight w:val="yellow"/>
        </w:rPr>
        <w:t xml:space="preserve"> during the discussions entertained at the meeting held in Manila on 24 May 2019. </w:t>
      </w:r>
    </w:p>
    <w:p w14:paraId="0F5AFB6D" w14:textId="6EA181C0" w:rsidR="00781A45" w:rsidRDefault="00781A45">
      <w:pPr>
        <w:pStyle w:val="CommentText"/>
      </w:pPr>
      <w:r w:rsidRPr="00E62D65">
        <w:rPr>
          <w:b/>
          <w:color w:val="FF0000"/>
        </w:rPr>
        <w:t>Viet Nam needs to confirm its position.</w:t>
      </w:r>
    </w:p>
  </w:comment>
  <w:comment w:id="372" w:author="FratiniVergano 1" w:date="2018-06-16T19:21:00Z" w:initials="PV">
    <w:p w14:paraId="2F880572" w14:textId="77777777" w:rsidR="00781A45" w:rsidRDefault="00781A45">
      <w:pPr>
        <w:pStyle w:val="CommentText"/>
      </w:pPr>
      <w:r w:rsidRPr="002424E4">
        <w:rPr>
          <w:rStyle w:val="CommentReference"/>
        </w:rPr>
        <w:annotationRef/>
      </w:r>
      <w:r w:rsidRPr="002424E4">
        <w:t>At the meeting held in Bangkok in June 2018, PRC had suggested that consideration be given to a clause that specifies which language is to prevail in case of interpretative needs.  This language is English in light of the fact that the agreement is concluded in English only. Should the CPs prefer that this be expressly mentioned in the Main Text, dedicated language can be proposed.</w:t>
      </w:r>
    </w:p>
    <w:p w14:paraId="1045A2BC" w14:textId="77777777" w:rsidR="00781A45" w:rsidRDefault="00781A45" w:rsidP="002424E4">
      <w:pPr>
        <w:pStyle w:val="CommentText"/>
      </w:pPr>
      <w:r w:rsidRPr="00134E8C">
        <w:rPr>
          <w:highlight w:val="yellow"/>
        </w:rPr>
        <w:t xml:space="preserve">This language was </w:t>
      </w:r>
      <w:r>
        <w:rPr>
          <w:highlight w:val="yellow"/>
        </w:rPr>
        <w:t>notionally approved by all CPs</w:t>
      </w:r>
      <w:r w:rsidRPr="00134E8C">
        <w:rPr>
          <w:highlight w:val="yellow"/>
        </w:rPr>
        <w:t xml:space="preserve"> during the discussions entertained at the meeting held in Manila on 24 May 2019. </w:t>
      </w:r>
    </w:p>
    <w:p w14:paraId="725F4804" w14:textId="18A883FE" w:rsidR="00781A45" w:rsidRDefault="00781A45">
      <w:pPr>
        <w:pStyle w:val="CommentText"/>
      </w:pPr>
      <w:r w:rsidRPr="00E62D65">
        <w:rPr>
          <w:b/>
          <w:color w:val="FF0000"/>
        </w:rPr>
        <w:t>Viet Nam needs to confirm its position.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D06FB" w15:done="0"/>
  <w15:commentEx w15:paraId="58EE8295" w15:done="0"/>
  <w15:commentEx w15:paraId="557F1954" w15:done="0"/>
  <w15:commentEx w15:paraId="2AE1903F" w15:done="0"/>
  <w15:commentEx w15:paraId="716ACD81" w15:done="0"/>
  <w15:commentEx w15:paraId="7888072E" w15:done="0"/>
  <w15:commentEx w15:paraId="1DF4FB6B" w15:done="0"/>
  <w15:commentEx w15:paraId="044C568B" w15:done="0"/>
  <w15:commentEx w15:paraId="497A7FB1" w15:done="0"/>
  <w15:commentEx w15:paraId="1B604E81" w15:done="0"/>
  <w15:commentEx w15:paraId="2957E601" w15:done="0"/>
  <w15:commentEx w15:paraId="003744CE" w15:done="0"/>
  <w15:commentEx w15:paraId="023E1C1D" w15:done="0"/>
  <w15:commentEx w15:paraId="3A2F874E" w15:done="0"/>
  <w15:commentEx w15:paraId="3E430CBB" w15:done="0"/>
  <w15:commentEx w15:paraId="4A2B17AF" w15:done="0"/>
  <w15:commentEx w15:paraId="00B3A4EE" w15:done="0"/>
  <w15:commentEx w15:paraId="3D843CFE" w15:done="0"/>
  <w15:commentEx w15:paraId="447314E5" w15:done="0"/>
  <w15:commentEx w15:paraId="2F6D23C3" w15:done="0"/>
  <w15:commentEx w15:paraId="7AE97D06" w15:done="0"/>
  <w15:commentEx w15:paraId="12CEBF6E" w15:done="0"/>
  <w15:commentEx w15:paraId="2AC977E2" w15:done="0"/>
  <w15:commentEx w15:paraId="246742C2" w15:done="0"/>
  <w15:commentEx w15:paraId="39EEE897" w15:done="0"/>
  <w15:commentEx w15:paraId="33C51440" w15:done="0"/>
  <w15:commentEx w15:paraId="56EA97B4" w15:done="0"/>
  <w15:commentEx w15:paraId="3F0E2935" w15:done="0"/>
  <w15:commentEx w15:paraId="73BDCACC" w15:done="0"/>
  <w15:commentEx w15:paraId="2512885E" w15:done="0"/>
  <w15:commentEx w15:paraId="05669B14" w15:done="0"/>
  <w15:commentEx w15:paraId="5EDDDFF3" w15:done="0"/>
  <w15:commentEx w15:paraId="136C30D1" w15:done="0"/>
  <w15:commentEx w15:paraId="7833C7FB" w15:done="0"/>
  <w15:commentEx w15:paraId="2B0EAECA" w15:done="0"/>
  <w15:commentEx w15:paraId="04FC2E4A" w15:done="0"/>
  <w15:commentEx w15:paraId="090C1A5A" w15:done="0"/>
  <w15:commentEx w15:paraId="495F75AE" w15:done="0"/>
  <w15:commentEx w15:paraId="5EA61853" w15:done="0"/>
  <w15:commentEx w15:paraId="2F48B5A3" w15:done="0"/>
  <w15:commentEx w15:paraId="59033219" w15:done="0"/>
  <w15:commentEx w15:paraId="758ACB29" w15:done="0"/>
  <w15:commentEx w15:paraId="5224C87D" w15:done="0"/>
  <w15:commentEx w15:paraId="0DFFB0CE" w15:done="0"/>
  <w15:commentEx w15:paraId="70F322E9" w15:done="0"/>
  <w15:commentEx w15:paraId="7D1C3CD4" w15:done="0"/>
  <w15:commentEx w15:paraId="53A3CC2B" w15:done="0"/>
  <w15:commentEx w15:paraId="57E03383" w15:done="0"/>
  <w15:commentEx w15:paraId="026FC225" w15:done="0"/>
  <w15:commentEx w15:paraId="48ACC985" w15:done="0"/>
  <w15:commentEx w15:paraId="5A6D1EE6" w15:done="0"/>
  <w15:commentEx w15:paraId="4670AF02" w15:done="0"/>
  <w15:commentEx w15:paraId="71562F95" w15:done="0"/>
  <w15:commentEx w15:paraId="7DCF402E" w15:done="0"/>
  <w15:commentEx w15:paraId="7DAF280A" w15:done="0"/>
  <w15:commentEx w15:paraId="1CEC4DA2" w15:done="0"/>
  <w15:commentEx w15:paraId="2F28FE19" w15:done="0"/>
  <w15:commentEx w15:paraId="4F50BBD5" w15:done="0"/>
  <w15:commentEx w15:paraId="6E01224C" w15:done="0"/>
  <w15:commentEx w15:paraId="484EEB0A" w15:done="0"/>
  <w15:commentEx w15:paraId="526BF2C6" w15:done="0"/>
  <w15:commentEx w15:paraId="158C50C5" w15:done="0"/>
  <w15:commentEx w15:paraId="3AB5054C" w15:done="0"/>
  <w15:commentEx w15:paraId="2FB7DDB7" w15:done="0"/>
  <w15:commentEx w15:paraId="31D556D9" w15:done="0"/>
  <w15:commentEx w15:paraId="0324C93A" w15:done="0"/>
  <w15:commentEx w15:paraId="3EE50AF3" w15:done="0"/>
  <w15:commentEx w15:paraId="2F3FAB0B" w15:done="0"/>
  <w15:commentEx w15:paraId="183531A0" w15:done="0"/>
  <w15:commentEx w15:paraId="366996D2" w15:done="0"/>
  <w15:commentEx w15:paraId="0F5AFB6D" w15:done="0"/>
  <w15:commentEx w15:paraId="725F48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D06FB" w16cid:durableId="209E2B5F"/>
  <w16cid:commentId w16cid:paraId="58EE8295" w16cid:durableId="1F80B20E"/>
  <w16cid:commentId w16cid:paraId="557F1954" w16cid:durableId="1EBF859A"/>
  <w16cid:commentId w16cid:paraId="2AE1903F" w16cid:durableId="1F809DA0"/>
  <w16cid:commentId w16cid:paraId="716ACD81" w16cid:durableId="20923F0C"/>
  <w16cid:commentId w16cid:paraId="7888072E" w16cid:durableId="1E7CB931"/>
  <w16cid:commentId w16cid:paraId="1DF4FB6B" w16cid:durableId="209241DE"/>
  <w16cid:commentId w16cid:paraId="044C568B" w16cid:durableId="1EBF8858"/>
  <w16cid:commentId w16cid:paraId="497A7FB1" w16cid:durableId="209E3A32"/>
  <w16cid:commentId w16cid:paraId="1B604E81" w16cid:durableId="1F80A1DF"/>
  <w16cid:commentId w16cid:paraId="2957E601" w16cid:durableId="209E98BF"/>
  <w16cid:commentId w16cid:paraId="003744CE" w16cid:durableId="1F808C59"/>
  <w16cid:commentId w16cid:paraId="023E1C1D" w16cid:durableId="209E4511"/>
  <w16cid:commentId w16cid:paraId="3A2F874E" w16cid:durableId="209E45A5"/>
  <w16cid:commentId w16cid:paraId="3E430CBB" w16cid:durableId="1E7CBB18"/>
  <w16cid:commentId w16cid:paraId="4A2B17AF" w16cid:durableId="1ECF87FD"/>
  <w16cid:commentId w16cid:paraId="00B3A4EE" w16cid:durableId="209E49B9"/>
  <w16cid:commentId w16cid:paraId="3D843CFE" w16cid:durableId="1ECFC4DE"/>
  <w16cid:commentId w16cid:paraId="447314E5" w16cid:durableId="209E4BE5"/>
  <w16cid:commentId w16cid:paraId="2F6D23C3" w16cid:durableId="209E4AC2"/>
  <w16cid:commentId w16cid:paraId="7AE97D06" w16cid:durableId="1F80A2D1"/>
  <w16cid:commentId w16cid:paraId="12CEBF6E" w16cid:durableId="1F80A2E1"/>
  <w16cid:commentId w16cid:paraId="2AC977E2" w16cid:durableId="209E4DEF"/>
  <w16cid:commentId w16cid:paraId="246742C2" w16cid:durableId="1F80A2F5"/>
  <w16cid:commentId w16cid:paraId="39EEE897" w16cid:durableId="1F80A30C"/>
  <w16cid:commentId w16cid:paraId="33C51440" w16cid:durableId="1F80A31E"/>
  <w16cid:commentId w16cid:paraId="56EA97B4" w16cid:durableId="1F80A32E"/>
  <w16cid:commentId w16cid:paraId="3F0E2935" w16cid:durableId="1F80A339"/>
  <w16cid:commentId w16cid:paraId="73BDCACC" w16cid:durableId="209E5009"/>
  <w16cid:commentId w16cid:paraId="2512885E" w16cid:durableId="1F80A35A"/>
  <w16cid:commentId w16cid:paraId="05669B14" w16cid:durableId="1E7C9922"/>
  <w16cid:commentId w16cid:paraId="5EDDDFF3" w16cid:durableId="1ECFD39A"/>
  <w16cid:commentId w16cid:paraId="136C30D1" w16cid:durableId="1ECFD48C"/>
  <w16cid:commentId w16cid:paraId="7833C7FB" w16cid:durableId="1F80A373"/>
  <w16cid:commentId w16cid:paraId="2B0EAECA" w16cid:durableId="1F80A3F7"/>
  <w16cid:commentId w16cid:paraId="04FC2E4A" w16cid:durableId="1F80A449"/>
  <w16cid:commentId w16cid:paraId="090C1A5A" w16cid:durableId="1ECFD913"/>
  <w16cid:commentId w16cid:paraId="495F75AE" w16cid:durableId="1F80A4A0"/>
  <w16cid:commentId w16cid:paraId="5EA61853" w16cid:durableId="1F80A4BE"/>
  <w16cid:commentId w16cid:paraId="2F48B5A3" w16cid:durableId="1F80A4CF"/>
  <w16cid:commentId w16cid:paraId="59033219" w16cid:durableId="1F80A4E7"/>
  <w16cid:commentId w16cid:paraId="758ACB29" w16cid:durableId="1ECFCA85"/>
  <w16cid:commentId w16cid:paraId="5224C87D" w16cid:durableId="209E7CCA"/>
  <w16cid:commentId w16cid:paraId="0DFFB0CE" w16cid:durableId="1EBFD971"/>
  <w16cid:commentId w16cid:paraId="70F322E9" w16cid:durableId="1F80A4F9"/>
  <w16cid:commentId w16cid:paraId="7D1C3CD4" w16cid:durableId="1EBFD203"/>
  <w16cid:commentId w16cid:paraId="53A3CC2B" w16cid:durableId="1ECFDDE4"/>
  <w16cid:commentId w16cid:paraId="57E03383" w16cid:durableId="1ECFDE65"/>
  <w16cid:commentId w16cid:paraId="026FC225" w16cid:durableId="20929188"/>
  <w16cid:commentId w16cid:paraId="48ACC985" w16cid:durableId="1F80A50A"/>
  <w16cid:commentId w16cid:paraId="5A6D1EE6" w16cid:durableId="209E84C9"/>
  <w16cid:commentId w16cid:paraId="4670AF02" w16cid:durableId="1ECFDF72"/>
  <w16cid:commentId w16cid:paraId="71562F95" w16cid:durableId="1F80A57A"/>
  <w16cid:commentId w16cid:paraId="7DCF402E" w16cid:durableId="2092B4AC"/>
  <w16cid:commentId w16cid:paraId="7DAF280A" w16cid:durableId="209E8911"/>
  <w16cid:commentId w16cid:paraId="1CEC4DA2" w16cid:durableId="209E891A"/>
  <w16cid:commentId w16cid:paraId="2F28FE19" w16cid:durableId="20C4D422"/>
  <w16cid:commentId w16cid:paraId="4F50BBD5" w16cid:durableId="1E7CAEE8"/>
  <w16cid:commentId w16cid:paraId="6E01224C" w16cid:durableId="1F80A589"/>
  <w16cid:commentId w16cid:paraId="484EEB0A" w16cid:durableId="20C4DA39"/>
  <w16cid:commentId w16cid:paraId="526BF2C6" w16cid:durableId="1F80A724"/>
  <w16cid:commentId w16cid:paraId="158C50C5" w16cid:durableId="1ED0DDE3"/>
  <w16cid:commentId w16cid:paraId="3AB5054C" w16cid:durableId="209E901A"/>
  <w16cid:commentId w16cid:paraId="2FB7DDB7" w16cid:durableId="1F80A75F"/>
  <w16cid:commentId w16cid:paraId="31D556D9" w16cid:durableId="1ED0DD66"/>
  <w16cid:commentId w16cid:paraId="0324C93A" w16cid:durableId="1ECFCC1A"/>
  <w16cid:commentId w16cid:paraId="3EE50AF3" w16cid:durableId="1EC1221B"/>
  <w16cid:commentId w16cid:paraId="2F3FAB0B" w16cid:durableId="1E7CB682"/>
  <w16cid:commentId w16cid:paraId="183531A0" w16cid:durableId="1E7CBC12"/>
  <w16cid:commentId w16cid:paraId="366996D2" w16cid:durableId="209E9796"/>
  <w16cid:commentId w16cid:paraId="0F5AFB6D" w16cid:durableId="1EC0E692"/>
  <w16cid:commentId w16cid:paraId="725F4804" w16cid:durableId="1ECFE1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D6E96" w14:textId="77777777" w:rsidR="007B2181" w:rsidRDefault="007B2181" w:rsidP="00DF38DF">
      <w:r>
        <w:separator/>
      </w:r>
    </w:p>
  </w:endnote>
  <w:endnote w:type="continuationSeparator" w:id="0">
    <w:p w14:paraId="4A87CDF9" w14:textId="77777777" w:rsidR="007B2181" w:rsidRDefault="007B2181" w:rsidP="00DF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6146269"/>
      <w:docPartObj>
        <w:docPartGallery w:val="Page Numbers (Bottom of Page)"/>
        <w:docPartUnique/>
      </w:docPartObj>
    </w:sdtPr>
    <w:sdtEndPr>
      <w:rPr>
        <w:noProof/>
      </w:rPr>
    </w:sdtEndPr>
    <w:sdtContent>
      <w:p w14:paraId="0070783B" w14:textId="47D4FF83" w:rsidR="00781A45" w:rsidRPr="00E17D4D" w:rsidRDefault="00781A45">
        <w:pPr>
          <w:pStyle w:val="Footer"/>
          <w:jc w:val="center"/>
          <w:rPr>
            <w:sz w:val="18"/>
            <w:szCs w:val="18"/>
          </w:rPr>
        </w:pPr>
        <w:r w:rsidRPr="00E17D4D">
          <w:rPr>
            <w:sz w:val="18"/>
            <w:szCs w:val="18"/>
          </w:rPr>
          <w:fldChar w:fldCharType="begin"/>
        </w:r>
        <w:r w:rsidRPr="00E17D4D">
          <w:rPr>
            <w:sz w:val="18"/>
            <w:szCs w:val="18"/>
          </w:rPr>
          <w:instrText xml:space="preserve"> PAGE   \* MERGEFORMAT </w:instrText>
        </w:r>
        <w:r w:rsidRPr="00E17D4D">
          <w:rPr>
            <w:sz w:val="18"/>
            <w:szCs w:val="18"/>
          </w:rPr>
          <w:fldChar w:fldCharType="separate"/>
        </w:r>
        <w:r w:rsidR="00111627">
          <w:rPr>
            <w:noProof/>
            <w:sz w:val="18"/>
            <w:szCs w:val="18"/>
          </w:rPr>
          <w:t>1</w:t>
        </w:r>
        <w:r w:rsidRPr="00E17D4D">
          <w:rPr>
            <w:noProof/>
            <w:sz w:val="18"/>
            <w:szCs w:val="18"/>
          </w:rPr>
          <w:fldChar w:fldCharType="end"/>
        </w:r>
      </w:p>
    </w:sdtContent>
  </w:sdt>
  <w:p w14:paraId="62690D08" w14:textId="77777777" w:rsidR="00781A45" w:rsidRDefault="0078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0EEBE" w14:textId="77777777" w:rsidR="007B2181" w:rsidRDefault="007B2181" w:rsidP="00DF38DF">
      <w:r>
        <w:separator/>
      </w:r>
    </w:p>
  </w:footnote>
  <w:footnote w:type="continuationSeparator" w:id="0">
    <w:p w14:paraId="5689D608" w14:textId="77777777" w:rsidR="007B2181" w:rsidRDefault="007B2181" w:rsidP="00DF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98"/>
    <w:multiLevelType w:val="multilevel"/>
    <w:tmpl w:val="4DB0F05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9A5BCE"/>
    <w:multiLevelType w:val="multilevel"/>
    <w:tmpl w:val="7A28D7F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F21EFD"/>
    <w:multiLevelType w:val="multilevel"/>
    <w:tmpl w:val="057CD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663869"/>
    <w:multiLevelType w:val="multilevel"/>
    <w:tmpl w:val="CBFE6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D60613"/>
    <w:multiLevelType w:val="hybridMultilevel"/>
    <w:tmpl w:val="7F5A3B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82D4A"/>
    <w:multiLevelType w:val="multilevel"/>
    <w:tmpl w:val="B678A12A"/>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Theme="minorHAnsi" w:hAnsiTheme="minorHAnsi" w:cs="Tahom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DE7C4F"/>
    <w:multiLevelType w:val="multilevel"/>
    <w:tmpl w:val="5574D164"/>
    <w:lvl w:ilvl="0">
      <w:start w:val="2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9391B0C"/>
    <w:multiLevelType w:val="multilevel"/>
    <w:tmpl w:val="940C2C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60751F"/>
    <w:multiLevelType w:val="hybridMultilevel"/>
    <w:tmpl w:val="99A4C0BC"/>
    <w:lvl w:ilvl="0" w:tplc="360A7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6D79DE"/>
    <w:multiLevelType w:val="multilevel"/>
    <w:tmpl w:val="9FA628C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A191435"/>
    <w:multiLevelType w:val="hybridMultilevel"/>
    <w:tmpl w:val="BC82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C10C86"/>
    <w:multiLevelType w:val="multilevel"/>
    <w:tmpl w:val="4AD2C8C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62F06"/>
    <w:multiLevelType w:val="multilevel"/>
    <w:tmpl w:val="63DA374C"/>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24F0445"/>
    <w:multiLevelType w:val="multilevel"/>
    <w:tmpl w:val="FD18398C"/>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CE5AF6"/>
    <w:multiLevelType w:val="hybridMultilevel"/>
    <w:tmpl w:val="AA6A4822"/>
    <w:lvl w:ilvl="0" w:tplc="360A7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CEE1865"/>
    <w:multiLevelType w:val="multilevel"/>
    <w:tmpl w:val="9FA628C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0440F80"/>
    <w:multiLevelType w:val="hybridMultilevel"/>
    <w:tmpl w:val="B89855C8"/>
    <w:lvl w:ilvl="0" w:tplc="360A7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7570FE"/>
    <w:multiLevelType w:val="hybridMultilevel"/>
    <w:tmpl w:val="249A9298"/>
    <w:lvl w:ilvl="0" w:tplc="360A7EC4">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nsid w:val="553A5ABD"/>
    <w:multiLevelType w:val="multilevel"/>
    <w:tmpl w:val="9FA628C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0114854"/>
    <w:multiLevelType w:val="multilevel"/>
    <w:tmpl w:val="9FA628C8"/>
    <w:lvl w:ilvl="0">
      <w:start w:val="1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C430A5D"/>
    <w:multiLevelType w:val="multilevel"/>
    <w:tmpl w:val="9FA628C8"/>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E23D04"/>
    <w:multiLevelType w:val="multilevel"/>
    <w:tmpl w:val="9FA628C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490EC7"/>
    <w:multiLevelType w:val="multilevel"/>
    <w:tmpl w:val="4CDE7810"/>
    <w:lvl w:ilvl="0">
      <w:start w:val="7"/>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6912" w:hanging="1440"/>
      </w:pPr>
      <w:rPr>
        <w:rFonts w:hint="default"/>
      </w:rPr>
    </w:lvl>
  </w:abstractNum>
  <w:abstractNum w:abstractNumId="23">
    <w:nsid w:val="7565653A"/>
    <w:multiLevelType w:val="multilevel"/>
    <w:tmpl w:val="437EA54C"/>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AFA182B"/>
    <w:multiLevelType w:val="hybridMultilevel"/>
    <w:tmpl w:val="E4D6A44E"/>
    <w:lvl w:ilvl="0" w:tplc="7DE6562A">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456BB6"/>
    <w:multiLevelType w:val="multilevel"/>
    <w:tmpl w:val="9FA628C8"/>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47724C"/>
    <w:multiLevelType w:val="multilevel"/>
    <w:tmpl w:val="5F222460"/>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7C6957"/>
    <w:multiLevelType w:val="multilevel"/>
    <w:tmpl w:val="9FA628C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0"/>
  </w:num>
  <w:num w:numId="3">
    <w:abstractNumId w:val="5"/>
  </w:num>
  <w:num w:numId="4">
    <w:abstractNumId w:val="4"/>
  </w:num>
  <w:num w:numId="5">
    <w:abstractNumId w:val="16"/>
  </w:num>
  <w:num w:numId="6">
    <w:abstractNumId w:val="11"/>
  </w:num>
  <w:num w:numId="7">
    <w:abstractNumId w:val="2"/>
  </w:num>
  <w:num w:numId="8">
    <w:abstractNumId w:val="3"/>
  </w:num>
  <w:num w:numId="9">
    <w:abstractNumId w:val="17"/>
  </w:num>
  <w:num w:numId="10">
    <w:abstractNumId w:val="21"/>
  </w:num>
  <w:num w:numId="11">
    <w:abstractNumId w:val="10"/>
  </w:num>
  <w:num w:numId="12">
    <w:abstractNumId w:val="9"/>
  </w:num>
  <w:num w:numId="13">
    <w:abstractNumId w:val="8"/>
  </w:num>
  <w:num w:numId="14">
    <w:abstractNumId w:val="7"/>
  </w:num>
  <w:num w:numId="15">
    <w:abstractNumId w:val="15"/>
  </w:num>
  <w:num w:numId="16">
    <w:abstractNumId w:val="19"/>
  </w:num>
  <w:num w:numId="17">
    <w:abstractNumId w:val="26"/>
  </w:num>
  <w:num w:numId="18">
    <w:abstractNumId w:val="23"/>
  </w:num>
  <w:num w:numId="19">
    <w:abstractNumId w:val="12"/>
  </w:num>
  <w:num w:numId="20">
    <w:abstractNumId w:val="13"/>
  </w:num>
  <w:num w:numId="21">
    <w:abstractNumId w:val="6"/>
  </w:num>
  <w:num w:numId="22">
    <w:abstractNumId w:val="1"/>
  </w:num>
  <w:num w:numId="23">
    <w:abstractNumId w:val="20"/>
  </w:num>
  <w:num w:numId="24">
    <w:abstractNumId w:val="18"/>
  </w:num>
  <w:num w:numId="25">
    <w:abstractNumId w:val="27"/>
  </w:num>
  <w:num w:numId="26">
    <w:abstractNumId w:val="24"/>
  </w:num>
  <w:num w:numId="27">
    <w:abstractNumId w:val="25"/>
  </w:num>
  <w:num w:numId="28">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tiniVergano 1">
    <w15:presenceInfo w15:providerId="None" w15:userId="FratiniVergano 1"/>
  </w15:person>
  <w15:person w15:author="Paolo Roberto Vergano">
    <w15:presenceInfo w15:providerId="AD" w15:userId="S-1-12-1-2302670604-1138872833-740085393-4182923117"/>
  </w15:person>
  <w15:person w15:author="yunalwaysgo@126.com">
    <w15:presenceInfo w15:providerId="Windows Live" w15:userId="5c8711e0b7746baa"/>
  </w15:person>
  <w15:person w15:author="高弘">
    <w15:presenceInfo w15:providerId="None" w15:userId="高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68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CB"/>
    <w:rsid w:val="0000126E"/>
    <w:rsid w:val="00001AF9"/>
    <w:rsid w:val="000036EB"/>
    <w:rsid w:val="00004263"/>
    <w:rsid w:val="00005254"/>
    <w:rsid w:val="000055DC"/>
    <w:rsid w:val="00006C0C"/>
    <w:rsid w:val="00010573"/>
    <w:rsid w:val="00010C55"/>
    <w:rsid w:val="00010CEA"/>
    <w:rsid w:val="000115DF"/>
    <w:rsid w:val="00012292"/>
    <w:rsid w:val="000123E8"/>
    <w:rsid w:val="00012746"/>
    <w:rsid w:val="00012E65"/>
    <w:rsid w:val="000130FC"/>
    <w:rsid w:val="0001377F"/>
    <w:rsid w:val="00014D1A"/>
    <w:rsid w:val="00015764"/>
    <w:rsid w:val="00015A29"/>
    <w:rsid w:val="00015B8E"/>
    <w:rsid w:val="00016027"/>
    <w:rsid w:val="00016934"/>
    <w:rsid w:val="000171E1"/>
    <w:rsid w:val="0002002E"/>
    <w:rsid w:val="00020989"/>
    <w:rsid w:val="000225DD"/>
    <w:rsid w:val="0002330B"/>
    <w:rsid w:val="00024D19"/>
    <w:rsid w:val="000261BA"/>
    <w:rsid w:val="00027C4A"/>
    <w:rsid w:val="000305BD"/>
    <w:rsid w:val="00031563"/>
    <w:rsid w:val="0003164E"/>
    <w:rsid w:val="00032879"/>
    <w:rsid w:val="00032B05"/>
    <w:rsid w:val="0003375E"/>
    <w:rsid w:val="00034704"/>
    <w:rsid w:val="000366CD"/>
    <w:rsid w:val="00036ECC"/>
    <w:rsid w:val="00037179"/>
    <w:rsid w:val="00037818"/>
    <w:rsid w:val="00042355"/>
    <w:rsid w:val="0004607A"/>
    <w:rsid w:val="000462FD"/>
    <w:rsid w:val="0004656F"/>
    <w:rsid w:val="00046931"/>
    <w:rsid w:val="00047875"/>
    <w:rsid w:val="00052254"/>
    <w:rsid w:val="00053FCB"/>
    <w:rsid w:val="00054325"/>
    <w:rsid w:val="00054CB3"/>
    <w:rsid w:val="0005666C"/>
    <w:rsid w:val="000568F0"/>
    <w:rsid w:val="00057691"/>
    <w:rsid w:val="0006010C"/>
    <w:rsid w:val="00060EA1"/>
    <w:rsid w:val="0006149E"/>
    <w:rsid w:val="000616C7"/>
    <w:rsid w:val="00062100"/>
    <w:rsid w:val="0006263A"/>
    <w:rsid w:val="000646DD"/>
    <w:rsid w:val="00065286"/>
    <w:rsid w:val="00066622"/>
    <w:rsid w:val="00067607"/>
    <w:rsid w:val="00067708"/>
    <w:rsid w:val="00067BB9"/>
    <w:rsid w:val="00067CA1"/>
    <w:rsid w:val="00070A05"/>
    <w:rsid w:val="00070A8E"/>
    <w:rsid w:val="000715BC"/>
    <w:rsid w:val="00073124"/>
    <w:rsid w:val="000753E7"/>
    <w:rsid w:val="00075FCA"/>
    <w:rsid w:val="00076BF2"/>
    <w:rsid w:val="0007750A"/>
    <w:rsid w:val="00077522"/>
    <w:rsid w:val="000804C9"/>
    <w:rsid w:val="00080D36"/>
    <w:rsid w:val="00081705"/>
    <w:rsid w:val="000817DA"/>
    <w:rsid w:val="0008367D"/>
    <w:rsid w:val="000844AB"/>
    <w:rsid w:val="00085267"/>
    <w:rsid w:val="0008678D"/>
    <w:rsid w:val="00086F10"/>
    <w:rsid w:val="000870C5"/>
    <w:rsid w:val="00087BD5"/>
    <w:rsid w:val="00087F21"/>
    <w:rsid w:val="00092464"/>
    <w:rsid w:val="00092E5E"/>
    <w:rsid w:val="000931FB"/>
    <w:rsid w:val="0009455F"/>
    <w:rsid w:val="0009495E"/>
    <w:rsid w:val="00095187"/>
    <w:rsid w:val="0009575E"/>
    <w:rsid w:val="00096054"/>
    <w:rsid w:val="0009697B"/>
    <w:rsid w:val="000A075F"/>
    <w:rsid w:val="000A07FD"/>
    <w:rsid w:val="000A1B93"/>
    <w:rsid w:val="000A39BE"/>
    <w:rsid w:val="000A3B12"/>
    <w:rsid w:val="000A4473"/>
    <w:rsid w:val="000A5F64"/>
    <w:rsid w:val="000A6981"/>
    <w:rsid w:val="000A7BFA"/>
    <w:rsid w:val="000A7BFD"/>
    <w:rsid w:val="000B0656"/>
    <w:rsid w:val="000B091B"/>
    <w:rsid w:val="000B12C1"/>
    <w:rsid w:val="000B189F"/>
    <w:rsid w:val="000B5587"/>
    <w:rsid w:val="000B5B9E"/>
    <w:rsid w:val="000B5D74"/>
    <w:rsid w:val="000B6BB2"/>
    <w:rsid w:val="000B6E2A"/>
    <w:rsid w:val="000B775A"/>
    <w:rsid w:val="000B778E"/>
    <w:rsid w:val="000C01F4"/>
    <w:rsid w:val="000C0E7E"/>
    <w:rsid w:val="000C10DD"/>
    <w:rsid w:val="000C11C5"/>
    <w:rsid w:val="000C1586"/>
    <w:rsid w:val="000C15FE"/>
    <w:rsid w:val="000C1772"/>
    <w:rsid w:val="000C18F5"/>
    <w:rsid w:val="000C2B0B"/>
    <w:rsid w:val="000C5711"/>
    <w:rsid w:val="000C7A1E"/>
    <w:rsid w:val="000C7B00"/>
    <w:rsid w:val="000D03AF"/>
    <w:rsid w:val="000D222A"/>
    <w:rsid w:val="000D2366"/>
    <w:rsid w:val="000D357D"/>
    <w:rsid w:val="000D3ADB"/>
    <w:rsid w:val="000D4265"/>
    <w:rsid w:val="000D4339"/>
    <w:rsid w:val="000D46F7"/>
    <w:rsid w:val="000D6CAC"/>
    <w:rsid w:val="000D6EC1"/>
    <w:rsid w:val="000D7870"/>
    <w:rsid w:val="000D7B9C"/>
    <w:rsid w:val="000E048F"/>
    <w:rsid w:val="000E063E"/>
    <w:rsid w:val="000E1AB4"/>
    <w:rsid w:val="000E2211"/>
    <w:rsid w:val="000E225D"/>
    <w:rsid w:val="000E30F3"/>
    <w:rsid w:val="000E3627"/>
    <w:rsid w:val="000E4577"/>
    <w:rsid w:val="000E490F"/>
    <w:rsid w:val="000E507F"/>
    <w:rsid w:val="000E5AE4"/>
    <w:rsid w:val="000E5F65"/>
    <w:rsid w:val="000E7107"/>
    <w:rsid w:val="000F0053"/>
    <w:rsid w:val="000F02D1"/>
    <w:rsid w:val="000F2723"/>
    <w:rsid w:val="000F2B2C"/>
    <w:rsid w:val="000F3375"/>
    <w:rsid w:val="000F4996"/>
    <w:rsid w:val="000F5294"/>
    <w:rsid w:val="000F5839"/>
    <w:rsid w:val="001003CD"/>
    <w:rsid w:val="00101809"/>
    <w:rsid w:val="00101A81"/>
    <w:rsid w:val="00102D75"/>
    <w:rsid w:val="00102E55"/>
    <w:rsid w:val="00104DC3"/>
    <w:rsid w:val="0010528E"/>
    <w:rsid w:val="00105527"/>
    <w:rsid w:val="001056C0"/>
    <w:rsid w:val="00107FCB"/>
    <w:rsid w:val="00110143"/>
    <w:rsid w:val="00111627"/>
    <w:rsid w:val="0011227F"/>
    <w:rsid w:val="0011282F"/>
    <w:rsid w:val="001131F5"/>
    <w:rsid w:val="00113C27"/>
    <w:rsid w:val="001144AB"/>
    <w:rsid w:val="00114992"/>
    <w:rsid w:val="0011547A"/>
    <w:rsid w:val="001157CE"/>
    <w:rsid w:val="00117234"/>
    <w:rsid w:val="00117295"/>
    <w:rsid w:val="00117AB6"/>
    <w:rsid w:val="00120192"/>
    <w:rsid w:val="00120FF9"/>
    <w:rsid w:val="0012142E"/>
    <w:rsid w:val="00121AD9"/>
    <w:rsid w:val="00123332"/>
    <w:rsid w:val="00123819"/>
    <w:rsid w:val="00123BC4"/>
    <w:rsid w:val="00123C26"/>
    <w:rsid w:val="00124242"/>
    <w:rsid w:val="00127346"/>
    <w:rsid w:val="0013061F"/>
    <w:rsid w:val="00130921"/>
    <w:rsid w:val="00131ED4"/>
    <w:rsid w:val="00131FD2"/>
    <w:rsid w:val="00132789"/>
    <w:rsid w:val="00132BB3"/>
    <w:rsid w:val="001348AD"/>
    <w:rsid w:val="00134E8C"/>
    <w:rsid w:val="00135A44"/>
    <w:rsid w:val="00136697"/>
    <w:rsid w:val="001368B3"/>
    <w:rsid w:val="00136D4C"/>
    <w:rsid w:val="001370B2"/>
    <w:rsid w:val="001372EC"/>
    <w:rsid w:val="001377E4"/>
    <w:rsid w:val="0014066C"/>
    <w:rsid w:val="0014078F"/>
    <w:rsid w:val="0014096C"/>
    <w:rsid w:val="00140FD6"/>
    <w:rsid w:val="00142D55"/>
    <w:rsid w:val="0014474C"/>
    <w:rsid w:val="00144BB0"/>
    <w:rsid w:val="00145078"/>
    <w:rsid w:val="00145DE9"/>
    <w:rsid w:val="00146F49"/>
    <w:rsid w:val="00147043"/>
    <w:rsid w:val="0015008F"/>
    <w:rsid w:val="0015081D"/>
    <w:rsid w:val="0015098E"/>
    <w:rsid w:val="00150BA1"/>
    <w:rsid w:val="00150C22"/>
    <w:rsid w:val="00150C82"/>
    <w:rsid w:val="00150EA9"/>
    <w:rsid w:val="00151436"/>
    <w:rsid w:val="00152CD7"/>
    <w:rsid w:val="0015371D"/>
    <w:rsid w:val="00153809"/>
    <w:rsid w:val="00153EAF"/>
    <w:rsid w:val="0015464D"/>
    <w:rsid w:val="0015494B"/>
    <w:rsid w:val="00155BDF"/>
    <w:rsid w:val="00155C69"/>
    <w:rsid w:val="00155F21"/>
    <w:rsid w:val="001564DB"/>
    <w:rsid w:val="00157F81"/>
    <w:rsid w:val="00160957"/>
    <w:rsid w:val="00160B06"/>
    <w:rsid w:val="00161EF0"/>
    <w:rsid w:val="001623E7"/>
    <w:rsid w:val="00163D1C"/>
    <w:rsid w:val="001645F3"/>
    <w:rsid w:val="00166CBC"/>
    <w:rsid w:val="00166E79"/>
    <w:rsid w:val="001678D4"/>
    <w:rsid w:val="001707F6"/>
    <w:rsid w:val="00173BF2"/>
    <w:rsid w:val="00174103"/>
    <w:rsid w:val="001741E3"/>
    <w:rsid w:val="00174B0C"/>
    <w:rsid w:val="0017585C"/>
    <w:rsid w:val="00175D0C"/>
    <w:rsid w:val="0017772B"/>
    <w:rsid w:val="00177880"/>
    <w:rsid w:val="00181561"/>
    <w:rsid w:val="00181A3D"/>
    <w:rsid w:val="00181C91"/>
    <w:rsid w:val="00183510"/>
    <w:rsid w:val="001836C8"/>
    <w:rsid w:val="00183EA2"/>
    <w:rsid w:val="00184744"/>
    <w:rsid w:val="0018531D"/>
    <w:rsid w:val="0018620F"/>
    <w:rsid w:val="0018797E"/>
    <w:rsid w:val="00190075"/>
    <w:rsid w:val="00190ED0"/>
    <w:rsid w:val="001917E4"/>
    <w:rsid w:val="00192227"/>
    <w:rsid w:val="00193602"/>
    <w:rsid w:val="00194E15"/>
    <w:rsid w:val="001955F1"/>
    <w:rsid w:val="001969E7"/>
    <w:rsid w:val="00196D73"/>
    <w:rsid w:val="001A1E1F"/>
    <w:rsid w:val="001A1FF1"/>
    <w:rsid w:val="001A28AF"/>
    <w:rsid w:val="001A3D74"/>
    <w:rsid w:val="001A680E"/>
    <w:rsid w:val="001A698D"/>
    <w:rsid w:val="001A6FE9"/>
    <w:rsid w:val="001A765D"/>
    <w:rsid w:val="001A7AC5"/>
    <w:rsid w:val="001B092D"/>
    <w:rsid w:val="001B0FCD"/>
    <w:rsid w:val="001B1076"/>
    <w:rsid w:val="001B187B"/>
    <w:rsid w:val="001B313F"/>
    <w:rsid w:val="001B3D61"/>
    <w:rsid w:val="001B54FD"/>
    <w:rsid w:val="001B6EF0"/>
    <w:rsid w:val="001B7775"/>
    <w:rsid w:val="001B799A"/>
    <w:rsid w:val="001B7B17"/>
    <w:rsid w:val="001C1B70"/>
    <w:rsid w:val="001C1C14"/>
    <w:rsid w:val="001C2857"/>
    <w:rsid w:val="001C30C1"/>
    <w:rsid w:val="001C3656"/>
    <w:rsid w:val="001C3FBD"/>
    <w:rsid w:val="001C71E5"/>
    <w:rsid w:val="001C72B8"/>
    <w:rsid w:val="001D1B61"/>
    <w:rsid w:val="001D25BC"/>
    <w:rsid w:val="001D2B5F"/>
    <w:rsid w:val="001D3D4D"/>
    <w:rsid w:val="001D4006"/>
    <w:rsid w:val="001D445D"/>
    <w:rsid w:val="001D5735"/>
    <w:rsid w:val="001D5A6A"/>
    <w:rsid w:val="001D671A"/>
    <w:rsid w:val="001E0ECD"/>
    <w:rsid w:val="001E1104"/>
    <w:rsid w:val="001E2993"/>
    <w:rsid w:val="001E584B"/>
    <w:rsid w:val="001E5950"/>
    <w:rsid w:val="001E68BF"/>
    <w:rsid w:val="001E77AC"/>
    <w:rsid w:val="001E7C57"/>
    <w:rsid w:val="001F10F6"/>
    <w:rsid w:val="001F2092"/>
    <w:rsid w:val="001F22AB"/>
    <w:rsid w:val="001F4083"/>
    <w:rsid w:val="001F4967"/>
    <w:rsid w:val="001F768A"/>
    <w:rsid w:val="00200B4F"/>
    <w:rsid w:val="00201377"/>
    <w:rsid w:val="00201AE9"/>
    <w:rsid w:val="00201FD8"/>
    <w:rsid w:val="00202390"/>
    <w:rsid w:val="0020358A"/>
    <w:rsid w:val="00203D96"/>
    <w:rsid w:val="00204A13"/>
    <w:rsid w:val="00204FC0"/>
    <w:rsid w:val="00205170"/>
    <w:rsid w:val="002068FF"/>
    <w:rsid w:val="00207BC4"/>
    <w:rsid w:val="002106D3"/>
    <w:rsid w:val="00212209"/>
    <w:rsid w:val="00214430"/>
    <w:rsid w:val="00214549"/>
    <w:rsid w:val="002149F9"/>
    <w:rsid w:val="002158D7"/>
    <w:rsid w:val="00216104"/>
    <w:rsid w:val="00216238"/>
    <w:rsid w:val="002166E6"/>
    <w:rsid w:val="00217F52"/>
    <w:rsid w:val="002209F9"/>
    <w:rsid w:val="00220C01"/>
    <w:rsid w:val="0022277B"/>
    <w:rsid w:val="00222CDA"/>
    <w:rsid w:val="00223B84"/>
    <w:rsid w:val="002241A9"/>
    <w:rsid w:val="00224249"/>
    <w:rsid w:val="00225C20"/>
    <w:rsid w:val="00226D54"/>
    <w:rsid w:val="00227249"/>
    <w:rsid w:val="00227CBB"/>
    <w:rsid w:val="00227E6B"/>
    <w:rsid w:val="00230561"/>
    <w:rsid w:val="002310B6"/>
    <w:rsid w:val="002328DA"/>
    <w:rsid w:val="00233381"/>
    <w:rsid w:val="00235CEE"/>
    <w:rsid w:val="00235E34"/>
    <w:rsid w:val="00236827"/>
    <w:rsid w:val="0023763A"/>
    <w:rsid w:val="002405ED"/>
    <w:rsid w:val="00240EDF"/>
    <w:rsid w:val="00242434"/>
    <w:rsid w:val="002424E4"/>
    <w:rsid w:val="00242B20"/>
    <w:rsid w:val="00242CC9"/>
    <w:rsid w:val="00243020"/>
    <w:rsid w:val="00243023"/>
    <w:rsid w:val="002436AA"/>
    <w:rsid w:val="00245421"/>
    <w:rsid w:val="00245FB2"/>
    <w:rsid w:val="0024687A"/>
    <w:rsid w:val="00246886"/>
    <w:rsid w:val="00247177"/>
    <w:rsid w:val="00250438"/>
    <w:rsid w:val="00250663"/>
    <w:rsid w:val="00251302"/>
    <w:rsid w:val="00252DA0"/>
    <w:rsid w:val="0025330B"/>
    <w:rsid w:val="0025352C"/>
    <w:rsid w:val="00253CD7"/>
    <w:rsid w:val="00253FF2"/>
    <w:rsid w:val="00254452"/>
    <w:rsid w:val="0025567D"/>
    <w:rsid w:val="0025586F"/>
    <w:rsid w:val="00256003"/>
    <w:rsid w:val="00257B12"/>
    <w:rsid w:val="00260883"/>
    <w:rsid w:val="00262D3F"/>
    <w:rsid w:val="00262F6A"/>
    <w:rsid w:val="00263795"/>
    <w:rsid w:val="00263DE2"/>
    <w:rsid w:val="00264749"/>
    <w:rsid w:val="00265483"/>
    <w:rsid w:val="0026587D"/>
    <w:rsid w:val="00265B13"/>
    <w:rsid w:val="0026618D"/>
    <w:rsid w:val="00266440"/>
    <w:rsid w:val="00266491"/>
    <w:rsid w:val="00266CC6"/>
    <w:rsid w:val="00267058"/>
    <w:rsid w:val="002670B2"/>
    <w:rsid w:val="00267D8F"/>
    <w:rsid w:val="002701F6"/>
    <w:rsid w:val="00272420"/>
    <w:rsid w:val="00274E00"/>
    <w:rsid w:val="002752F6"/>
    <w:rsid w:val="00275AD4"/>
    <w:rsid w:val="00277D39"/>
    <w:rsid w:val="00283195"/>
    <w:rsid w:val="0028488B"/>
    <w:rsid w:val="00284FF2"/>
    <w:rsid w:val="0028519C"/>
    <w:rsid w:val="00285D6A"/>
    <w:rsid w:val="00286544"/>
    <w:rsid w:val="00287A5F"/>
    <w:rsid w:val="002902EE"/>
    <w:rsid w:val="002916B4"/>
    <w:rsid w:val="00292AC4"/>
    <w:rsid w:val="002937DF"/>
    <w:rsid w:val="0029406D"/>
    <w:rsid w:val="0029418F"/>
    <w:rsid w:val="002952D1"/>
    <w:rsid w:val="002958FD"/>
    <w:rsid w:val="00295F9D"/>
    <w:rsid w:val="00296329"/>
    <w:rsid w:val="00296821"/>
    <w:rsid w:val="0029747A"/>
    <w:rsid w:val="0029780C"/>
    <w:rsid w:val="002A04BB"/>
    <w:rsid w:val="002A09E4"/>
    <w:rsid w:val="002A2CA0"/>
    <w:rsid w:val="002A2D80"/>
    <w:rsid w:val="002A30E1"/>
    <w:rsid w:val="002A3EB5"/>
    <w:rsid w:val="002A3F0F"/>
    <w:rsid w:val="002A3F8C"/>
    <w:rsid w:val="002A4CA1"/>
    <w:rsid w:val="002A4F45"/>
    <w:rsid w:val="002B0032"/>
    <w:rsid w:val="002B1C1A"/>
    <w:rsid w:val="002B257A"/>
    <w:rsid w:val="002B26F7"/>
    <w:rsid w:val="002B2A5C"/>
    <w:rsid w:val="002B3A30"/>
    <w:rsid w:val="002B3E2D"/>
    <w:rsid w:val="002B3FFD"/>
    <w:rsid w:val="002B4275"/>
    <w:rsid w:val="002B43F6"/>
    <w:rsid w:val="002B47E2"/>
    <w:rsid w:val="002B4845"/>
    <w:rsid w:val="002B4D99"/>
    <w:rsid w:val="002B4F5C"/>
    <w:rsid w:val="002B516B"/>
    <w:rsid w:val="002B76B2"/>
    <w:rsid w:val="002B7855"/>
    <w:rsid w:val="002B7904"/>
    <w:rsid w:val="002B7AD1"/>
    <w:rsid w:val="002C035F"/>
    <w:rsid w:val="002C1308"/>
    <w:rsid w:val="002C1471"/>
    <w:rsid w:val="002C1A89"/>
    <w:rsid w:val="002C32F5"/>
    <w:rsid w:val="002C3CF6"/>
    <w:rsid w:val="002C4790"/>
    <w:rsid w:val="002C578C"/>
    <w:rsid w:val="002C5D0B"/>
    <w:rsid w:val="002C7D92"/>
    <w:rsid w:val="002D1439"/>
    <w:rsid w:val="002D215C"/>
    <w:rsid w:val="002D4CD7"/>
    <w:rsid w:val="002D540C"/>
    <w:rsid w:val="002D6F93"/>
    <w:rsid w:val="002D75C8"/>
    <w:rsid w:val="002D7905"/>
    <w:rsid w:val="002D7F05"/>
    <w:rsid w:val="002E091E"/>
    <w:rsid w:val="002E0B8B"/>
    <w:rsid w:val="002E246F"/>
    <w:rsid w:val="002E2F52"/>
    <w:rsid w:val="002E4991"/>
    <w:rsid w:val="002E5D28"/>
    <w:rsid w:val="002E64CE"/>
    <w:rsid w:val="002E6AD8"/>
    <w:rsid w:val="002E71AC"/>
    <w:rsid w:val="002E7205"/>
    <w:rsid w:val="002F07EB"/>
    <w:rsid w:val="002F0850"/>
    <w:rsid w:val="002F146F"/>
    <w:rsid w:val="002F1B07"/>
    <w:rsid w:val="002F2494"/>
    <w:rsid w:val="002F29CD"/>
    <w:rsid w:val="002F381B"/>
    <w:rsid w:val="002F42F2"/>
    <w:rsid w:val="002F6560"/>
    <w:rsid w:val="002F6AAA"/>
    <w:rsid w:val="002F7CCB"/>
    <w:rsid w:val="003001E0"/>
    <w:rsid w:val="00300635"/>
    <w:rsid w:val="00301394"/>
    <w:rsid w:val="003014A8"/>
    <w:rsid w:val="003015B8"/>
    <w:rsid w:val="003023D1"/>
    <w:rsid w:val="00303A51"/>
    <w:rsid w:val="00303E5F"/>
    <w:rsid w:val="00305108"/>
    <w:rsid w:val="0030575F"/>
    <w:rsid w:val="00307442"/>
    <w:rsid w:val="00307639"/>
    <w:rsid w:val="00310820"/>
    <w:rsid w:val="003117DA"/>
    <w:rsid w:val="00312276"/>
    <w:rsid w:val="00312574"/>
    <w:rsid w:val="00312677"/>
    <w:rsid w:val="00312AA1"/>
    <w:rsid w:val="00312DC8"/>
    <w:rsid w:val="00314256"/>
    <w:rsid w:val="00314F9B"/>
    <w:rsid w:val="00316033"/>
    <w:rsid w:val="00316F06"/>
    <w:rsid w:val="00320FD7"/>
    <w:rsid w:val="003211EE"/>
    <w:rsid w:val="003217B8"/>
    <w:rsid w:val="00323CA4"/>
    <w:rsid w:val="003247C0"/>
    <w:rsid w:val="0032783E"/>
    <w:rsid w:val="003301EA"/>
    <w:rsid w:val="0033278D"/>
    <w:rsid w:val="0033292E"/>
    <w:rsid w:val="0033348E"/>
    <w:rsid w:val="00333953"/>
    <w:rsid w:val="00334F3B"/>
    <w:rsid w:val="0033557B"/>
    <w:rsid w:val="0033585A"/>
    <w:rsid w:val="00335EE0"/>
    <w:rsid w:val="003363A6"/>
    <w:rsid w:val="003370D1"/>
    <w:rsid w:val="0033760D"/>
    <w:rsid w:val="003413F7"/>
    <w:rsid w:val="0034146C"/>
    <w:rsid w:val="00341DF4"/>
    <w:rsid w:val="003428D4"/>
    <w:rsid w:val="0034348D"/>
    <w:rsid w:val="00343E89"/>
    <w:rsid w:val="00344076"/>
    <w:rsid w:val="00344125"/>
    <w:rsid w:val="00344194"/>
    <w:rsid w:val="00345A93"/>
    <w:rsid w:val="003477B0"/>
    <w:rsid w:val="0035104E"/>
    <w:rsid w:val="00351887"/>
    <w:rsid w:val="00352EAA"/>
    <w:rsid w:val="00354F96"/>
    <w:rsid w:val="00355637"/>
    <w:rsid w:val="0035584F"/>
    <w:rsid w:val="003564AA"/>
    <w:rsid w:val="00356C07"/>
    <w:rsid w:val="00357ACB"/>
    <w:rsid w:val="00357D45"/>
    <w:rsid w:val="00360250"/>
    <w:rsid w:val="00360751"/>
    <w:rsid w:val="00361E77"/>
    <w:rsid w:val="00363915"/>
    <w:rsid w:val="00364958"/>
    <w:rsid w:val="00365F9A"/>
    <w:rsid w:val="0036676A"/>
    <w:rsid w:val="003728FF"/>
    <w:rsid w:val="00372E64"/>
    <w:rsid w:val="003731CF"/>
    <w:rsid w:val="00373260"/>
    <w:rsid w:val="00373455"/>
    <w:rsid w:val="0037349B"/>
    <w:rsid w:val="00373965"/>
    <w:rsid w:val="00373C1E"/>
    <w:rsid w:val="00374E65"/>
    <w:rsid w:val="003762CF"/>
    <w:rsid w:val="0037637A"/>
    <w:rsid w:val="00376497"/>
    <w:rsid w:val="003766DF"/>
    <w:rsid w:val="0038124A"/>
    <w:rsid w:val="003816AD"/>
    <w:rsid w:val="003820C0"/>
    <w:rsid w:val="003826E2"/>
    <w:rsid w:val="003827EE"/>
    <w:rsid w:val="00382AEC"/>
    <w:rsid w:val="00382B43"/>
    <w:rsid w:val="0038381D"/>
    <w:rsid w:val="0038383C"/>
    <w:rsid w:val="003840DC"/>
    <w:rsid w:val="003842E9"/>
    <w:rsid w:val="003843E5"/>
    <w:rsid w:val="003846E3"/>
    <w:rsid w:val="00384E24"/>
    <w:rsid w:val="003853B6"/>
    <w:rsid w:val="0038586F"/>
    <w:rsid w:val="00385F4A"/>
    <w:rsid w:val="00390263"/>
    <w:rsid w:val="003902F1"/>
    <w:rsid w:val="00390BF8"/>
    <w:rsid w:val="00391052"/>
    <w:rsid w:val="00391A7C"/>
    <w:rsid w:val="0039236F"/>
    <w:rsid w:val="00393349"/>
    <w:rsid w:val="00393897"/>
    <w:rsid w:val="00394FA9"/>
    <w:rsid w:val="00395CD2"/>
    <w:rsid w:val="0039618B"/>
    <w:rsid w:val="00396B41"/>
    <w:rsid w:val="00397672"/>
    <w:rsid w:val="00397867"/>
    <w:rsid w:val="00397CFA"/>
    <w:rsid w:val="003A187B"/>
    <w:rsid w:val="003A19CA"/>
    <w:rsid w:val="003A1B57"/>
    <w:rsid w:val="003A1CC9"/>
    <w:rsid w:val="003A1E52"/>
    <w:rsid w:val="003A2330"/>
    <w:rsid w:val="003A3296"/>
    <w:rsid w:val="003A3EE6"/>
    <w:rsid w:val="003A4CE4"/>
    <w:rsid w:val="003A4F7B"/>
    <w:rsid w:val="003A5479"/>
    <w:rsid w:val="003A5E6F"/>
    <w:rsid w:val="003A654A"/>
    <w:rsid w:val="003B1517"/>
    <w:rsid w:val="003B3046"/>
    <w:rsid w:val="003B31D8"/>
    <w:rsid w:val="003B3AC1"/>
    <w:rsid w:val="003B3E78"/>
    <w:rsid w:val="003B4F87"/>
    <w:rsid w:val="003B71A2"/>
    <w:rsid w:val="003B7315"/>
    <w:rsid w:val="003B7660"/>
    <w:rsid w:val="003B7EA4"/>
    <w:rsid w:val="003B7F19"/>
    <w:rsid w:val="003C085F"/>
    <w:rsid w:val="003C0AE9"/>
    <w:rsid w:val="003C0D7A"/>
    <w:rsid w:val="003C2AAC"/>
    <w:rsid w:val="003C31B6"/>
    <w:rsid w:val="003C44BD"/>
    <w:rsid w:val="003C4E39"/>
    <w:rsid w:val="003C5348"/>
    <w:rsid w:val="003C5FD1"/>
    <w:rsid w:val="003C6274"/>
    <w:rsid w:val="003C6664"/>
    <w:rsid w:val="003C7525"/>
    <w:rsid w:val="003C7F26"/>
    <w:rsid w:val="003D000F"/>
    <w:rsid w:val="003D06AF"/>
    <w:rsid w:val="003D0E02"/>
    <w:rsid w:val="003D1A5D"/>
    <w:rsid w:val="003D1E3F"/>
    <w:rsid w:val="003D235F"/>
    <w:rsid w:val="003D2AF8"/>
    <w:rsid w:val="003D3727"/>
    <w:rsid w:val="003D57FE"/>
    <w:rsid w:val="003D621D"/>
    <w:rsid w:val="003D6347"/>
    <w:rsid w:val="003D6438"/>
    <w:rsid w:val="003D68B9"/>
    <w:rsid w:val="003D6925"/>
    <w:rsid w:val="003D6F19"/>
    <w:rsid w:val="003D77F9"/>
    <w:rsid w:val="003E080C"/>
    <w:rsid w:val="003E1C7D"/>
    <w:rsid w:val="003E29FF"/>
    <w:rsid w:val="003E32CA"/>
    <w:rsid w:val="003E3403"/>
    <w:rsid w:val="003E3D99"/>
    <w:rsid w:val="003E68FA"/>
    <w:rsid w:val="003E7390"/>
    <w:rsid w:val="003E7613"/>
    <w:rsid w:val="003E7796"/>
    <w:rsid w:val="003E7FDA"/>
    <w:rsid w:val="003F00A7"/>
    <w:rsid w:val="003F00B3"/>
    <w:rsid w:val="003F04FB"/>
    <w:rsid w:val="003F15FD"/>
    <w:rsid w:val="003F3774"/>
    <w:rsid w:val="003F3999"/>
    <w:rsid w:val="003F39A5"/>
    <w:rsid w:val="003F427D"/>
    <w:rsid w:val="003F454B"/>
    <w:rsid w:val="003F6B03"/>
    <w:rsid w:val="003F6EC5"/>
    <w:rsid w:val="003F768F"/>
    <w:rsid w:val="0040005B"/>
    <w:rsid w:val="004004CD"/>
    <w:rsid w:val="00400C73"/>
    <w:rsid w:val="00400E26"/>
    <w:rsid w:val="00400EB2"/>
    <w:rsid w:val="004019C2"/>
    <w:rsid w:val="00403463"/>
    <w:rsid w:val="00403734"/>
    <w:rsid w:val="0040383E"/>
    <w:rsid w:val="004048B6"/>
    <w:rsid w:val="0040590E"/>
    <w:rsid w:val="00406132"/>
    <w:rsid w:val="00406945"/>
    <w:rsid w:val="00407935"/>
    <w:rsid w:val="00410C81"/>
    <w:rsid w:val="004112E1"/>
    <w:rsid w:val="0041275E"/>
    <w:rsid w:val="00414164"/>
    <w:rsid w:val="0041423C"/>
    <w:rsid w:val="004150CA"/>
    <w:rsid w:val="0041537C"/>
    <w:rsid w:val="0041774B"/>
    <w:rsid w:val="00417EBE"/>
    <w:rsid w:val="004207DF"/>
    <w:rsid w:val="00420FA8"/>
    <w:rsid w:val="00421708"/>
    <w:rsid w:val="00421EB5"/>
    <w:rsid w:val="0042272E"/>
    <w:rsid w:val="00422EA9"/>
    <w:rsid w:val="00422EB5"/>
    <w:rsid w:val="00426BBC"/>
    <w:rsid w:val="0043000A"/>
    <w:rsid w:val="004303DA"/>
    <w:rsid w:val="00430476"/>
    <w:rsid w:val="00430B48"/>
    <w:rsid w:val="00431049"/>
    <w:rsid w:val="004313D5"/>
    <w:rsid w:val="0043298A"/>
    <w:rsid w:val="0043338B"/>
    <w:rsid w:val="0043418C"/>
    <w:rsid w:val="004343FA"/>
    <w:rsid w:val="0043490B"/>
    <w:rsid w:val="0043523D"/>
    <w:rsid w:val="004355C4"/>
    <w:rsid w:val="004356CD"/>
    <w:rsid w:val="00435CE4"/>
    <w:rsid w:val="00436C7A"/>
    <w:rsid w:val="004419BA"/>
    <w:rsid w:val="00443347"/>
    <w:rsid w:val="00443A98"/>
    <w:rsid w:val="00443C54"/>
    <w:rsid w:val="00444CD9"/>
    <w:rsid w:val="00444E91"/>
    <w:rsid w:val="004457EB"/>
    <w:rsid w:val="00445868"/>
    <w:rsid w:val="00447220"/>
    <w:rsid w:val="004476BA"/>
    <w:rsid w:val="00447F47"/>
    <w:rsid w:val="00450480"/>
    <w:rsid w:val="004521E0"/>
    <w:rsid w:val="00452602"/>
    <w:rsid w:val="004535A0"/>
    <w:rsid w:val="00461525"/>
    <w:rsid w:val="004618FD"/>
    <w:rsid w:val="00461D65"/>
    <w:rsid w:val="004645F2"/>
    <w:rsid w:val="0046581F"/>
    <w:rsid w:val="004670E7"/>
    <w:rsid w:val="00467205"/>
    <w:rsid w:val="00467E91"/>
    <w:rsid w:val="00467FA0"/>
    <w:rsid w:val="004709CA"/>
    <w:rsid w:val="004714A0"/>
    <w:rsid w:val="00472494"/>
    <w:rsid w:val="00472B38"/>
    <w:rsid w:val="00473260"/>
    <w:rsid w:val="004736B9"/>
    <w:rsid w:val="00474190"/>
    <w:rsid w:val="00474441"/>
    <w:rsid w:val="00477EFF"/>
    <w:rsid w:val="0048073B"/>
    <w:rsid w:val="004807FC"/>
    <w:rsid w:val="00481F4B"/>
    <w:rsid w:val="00481FF2"/>
    <w:rsid w:val="00483732"/>
    <w:rsid w:val="00486EEB"/>
    <w:rsid w:val="00487EDC"/>
    <w:rsid w:val="00491EAA"/>
    <w:rsid w:val="004923AC"/>
    <w:rsid w:val="004959B1"/>
    <w:rsid w:val="00495FE3"/>
    <w:rsid w:val="004964B9"/>
    <w:rsid w:val="00497688"/>
    <w:rsid w:val="0049797A"/>
    <w:rsid w:val="004A0BE8"/>
    <w:rsid w:val="004A1C10"/>
    <w:rsid w:val="004A285E"/>
    <w:rsid w:val="004A2F0B"/>
    <w:rsid w:val="004A3559"/>
    <w:rsid w:val="004A3C44"/>
    <w:rsid w:val="004A629A"/>
    <w:rsid w:val="004A642F"/>
    <w:rsid w:val="004B0176"/>
    <w:rsid w:val="004B09FB"/>
    <w:rsid w:val="004B0AFC"/>
    <w:rsid w:val="004B0BAC"/>
    <w:rsid w:val="004B12EC"/>
    <w:rsid w:val="004B1409"/>
    <w:rsid w:val="004B1F5E"/>
    <w:rsid w:val="004B41C5"/>
    <w:rsid w:val="004B54B5"/>
    <w:rsid w:val="004B59B0"/>
    <w:rsid w:val="004B6311"/>
    <w:rsid w:val="004B6624"/>
    <w:rsid w:val="004B73F1"/>
    <w:rsid w:val="004C139E"/>
    <w:rsid w:val="004C325E"/>
    <w:rsid w:val="004C47DE"/>
    <w:rsid w:val="004C53E5"/>
    <w:rsid w:val="004C5441"/>
    <w:rsid w:val="004C55AD"/>
    <w:rsid w:val="004C6018"/>
    <w:rsid w:val="004C669C"/>
    <w:rsid w:val="004C6A68"/>
    <w:rsid w:val="004C6CB1"/>
    <w:rsid w:val="004C6D43"/>
    <w:rsid w:val="004C75E0"/>
    <w:rsid w:val="004C7E64"/>
    <w:rsid w:val="004D11BE"/>
    <w:rsid w:val="004D141B"/>
    <w:rsid w:val="004D158C"/>
    <w:rsid w:val="004D1789"/>
    <w:rsid w:val="004D405B"/>
    <w:rsid w:val="004D412D"/>
    <w:rsid w:val="004D4387"/>
    <w:rsid w:val="004D5CBE"/>
    <w:rsid w:val="004D7017"/>
    <w:rsid w:val="004D7BFF"/>
    <w:rsid w:val="004D7D2E"/>
    <w:rsid w:val="004D7E5F"/>
    <w:rsid w:val="004E04BD"/>
    <w:rsid w:val="004E0BDD"/>
    <w:rsid w:val="004E1684"/>
    <w:rsid w:val="004E177E"/>
    <w:rsid w:val="004E18FB"/>
    <w:rsid w:val="004E1C6A"/>
    <w:rsid w:val="004E241B"/>
    <w:rsid w:val="004E3846"/>
    <w:rsid w:val="004E3F2B"/>
    <w:rsid w:val="004E44C4"/>
    <w:rsid w:val="004E490E"/>
    <w:rsid w:val="004E4DDD"/>
    <w:rsid w:val="004E7340"/>
    <w:rsid w:val="004E7371"/>
    <w:rsid w:val="004F107F"/>
    <w:rsid w:val="004F18C6"/>
    <w:rsid w:val="004F441D"/>
    <w:rsid w:val="004F44AF"/>
    <w:rsid w:val="004F4770"/>
    <w:rsid w:val="004F4980"/>
    <w:rsid w:val="004F5EE4"/>
    <w:rsid w:val="004F60AD"/>
    <w:rsid w:val="004F7F26"/>
    <w:rsid w:val="0050038B"/>
    <w:rsid w:val="005003EF"/>
    <w:rsid w:val="005016B4"/>
    <w:rsid w:val="005032A8"/>
    <w:rsid w:val="0050553E"/>
    <w:rsid w:val="00505DF8"/>
    <w:rsid w:val="00506F4A"/>
    <w:rsid w:val="005109D3"/>
    <w:rsid w:val="00510F83"/>
    <w:rsid w:val="0051177F"/>
    <w:rsid w:val="00511C3D"/>
    <w:rsid w:val="005121E3"/>
    <w:rsid w:val="005122F0"/>
    <w:rsid w:val="00512C82"/>
    <w:rsid w:val="0051444A"/>
    <w:rsid w:val="005156B1"/>
    <w:rsid w:val="0051634F"/>
    <w:rsid w:val="00516D37"/>
    <w:rsid w:val="00517325"/>
    <w:rsid w:val="00517D8B"/>
    <w:rsid w:val="0052085B"/>
    <w:rsid w:val="00520AB3"/>
    <w:rsid w:val="00520CFF"/>
    <w:rsid w:val="00522434"/>
    <w:rsid w:val="005227C7"/>
    <w:rsid w:val="00523BA5"/>
    <w:rsid w:val="00523C0F"/>
    <w:rsid w:val="00524E8D"/>
    <w:rsid w:val="0052532E"/>
    <w:rsid w:val="005256CE"/>
    <w:rsid w:val="0052650E"/>
    <w:rsid w:val="0052682C"/>
    <w:rsid w:val="00530E5A"/>
    <w:rsid w:val="00531101"/>
    <w:rsid w:val="00531735"/>
    <w:rsid w:val="00531799"/>
    <w:rsid w:val="005320E7"/>
    <w:rsid w:val="00532731"/>
    <w:rsid w:val="005328E6"/>
    <w:rsid w:val="005345E3"/>
    <w:rsid w:val="005347A4"/>
    <w:rsid w:val="00534C85"/>
    <w:rsid w:val="00536475"/>
    <w:rsid w:val="00540B69"/>
    <w:rsid w:val="005412A7"/>
    <w:rsid w:val="00541334"/>
    <w:rsid w:val="00542188"/>
    <w:rsid w:val="0054539A"/>
    <w:rsid w:val="00545A55"/>
    <w:rsid w:val="00545AB2"/>
    <w:rsid w:val="00545D1B"/>
    <w:rsid w:val="00546984"/>
    <w:rsid w:val="00546985"/>
    <w:rsid w:val="00550390"/>
    <w:rsid w:val="0055056A"/>
    <w:rsid w:val="00550DE1"/>
    <w:rsid w:val="005517E7"/>
    <w:rsid w:val="0055260C"/>
    <w:rsid w:val="00552C8D"/>
    <w:rsid w:val="0055363E"/>
    <w:rsid w:val="0055451D"/>
    <w:rsid w:val="0055564F"/>
    <w:rsid w:val="0055574C"/>
    <w:rsid w:val="00555A5F"/>
    <w:rsid w:val="00556AC3"/>
    <w:rsid w:val="00561360"/>
    <w:rsid w:val="00562761"/>
    <w:rsid w:val="005631F4"/>
    <w:rsid w:val="005641E9"/>
    <w:rsid w:val="005642FC"/>
    <w:rsid w:val="00564343"/>
    <w:rsid w:val="00564FD3"/>
    <w:rsid w:val="00565449"/>
    <w:rsid w:val="005700CA"/>
    <w:rsid w:val="00570644"/>
    <w:rsid w:val="00570BDB"/>
    <w:rsid w:val="00571DB6"/>
    <w:rsid w:val="005720AA"/>
    <w:rsid w:val="00572C14"/>
    <w:rsid w:val="00575242"/>
    <w:rsid w:val="00575DD0"/>
    <w:rsid w:val="00576531"/>
    <w:rsid w:val="005765ED"/>
    <w:rsid w:val="005774E7"/>
    <w:rsid w:val="00577863"/>
    <w:rsid w:val="0058069B"/>
    <w:rsid w:val="00581A21"/>
    <w:rsid w:val="00582021"/>
    <w:rsid w:val="00582138"/>
    <w:rsid w:val="00582328"/>
    <w:rsid w:val="00582C07"/>
    <w:rsid w:val="00583FCB"/>
    <w:rsid w:val="00584984"/>
    <w:rsid w:val="00586F6C"/>
    <w:rsid w:val="00587438"/>
    <w:rsid w:val="00587F2A"/>
    <w:rsid w:val="00590533"/>
    <w:rsid w:val="00590A45"/>
    <w:rsid w:val="00590EB4"/>
    <w:rsid w:val="00590F2E"/>
    <w:rsid w:val="00591446"/>
    <w:rsid w:val="00591C4E"/>
    <w:rsid w:val="00592953"/>
    <w:rsid w:val="005936C4"/>
    <w:rsid w:val="00597267"/>
    <w:rsid w:val="005974AF"/>
    <w:rsid w:val="00597A4C"/>
    <w:rsid w:val="005A07F3"/>
    <w:rsid w:val="005A1282"/>
    <w:rsid w:val="005A18F5"/>
    <w:rsid w:val="005A28D5"/>
    <w:rsid w:val="005A2DC3"/>
    <w:rsid w:val="005A52FB"/>
    <w:rsid w:val="005A5D54"/>
    <w:rsid w:val="005B0384"/>
    <w:rsid w:val="005B07D8"/>
    <w:rsid w:val="005B0CD1"/>
    <w:rsid w:val="005B20CA"/>
    <w:rsid w:val="005B2184"/>
    <w:rsid w:val="005B2E38"/>
    <w:rsid w:val="005B44B1"/>
    <w:rsid w:val="005B4D19"/>
    <w:rsid w:val="005B5195"/>
    <w:rsid w:val="005B6B47"/>
    <w:rsid w:val="005C042C"/>
    <w:rsid w:val="005C1ED9"/>
    <w:rsid w:val="005C2626"/>
    <w:rsid w:val="005C5500"/>
    <w:rsid w:val="005C575B"/>
    <w:rsid w:val="005C58B2"/>
    <w:rsid w:val="005C5EDD"/>
    <w:rsid w:val="005C7C1E"/>
    <w:rsid w:val="005D42D4"/>
    <w:rsid w:val="005D6CF6"/>
    <w:rsid w:val="005D7F58"/>
    <w:rsid w:val="005E059C"/>
    <w:rsid w:val="005E0EE4"/>
    <w:rsid w:val="005E1C27"/>
    <w:rsid w:val="005E2336"/>
    <w:rsid w:val="005E2487"/>
    <w:rsid w:val="005E3E91"/>
    <w:rsid w:val="005E5171"/>
    <w:rsid w:val="005E5DD0"/>
    <w:rsid w:val="005E70F3"/>
    <w:rsid w:val="005E7EA6"/>
    <w:rsid w:val="005E7EEB"/>
    <w:rsid w:val="005F05C4"/>
    <w:rsid w:val="005F1F9D"/>
    <w:rsid w:val="005F2A40"/>
    <w:rsid w:val="005F2EEE"/>
    <w:rsid w:val="005F52D2"/>
    <w:rsid w:val="005F5799"/>
    <w:rsid w:val="005F5B2F"/>
    <w:rsid w:val="005F603F"/>
    <w:rsid w:val="005F6B33"/>
    <w:rsid w:val="005F73F9"/>
    <w:rsid w:val="006011C2"/>
    <w:rsid w:val="00601F8D"/>
    <w:rsid w:val="00602B6B"/>
    <w:rsid w:val="00603DEC"/>
    <w:rsid w:val="00605309"/>
    <w:rsid w:val="00605B1C"/>
    <w:rsid w:val="00606F8C"/>
    <w:rsid w:val="006079E1"/>
    <w:rsid w:val="00607B7C"/>
    <w:rsid w:val="00607C75"/>
    <w:rsid w:val="00610BF7"/>
    <w:rsid w:val="00610CD8"/>
    <w:rsid w:val="00611B9B"/>
    <w:rsid w:val="00611D3F"/>
    <w:rsid w:val="00612F3E"/>
    <w:rsid w:val="00613C17"/>
    <w:rsid w:val="00615E5B"/>
    <w:rsid w:val="00616D55"/>
    <w:rsid w:val="00621627"/>
    <w:rsid w:val="00621CF2"/>
    <w:rsid w:val="00623251"/>
    <w:rsid w:val="00623756"/>
    <w:rsid w:val="00624577"/>
    <w:rsid w:val="00624CBC"/>
    <w:rsid w:val="00625189"/>
    <w:rsid w:val="00625920"/>
    <w:rsid w:val="00625B39"/>
    <w:rsid w:val="00626E03"/>
    <w:rsid w:val="00627231"/>
    <w:rsid w:val="006274E8"/>
    <w:rsid w:val="00627669"/>
    <w:rsid w:val="006276D6"/>
    <w:rsid w:val="00627E51"/>
    <w:rsid w:val="0063037F"/>
    <w:rsid w:val="00631C70"/>
    <w:rsid w:val="0063226D"/>
    <w:rsid w:val="00633701"/>
    <w:rsid w:val="00633BD7"/>
    <w:rsid w:val="006345D2"/>
    <w:rsid w:val="00634ADF"/>
    <w:rsid w:val="00641213"/>
    <w:rsid w:val="006415EC"/>
    <w:rsid w:val="006416C5"/>
    <w:rsid w:val="00641E72"/>
    <w:rsid w:val="006425D0"/>
    <w:rsid w:val="00643B63"/>
    <w:rsid w:val="00643BB4"/>
    <w:rsid w:val="00644CF6"/>
    <w:rsid w:val="006460C9"/>
    <w:rsid w:val="006462AC"/>
    <w:rsid w:val="006466B7"/>
    <w:rsid w:val="006474E5"/>
    <w:rsid w:val="006514EE"/>
    <w:rsid w:val="006515B8"/>
    <w:rsid w:val="00652A6D"/>
    <w:rsid w:val="00652F28"/>
    <w:rsid w:val="00652F87"/>
    <w:rsid w:val="006532C0"/>
    <w:rsid w:val="00653880"/>
    <w:rsid w:val="00653F11"/>
    <w:rsid w:val="00654DF1"/>
    <w:rsid w:val="00655502"/>
    <w:rsid w:val="00655AE8"/>
    <w:rsid w:val="00657203"/>
    <w:rsid w:val="006576D9"/>
    <w:rsid w:val="00657709"/>
    <w:rsid w:val="00657D5B"/>
    <w:rsid w:val="00660003"/>
    <w:rsid w:val="00660267"/>
    <w:rsid w:val="00660FE6"/>
    <w:rsid w:val="00661BED"/>
    <w:rsid w:val="00661DB8"/>
    <w:rsid w:val="00661F19"/>
    <w:rsid w:val="0066291A"/>
    <w:rsid w:val="0066326F"/>
    <w:rsid w:val="0066340B"/>
    <w:rsid w:val="00663A48"/>
    <w:rsid w:val="00663B90"/>
    <w:rsid w:val="006640E8"/>
    <w:rsid w:val="006648AD"/>
    <w:rsid w:val="00664DA4"/>
    <w:rsid w:val="006655B0"/>
    <w:rsid w:val="0066609D"/>
    <w:rsid w:val="00666C25"/>
    <w:rsid w:val="00670915"/>
    <w:rsid w:val="006720DE"/>
    <w:rsid w:val="00672471"/>
    <w:rsid w:val="00672B7B"/>
    <w:rsid w:val="00672C75"/>
    <w:rsid w:val="00673E45"/>
    <w:rsid w:val="00674150"/>
    <w:rsid w:val="006745C3"/>
    <w:rsid w:val="006755D0"/>
    <w:rsid w:val="00676557"/>
    <w:rsid w:val="0067768B"/>
    <w:rsid w:val="0068213A"/>
    <w:rsid w:val="00682B3A"/>
    <w:rsid w:val="00683176"/>
    <w:rsid w:val="00683A03"/>
    <w:rsid w:val="006841EE"/>
    <w:rsid w:val="006849BD"/>
    <w:rsid w:val="00685374"/>
    <w:rsid w:val="00685BD5"/>
    <w:rsid w:val="00685C6F"/>
    <w:rsid w:val="006871C4"/>
    <w:rsid w:val="006902E1"/>
    <w:rsid w:val="0069073E"/>
    <w:rsid w:val="006922F7"/>
    <w:rsid w:val="0069348A"/>
    <w:rsid w:val="00693678"/>
    <w:rsid w:val="00693996"/>
    <w:rsid w:val="00693EEF"/>
    <w:rsid w:val="00696C3D"/>
    <w:rsid w:val="006A0060"/>
    <w:rsid w:val="006A0D6C"/>
    <w:rsid w:val="006A0F40"/>
    <w:rsid w:val="006A0F71"/>
    <w:rsid w:val="006A15A9"/>
    <w:rsid w:val="006A1AD7"/>
    <w:rsid w:val="006A2104"/>
    <w:rsid w:val="006A2768"/>
    <w:rsid w:val="006A2AB2"/>
    <w:rsid w:val="006A314B"/>
    <w:rsid w:val="006A3A31"/>
    <w:rsid w:val="006A424F"/>
    <w:rsid w:val="006A44BE"/>
    <w:rsid w:val="006A7120"/>
    <w:rsid w:val="006A7B56"/>
    <w:rsid w:val="006B0097"/>
    <w:rsid w:val="006B0C22"/>
    <w:rsid w:val="006B1AC3"/>
    <w:rsid w:val="006B1F05"/>
    <w:rsid w:val="006B24EC"/>
    <w:rsid w:val="006B2605"/>
    <w:rsid w:val="006B28DF"/>
    <w:rsid w:val="006B2A57"/>
    <w:rsid w:val="006B34A1"/>
    <w:rsid w:val="006B3925"/>
    <w:rsid w:val="006B482B"/>
    <w:rsid w:val="006B4B4D"/>
    <w:rsid w:val="006B4FFF"/>
    <w:rsid w:val="006B73E0"/>
    <w:rsid w:val="006C0E6C"/>
    <w:rsid w:val="006C0EFB"/>
    <w:rsid w:val="006C11B3"/>
    <w:rsid w:val="006C1877"/>
    <w:rsid w:val="006C19CB"/>
    <w:rsid w:val="006C2203"/>
    <w:rsid w:val="006C3591"/>
    <w:rsid w:val="006C4641"/>
    <w:rsid w:val="006C73CD"/>
    <w:rsid w:val="006D0C19"/>
    <w:rsid w:val="006D10E3"/>
    <w:rsid w:val="006D115E"/>
    <w:rsid w:val="006D1E80"/>
    <w:rsid w:val="006D237B"/>
    <w:rsid w:val="006D2EF2"/>
    <w:rsid w:val="006D3EFD"/>
    <w:rsid w:val="006D4326"/>
    <w:rsid w:val="006D4E4F"/>
    <w:rsid w:val="006D5565"/>
    <w:rsid w:val="006D58DD"/>
    <w:rsid w:val="006D5DAC"/>
    <w:rsid w:val="006D5F4D"/>
    <w:rsid w:val="006D6142"/>
    <w:rsid w:val="006D71F3"/>
    <w:rsid w:val="006D732F"/>
    <w:rsid w:val="006E065D"/>
    <w:rsid w:val="006E0B49"/>
    <w:rsid w:val="006E1152"/>
    <w:rsid w:val="006E18C9"/>
    <w:rsid w:val="006E467D"/>
    <w:rsid w:val="006E55ED"/>
    <w:rsid w:val="006E5F53"/>
    <w:rsid w:val="006E7857"/>
    <w:rsid w:val="006F1894"/>
    <w:rsid w:val="006F19AB"/>
    <w:rsid w:val="006F60A3"/>
    <w:rsid w:val="006F60C8"/>
    <w:rsid w:val="006F652A"/>
    <w:rsid w:val="007004FB"/>
    <w:rsid w:val="007007EA"/>
    <w:rsid w:val="00700B14"/>
    <w:rsid w:val="00700EF2"/>
    <w:rsid w:val="0070148C"/>
    <w:rsid w:val="00701671"/>
    <w:rsid w:val="00701D06"/>
    <w:rsid w:val="00702413"/>
    <w:rsid w:val="00704208"/>
    <w:rsid w:val="007050CB"/>
    <w:rsid w:val="00705F14"/>
    <w:rsid w:val="007063FF"/>
    <w:rsid w:val="00706A4C"/>
    <w:rsid w:val="0071056E"/>
    <w:rsid w:val="00710684"/>
    <w:rsid w:val="00710F6A"/>
    <w:rsid w:val="00710F90"/>
    <w:rsid w:val="007125F7"/>
    <w:rsid w:val="007135C5"/>
    <w:rsid w:val="00715CEE"/>
    <w:rsid w:val="00720DD0"/>
    <w:rsid w:val="0072183B"/>
    <w:rsid w:val="00721DFD"/>
    <w:rsid w:val="00723414"/>
    <w:rsid w:val="007234D4"/>
    <w:rsid w:val="00724B9A"/>
    <w:rsid w:val="00726222"/>
    <w:rsid w:val="00726289"/>
    <w:rsid w:val="00726A0D"/>
    <w:rsid w:val="00732376"/>
    <w:rsid w:val="0073247D"/>
    <w:rsid w:val="0073305B"/>
    <w:rsid w:val="0073305C"/>
    <w:rsid w:val="00733C3E"/>
    <w:rsid w:val="00733F1D"/>
    <w:rsid w:val="00734E70"/>
    <w:rsid w:val="0073649D"/>
    <w:rsid w:val="00740F05"/>
    <w:rsid w:val="0074225B"/>
    <w:rsid w:val="00743857"/>
    <w:rsid w:val="00744409"/>
    <w:rsid w:val="007444B5"/>
    <w:rsid w:val="00745888"/>
    <w:rsid w:val="00745B0A"/>
    <w:rsid w:val="007465F1"/>
    <w:rsid w:val="007469C8"/>
    <w:rsid w:val="00746B3C"/>
    <w:rsid w:val="00747F20"/>
    <w:rsid w:val="00747F9A"/>
    <w:rsid w:val="00750F92"/>
    <w:rsid w:val="007520C1"/>
    <w:rsid w:val="0075215C"/>
    <w:rsid w:val="0075436F"/>
    <w:rsid w:val="00754673"/>
    <w:rsid w:val="007549E9"/>
    <w:rsid w:val="00754E14"/>
    <w:rsid w:val="00755692"/>
    <w:rsid w:val="00755EFC"/>
    <w:rsid w:val="00756497"/>
    <w:rsid w:val="00756F34"/>
    <w:rsid w:val="00760696"/>
    <w:rsid w:val="00760932"/>
    <w:rsid w:val="007610F0"/>
    <w:rsid w:val="0076142A"/>
    <w:rsid w:val="00761BF7"/>
    <w:rsid w:val="00761EC5"/>
    <w:rsid w:val="00762508"/>
    <w:rsid w:val="007630B4"/>
    <w:rsid w:val="00763653"/>
    <w:rsid w:val="00763FE2"/>
    <w:rsid w:val="007647D6"/>
    <w:rsid w:val="00765C09"/>
    <w:rsid w:val="00765F3F"/>
    <w:rsid w:val="00767185"/>
    <w:rsid w:val="007672CD"/>
    <w:rsid w:val="007675CC"/>
    <w:rsid w:val="00770273"/>
    <w:rsid w:val="0077183D"/>
    <w:rsid w:val="00771FD5"/>
    <w:rsid w:val="00772234"/>
    <w:rsid w:val="007724AC"/>
    <w:rsid w:val="00772A7E"/>
    <w:rsid w:val="00772D0B"/>
    <w:rsid w:val="00774ACD"/>
    <w:rsid w:val="00775843"/>
    <w:rsid w:val="00776536"/>
    <w:rsid w:val="007765FA"/>
    <w:rsid w:val="007766B9"/>
    <w:rsid w:val="00777346"/>
    <w:rsid w:val="00780707"/>
    <w:rsid w:val="00780E79"/>
    <w:rsid w:val="00781534"/>
    <w:rsid w:val="007819B1"/>
    <w:rsid w:val="00781A45"/>
    <w:rsid w:val="007820E4"/>
    <w:rsid w:val="00785A59"/>
    <w:rsid w:val="007862CC"/>
    <w:rsid w:val="00793565"/>
    <w:rsid w:val="00794616"/>
    <w:rsid w:val="00794663"/>
    <w:rsid w:val="00794A60"/>
    <w:rsid w:val="007950B7"/>
    <w:rsid w:val="00795146"/>
    <w:rsid w:val="00795A15"/>
    <w:rsid w:val="00797328"/>
    <w:rsid w:val="00797BB2"/>
    <w:rsid w:val="007A15F6"/>
    <w:rsid w:val="007A1CBB"/>
    <w:rsid w:val="007A2645"/>
    <w:rsid w:val="007A2D75"/>
    <w:rsid w:val="007A4ABB"/>
    <w:rsid w:val="007A554E"/>
    <w:rsid w:val="007A5FE5"/>
    <w:rsid w:val="007A6D73"/>
    <w:rsid w:val="007A7C5D"/>
    <w:rsid w:val="007B00A4"/>
    <w:rsid w:val="007B0551"/>
    <w:rsid w:val="007B0A1D"/>
    <w:rsid w:val="007B164F"/>
    <w:rsid w:val="007B2181"/>
    <w:rsid w:val="007B2E39"/>
    <w:rsid w:val="007B3DFA"/>
    <w:rsid w:val="007B3F10"/>
    <w:rsid w:val="007B5B31"/>
    <w:rsid w:val="007B5F13"/>
    <w:rsid w:val="007B7009"/>
    <w:rsid w:val="007B7FA3"/>
    <w:rsid w:val="007C042E"/>
    <w:rsid w:val="007C10AA"/>
    <w:rsid w:val="007C1C8A"/>
    <w:rsid w:val="007C263B"/>
    <w:rsid w:val="007C2BE6"/>
    <w:rsid w:val="007C38E8"/>
    <w:rsid w:val="007C4377"/>
    <w:rsid w:val="007C5CB8"/>
    <w:rsid w:val="007C5E81"/>
    <w:rsid w:val="007C6368"/>
    <w:rsid w:val="007C69BA"/>
    <w:rsid w:val="007C7209"/>
    <w:rsid w:val="007C7669"/>
    <w:rsid w:val="007C7946"/>
    <w:rsid w:val="007D0663"/>
    <w:rsid w:val="007D0BE9"/>
    <w:rsid w:val="007D3C24"/>
    <w:rsid w:val="007D4165"/>
    <w:rsid w:val="007D46D2"/>
    <w:rsid w:val="007D5FA1"/>
    <w:rsid w:val="007E3516"/>
    <w:rsid w:val="007E363F"/>
    <w:rsid w:val="007E39BD"/>
    <w:rsid w:val="007E5357"/>
    <w:rsid w:val="007E65EA"/>
    <w:rsid w:val="007E7575"/>
    <w:rsid w:val="007E7920"/>
    <w:rsid w:val="007F00C0"/>
    <w:rsid w:val="007F0408"/>
    <w:rsid w:val="007F0938"/>
    <w:rsid w:val="007F10B8"/>
    <w:rsid w:val="007F299F"/>
    <w:rsid w:val="007F31E1"/>
    <w:rsid w:val="007F45C5"/>
    <w:rsid w:val="007F4915"/>
    <w:rsid w:val="007F501D"/>
    <w:rsid w:val="007F5EFA"/>
    <w:rsid w:val="007F636B"/>
    <w:rsid w:val="007F656F"/>
    <w:rsid w:val="007F6EA4"/>
    <w:rsid w:val="007F7DE0"/>
    <w:rsid w:val="007F7EC7"/>
    <w:rsid w:val="008016F0"/>
    <w:rsid w:val="0080193F"/>
    <w:rsid w:val="00802969"/>
    <w:rsid w:val="00803678"/>
    <w:rsid w:val="008041D4"/>
    <w:rsid w:val="00805015"/>
    <w:rsid w:val="00805352"/>
    <w:rsid w:val="0080566B"/>
    <w:rsid w:val="00806162"/>
    <w:rsid w:val="00806239"/>
    <w:rsid w:val="0080655E"/>
    <w:rsid w:val="00806E3D"/>
    <w:rsid w:val="00807710"/>
    <w:rsid w:val="00807AF2"/>
    <w:rsid w:val="00810067"/>
    <w:rsid w:val="00810FF2"/>
    <w:rsid w:val="00811827"/>
    <w:rsid w:val="00813116"/>
    <w:rsid w:val="00813439"/>
    <w:rsid w:val="008136BD"/>
    <w:rsid w:val="00814AE3"/>
    <w:rsid w:val="00814B2F"/>
    <w:rsid w:val="00815ABA"/>
    <w:rsid w:val="00815C18"/>
    <w:rsid w:val="00817441"/>
    <w:rsid w:val="00817CF0"/>
    <w:rsid w:val="00817D91"/>
    <w:rsid w:val="00820899"/>
    <w:rsid w:val="00820BDD"/>
    <w:rsid w:val="0082154F"/>
    <w:rsid w:val="0082186B"/>
    <w:rsid w:val="00821FC0"/>
    <w:rsid w:val="00823B74"/>
    <w:rsid w:val="008245F2"/>
    <w:rsid w:val="0082474C"/>
    <w:rsid w:val="00825548"/>
    <w:rsid w:val="008325A9"/>
    <w:rsid w:val="008344B1"/>
    <w:rsid w:val="008348FF"/>
    <w:rsid w:val="00836157"/>
    <w:rsid w:val="00836550"/>
    <w:rsid w:val="00836B2F"/>
    <w:rsid w:val="00837252"/>
    <w:rsid w:val="008408F0"/>
    <w:rsid w:val="00841F65"/>
    <w:rsid w:val="0084258E"/>
    <w:rsid w:val="008438C3"/>
    <w:rsid w:val="00844376"/>
    <w:rsid w:val="0084453F"/>
    <w:rsid w:val="00845607"/>
    <w:rsid w:val="00850308"/>
    <w:rsid w:val="00850570"/>
    <w:rsid w:val="0085057B"/>
    <w:rsid w:val="0085087A"/>
    <w:rsid w:val="008510A8"/>
    <w:rsid w:val="008513B3"/>
    <w:rsid w:val="008517DC"/>
    <w:rsid w:val="008520C2"/>
    <w:rsid w:val="00852205"/>
    <w:rsid w:val="0085320C"/>
    <w:rsid w:val="008543C5"/>
    <w:rsid w:val="008576F2"/>
    <w:rsid w:val="00857DED"/>
    <w:rsid w:val="00857F9D"/>
    <w:rsid w:val="00860C2E"/>
    <w:rsid w:val="00862FF1"/>
    <w:rsid w:val="008630B8"/>
    <w:rsid w:val="00863ACF"/>
    <w:rsid w:val="00864885"/>
    <w:rsid w:val="00865C00"/>
    <w:rsid w:val="00865F2A"/>
    <w:rsid w:val="00867B46"/>
    <w:rsid w:val="00871D90"/>
    <w:rsid w:val="00872426"/>
    <w:rsid w:val="0087525B"/>
    <w:rsid w:val="008753CC"/>
    <w:rsid w:val="008768E4"/>
    <w:rsid w:val="00876A4B"/>
    <w:rsid w:val="008774EA"/>
    <w:rsid w:val="00877CE7"/>
    <w:rsid w:val="00880995"/>
    <w:rsid w:val="00881DAF"/>
    <w:rsid w:val="00881F6C"/>
    <w:rsid w:val="00882373"/>
    <w:rsid w:val="00882778"/>
    <w:rsid w:val="00883C9B"/>
    <w:rsid w:val="008845D7"/>
    <w:rsid w:val="00884739"/>
    <w:rsid w:val="00884E0C"/>
    <w:rsid w:val="00884F7C"/>
    <w:rsid w:val="0088563B"/>
    <w:rsid w:val="00886FD6"/>
    <w:rsid w:val="00887779"/>
    <w:rsid w:val="00890B27"/>
    <w:rsid w:val="00891630"/>
    <w:rsid w:val="00891D82"/>
    <w:rsid w:val="0089258E"/>
    <w:rsid w:val="00892702"/>
    <w:rsid w:val="008935AD"/>
    <w:rsid w:val="00893B83"/>
    <w:rsid w:val="00894D51"/>
    <w:rsid w:val="00896014"/>
    <w:rsid w:val="00896D62"/>
    <w:rsid w:val="00897A27"/>
    <w:rsid w:val="00897F86"/>
    <w:rsid w:val="008A083D"/>
    <w:rsid w:val="008A1943"/>
    <w:rsid w:val="008A23B0"/>
    <w:rsid w:val="008A30CC"/>
    <w:rsid w:val="008A3595"/>
    <w:rsid w:val="008A36B9"/>
    <w:rsid w:val="008A3C3E"/>
    <w:rsid w:val="008A4B10"/>
    <w:rsid w:val="008A5087"/>
    <w:rsid w:val="008A6653"/>
    <w:rsid w:val="008A6B22"/>
    <w:rsid w:val="008A73ED"/>
    <w:rsid w:val="008B4138"/>
    <w:rsid w:val="008B4B3D"/>
    <w:rsid w:val="008B4FCA"/>
    <w:rsid w:val="008B5D84"/>
    <w:rsid w:val="008B6117"/>
    <w:rsid w:val="008C07B9"/>
    <w:rsid w:val="008C0BAF"/>
    <w:rsid w:val="008C23AD"/>
    <w:rsid w:val="008C2998"/>
    <w:rsid w:val="008C3C41"/>
    <w:rsid w:val="008C3E47"/>
    <w:rsid w:val="008C5018"/>
    <w:rsid w:val="008C503F"/>
    <w:rsid w:val="008C5C3A"/>
    <w:rsid w:val="008C5D1E"/>
    <w:rsid w:val="008C63FB"/>
    <w:rsid w:val="008C6AA4"/>
    <w:rsid w:val="008C6B72"/>
    <w:rsid w:val="008C7209"/>
    <w:rsid w:val="008D0850"/>
    <w:rsid w:val="008D185F"/>
    <w:rsid w:val="008D305D"/>
    <w:rsid w:val="008D328E"/>
    <w:rsid w:val="008D33CB"/>
    <w:rsid w:val="008D575D"/>
    <w:rsid w:val="008D5EF3"/>
    <w:rsid w:val="008D6064"/>
    <w:rsid w:val="008D6C60"/>
    <w:rsid w:val="008E01E3"/>
    <w:rsid w:val="008E0974"/>
    <w:rsid w:val="008E1413"/>
    <w:rsid w:val="008E1A06"/>
    <w:rsid w:val="008E2E66"/>
    <w:rsid w:val="008E4BF8"/>
    <w:rsid w:val="008E5A56"/>
    <w:rsid w:val="008E5AFA"/>
    <w:rsid w:val="008E6E4A"/>
    <w:rsid w:val="008E7C13"/>
    <w:rsid w:val="008F1A34"/>
    <w:rsid w:val="008F1D15"/>
    <w:rsid w:val="008F251E"/>
    <w:rsid w:val="008F27BC"/>
    <w:rsid w:val="008F4C27"/>
    <w:rsid w:val="008F5A48"/>
    <w:rsid w:val="008F6CDC"/>
    <w:rsid w:val="008F7D42"/>
    <w:rsid w:val="00900678"/>
    <w:rsid w:val="00901301"/>
    <w:rsid w:val="00901CBD"/>
    <w:rsid w:val="009020C3"/>
    <w:rsid w:val="00902281"/>
    <w:rsid w:val="009026B8"/>
    <w:rsid w:val="00902D65"/>
    <w:rsid w:val="00902EF8"/>
    <w:rsid w:val="009033BC"/>
    <w:rsid w:val="00905247"/>
    <w:rsid w:val="00905D4A"/>
    <w:rsid w:val="00906C6B"/>
    <w:rsid w:val="00911B3A"/>
    <w:rsid w:val="00912532"/>
    <w:rsid w:val="0091335F"/>
    <w:rsid w:val="0091397C"/>
    <w:rsid w:val="00913CB9"/>
    <w:rsid w:val="00914698"/>
    <w:rsid w:val="00915541"/>
    <w:rsid w:val="0091587D"/>
    <w:rsid w:val="00916A22"/>
    <w:rsid w:val="00917049"/>
    <w:rsid w:val="00920636"/>
    <w:rsid w:val="00921DCC"/>
    <w:rsid w:val="0092361F"/>
    <w:rsid w:val="00924ECA"/>
    <w:rsid w:val="009250F9"/>
    <w:rsid w:val="00925173"/>
    <w:rsid w:val="00925868"/>
    <w:rsid w:val="00925EFF"/>
    <w:rsid w:val="00926F96"/>
    <w:rsid w:val="00927410"/>
    <w:rsid w:val="00930A35"/>
    <w:rsid w:val="00932224"/>
    <w:rsid w:val="0093298C"/>
    <w:rsid w:val="009334E8"/>
    <w:rsid w:val="00934CD9"/>
    <w:rsid w:val="00935B58"/>
    <w:rsid w:val="00935EA6"/>
    <w:rsid w:val="00937EC3"/>
    <w:rsid w:val="00940B9C"/>
    <w:rsid w:val="00940F6C"/>
    <w:rsid w:val="0094117F"/>
    <w:rsid w:val="00941F88"/>
    <w:rsid w:val="009427E6"/>
    <w:rsid w:val="009440D0"/>
    <w:rsid w:val="009454BB"/>
    <w:rsid w:val="00946A68"/>
    <w:rsid w:val="00947552"/>
    <w:rsid w:val="00947981"/>
    <w:rsid w:val="009479A8"/>
    <w:rsid w:val="00947A55"/>
    <w:rsid w:val="00950028"/>
    <w:rsid w:val="0095074D"/>
    <w:rsid w:val="00950DC9"/>
    <w:rsid w:val="00950E39"/>
    <w:rsid w:val="009511A4"/>
    <w:rsid w:val="0095130D"/>
    <w:rsid w:val="0095154A"/>
    <w:rsid w:val="00952CCE"/>
    <w:rsid w:val="00953BA1"/>
    <w:rsid w:val="00953BC8"/>
    <w:rsid w:val="009544DE"/>
    <w:rsid w:val="00956D31"/>
    <w:rsid w:val="0095707F"/>
    <w:rsid w:val="009571F4"/>
    <w:rsid w:val="0096066D"/>
    <w:rsid w:val="00960C54"/>
    <w:rsid w:val="00962404"/>
    <w:rsid w:val="00962A9D"/>
    <w:rsid w:val="009632F2"/>
    <w:rsid w:val="00965174"/>
    <w:rsid w:val="00966B2A"/>
    <w:rsid w:val="00966CEC"/>
    <w:rsid w:val="00967729"/>
    <w:rsid w:val="00967EEF"/>
    <w:rsid w:val="009700DA"/>
    <w:rsid w:val="00971472"/>
    <w:rsid w:val="0097171F"/>
    <w:rsid w:val="00971F6A"/>
    <w:rsid w:val="00973529"/>
    <w:rsid w:val="009749B0"/>
    <w:rsid w:val="00975474"/>
    <w:rsid w:val="00975523"/>
    <w:rsid w:val="00976480"/>
    <w:rsid w:val="009766C3"/>
    <w:rsid w:val="009767B6"/>
    <w:rsid w:val="00976A34"/>
    <w:rsid w:val="00976DF2"/>
    <w:rsid w:val="00980707"/>
    <w:rsid w:val="0098153F"/>
    <w:rsid w:val="00984243"/>
    <w:rsid w:val="00985CA0"/>
    <w:rsid w:val="00986912"/>
    <w:rsid w:val="00987217"/>
    <w:rsid w:val="009879B4"/>
    <w:rsid w:val="00991222"/>
    <w:rsid w:val="00991D18"/>
    <w:rsid w:val="00992FB3"/>
    <w:rsid w:val="00994C94"/>
    <w:rsid w:val="0099508E"/>
    <w:rsid w:val="00995501"/>
    <w:rsid w:val="00997263"/>
    <w:rsid w:val="00997613"/>
    <w:rsid w:val="009A0403"/>
    <w:rsid w:val="009A0559"/>
    <w:rsid w:val="009A05B8"/>
    <w:rsid w:val="009A06EE"/>
    <w:rsid w:val="009A2D2E"/>
    <w:rsid w:val="009A35D6"/>
    <w:rsid w:val="009A3FB0"/>
    <w:rsid w:val="009A4C25"/>
    <w:rsid w:val="009A577B"/>
    <w:rsid w:val="009A57BE"/>
    <w:rsid w:val="009A646E"/>
    <w:rsid w:val="009A7DDE"/>
    <w:rsid w:val="009B09D1"/>
    <w:rsid w:val="009B1CA9"/>
    <w:rsid w:val="009B1E58"/>
    <w:rsid w:val="009B4069"/>
    <w:rsid w:val="009B5380"/>
    <w:rsid w:val="009B6BAC"/>
    <w:rsid w:val="009C047D"/>
    <w:rsid w:val="009C41F4"/>
    <w:rsid w:val="009C4D19"/>
    <w:rsid w:val="009C5C9C"/>
    <w:rsid w:val="009C6412"/>
    <w:rsid w:val="009D000D"/>
    <w:rsid w:val="009D00FA"/>
    <w:rsid w:val="009D1096"/>
    <w:rsid w:val="009D165D"/>
    <w:rsid w:val="009D2AFC"/>
    <w:rsid w:val="009D3BFB"/>
    <w:rsid w:val="009D4078"/>
    <w:rsid w:val="009D4771"/>
    <w:rsid w:val="009D4FDF"/>
    <w:rsid w:val="009D7390"/>
    <w:rsid w:val="009D7DE1"/>
    <w:rsid w:val="009E2085"/>
    <w:rsid w:val="009E21AD"/>
    <w:rsid w:val="009E32D0"/>
    <w:rsid w:val="009E331C"/>
    <w:rsid w:val="009E4127"/>
    <w:rsid w:val="009E4364"/>
    <w:rsid w:val="009E4C47"/>
    <w:rsid w:val="009E4C82"/>
    <w:rsid w:val="009E4D80"/>
    <w:rsid w:val="009E6CDB"/>
    <w:rsid w:val="009E7668"/>
    <w:rsid w:val="009F0669"/>
    <w:rsid w:val="009F0D93"/>
    <w:rsid w:val="009F1A81"/>
    <w:rsid w:val="009F1AB0"/>
    <w:rsid w:val="009F2C3A"/>
    <w:rsid w:val="009F3D54"/>
    <w:rsid w:val="009F4D3D"/>
    <w:rsid w:val="009F4F96"/>
    <w:rsid w:val="009F5036"/>
    <w:rsid w:val="009F55E4"/>
    <w:rsid w:val="009F5984"/>
    <w:rsid w:val="009F59E5"/>
    <w:rsid w:val="009F5B69"/>
    <w:rsid w:val="009F5B7F"/>
    <w:rsid w:val="009F5E24"/>
    <w:rsid w:val="009F6769"/>
    <w:rsid w:val="009F6FC1"/>
    <w:rsid w:val="009F7983"/>
    <w:rsid w:val="00A0021F"/>
    <w:rsid w:val="00A002E4"/>
    <w:rsid w:val="00A01085"/>
    <w:rsid w:val="00A01C9E"/>
    <w:rsid w:val="00A023D9"/>
    <w:rsid w:val="00A04030"/>
    <w:rsid w:val="00A0535C"/>
    <w:rsid w:val="00A06109"/>
    <w:rsid w:val="00A062F1"/>
    <w:rsid w:val="00A06309"/>
    <w:rsid w:val="00A06D52"/>
    <w:rsid w:val="00A06FE1"/>
    <w:rsid w:val="00A07505"/>
    <w:rsid w:val="00A07D15"/>
    <w:rsid w:val="00A10238"/>
    <w:rsid w:val="00A105CB"/>
    <w:rsid w:val="00A12260"/>
    <w:rsid w:val="00A12A76"/>
    <w:rsid w:val="00A1425D"/>
    <w:rsid w:val="00A14DB7"/>
    <w:rsid w:val="00A2079A"/>
    <w:rsid w:val="00A20C97"/>
    <w:rsid w:val="00A2211F"/>
    <w:rsid w:val="00A229CD"/>
    <w:rsid w:val="00A22A23"/>
    <w:rsid w:val="00A233D8"/>
    <w:rsid w:val="00A242B0"/>
    <w:rsid w:val="00A244B6"/>
    <w:rsid w:val="00A263EF"/>
    <w:rsid w:val="00A27906"/>
    <w:rsid w:val="00A27E9F"/>
    <w:rsid w:val="00A27FCA"/>
    <w:rsid w:val="00A31176"/>
    <w:rsid w:val="00A317BD"/>
    <w:rsid w:val="00A31CD4"/>
    <w:rsid w:val="00A31DE6"/>
    <w:rsid w:val="00A32061"/>
    <w:rsid w:val="00A32E07"/>
    <w:rsid w:val="00A35F92"/>
    <w:rsid w:val="00A3607F"/>
    <w:rsid w:val="00A3736B"/>
    <w:rsid w:val="00A402AD"/>
    <w:rsid w:val="00A402C6"/>
    <w:rsid w:val="00A40BA0"/>
    <w:rsid w:val="00A41EEC"/>
    <w:rsid w:val="00A42174"/>
    <w:rsid w:val="00A4348B"/>
    <w:rsid w:val="00A44073"/>
    <w:rsid w:val="00A443BC"/>
    <w:rsid w:val="00A45402"/>
    <w:rsid w:val="00A47F09"/>
    <w:rsid w:val="00A50C5D"/>
    <w:rsid w:val="00A510DC"/>
    <w:rsid w:val="00A51142"/>
    <w:rsid w:val="00A5226D"/>
    <w:rsid w:val="00A525F6"/>
    <w:rsid w:val="00A53869"/>
    <w:rsid w:val="00A53A52"/>
    <w:rsid w:val="00A554CE"/>
    <w:rsid w:val="00A609C5"/>
    <w:rsid w:val="00A61DB5"/>
    <w:rsid w:val="00A621A8"/>
    <w:rsid w:val="00A63335"/>
    <w:rsid w:val="00A64B26"/>
    <w:rsid w:val="00A64D78"/>
    <w:rsid w:val="00A666DF"/>
    <w:rsid w:val="00A66798"/>
    <w:rsid w:val="00A67DAA"/>
    <w:rsid w:val="00A71D71"/>
    <w:rsid w:val="00A727E9"/>
    <w:rsid w:val="00A729C3"/>
    <w:rsid w:val="00A72CCE"/>
    <w:rsid w:val="00A72DCC"/>
    <w:rsid w:val="00A730FE"/>
    <w:rsid w:val="00A73549"/>
    <w:rsid w:val="00A73D5A"/>
    <w:rsid w:val="00A743AB"/>
    <w:rsid w:val="00A746DD"/>
    <w:rsid w:val="00A749B0"/>
    <w:rsid w:val="00A75B92"/>
    <w:rsid w:val="00A75E14"/>
    <w:rsid w:val="00A75E68"/>
    <w:rsid w:val="00A82358"/>
    <w:rsid w:val="00A82A74"/>
    <w:rsid w:val="00A84E20"/>
    <w:rsid w:val="00A8510E"/>
    <w:rsid w:val="00A85AEA"/>
    <w:rsid w:val="00A85BAC"/>
    <w:rsid w:val="00A90FDD"/>
    <w:rsid w:val="00A91D28"/>
    <w:rsid w:val="00A92325"/>
    <w:rsid w:val="00A937E4"/>
    <w:rsid w:val="00A93907"/>
    <w:rsid w:val="00A94A7D"/>
    <w:rsid w:val="00A94C81"/>
    <w:rsid w:val="00A958BD"/>
    <w:rsid w:val="00A95996"/>
    <w:rsid w:val="00A95BC0"/>
    <w:rsid w:val="00A96EA9"/>
    <w:rsid w:val="00A9723A"/>
    <w:rsid w:val="00A978FD"/>
    <w:rsid w:val="00A97C21"/>
    <w:rsid w:val="00AA0944"/>
    <w:rsid w:val="00AA1B45"/>
    <w:rsid w:val="00AA20E1"/>
    <w:rsid w:val="00AA2829"/>
    <w:rsid w:val="00AA312E"/>
    <w:rsid w:val="00AA37C3"/>
    <w:rsid w:val="00AA4A7F"/>
    <w:rsid w:val="00AA67A9"/>
    <w:rsid w:val="00AA6BEC"/>
    <w:rsid w:val="00AB190A"/>
    <w:rsid w:val="00AB1EF7"/>
    <w:rsid w:val="00AB24BA"/>
    <w:rsid w:val="00AB357E"/>
    <w:rsid w:val="00AB35B2"/>
    <w:rsid w:val="00AB635A"/>
    <w:rsid w:val="00AB6BFF"/>
    <w:rsid w:val="00AC0136"/>
    <w:rsid w:val="00AC08D4"/>
    <w:rsid w:val="00AC14D5"/>
    <w:rsid w:val="00AC15AB"/>
    <w:rsid w:val="00AC3675"/>
    <w:rsid w:val="00AC381C"/>
    <w:rsid w:val="00AC44FE"/>
    <w:rsid w:val="00AC6B71"/>
    <w:rsid w:val="00AC7C17"/>
    <w:rsid w:val="00AD025A"/>
    <w:rsid w:val="00AD09A3"/>
    <w:rsid w:val="00AD1316"/>
    <w:rsid w:val="00AE0BE7"/>
    <w:rsid w:val="00AE101C"/>
    <w:rsid w:val="00AE18A8"/>
    <w:rsid w:val="00AE1CEF"/>
    <w:rsid w:val="00AE341C"/>
    <w:rsid w:val="00AE4DEE"/>
    <w:rsid w:val="00AE54D9"/>
    <w:rsid w:val="00AE5DFE"/>
    <w:rsid w:val="00AE6B8F"/>
    <w:rsid w:val="00AE72C1"/>
    <w:rsid w:val="00AE7566"/>
    <w:rsid w:val="00AE798C"/>
    <w:rsid w:val="00AE7CD7"/>
    <w:rsid w:val="00AE7D5E"/>
    <w:rsid w:val="00AF0154"/>
    <w:rsid w:val="00AF09AA"/>
    <w:rsid w:val="00AF0CC8"/>
    <w:rsid w:val="00AF17EE"/>
    <w:rsid w:val="00AF1FC4"/>
    <w:rsid w:val="00AF3360"/>
    <w:rsid w:val="00AF4554"/>
    <w:rsid w:val="00AF4AC0"/>
    <w:rsid w:val="00AF6310"/>
    <w:rsid w:val="00AF68EF"/>
    <w:rsid w:val="00AF73A5"/>
    <w:rsid w:val="00AF76A6"/>
    <w:rsid w:val="00AF781C"/>
    <w:rsid w:val="00B0109C"/>
    <w:rsid w:val="00B01FFD"/>
    <w:rsid w:val="00B024A7"/>
    <w:rsid w:val="00B03E9E"/>
    <w:rsid w:val="00B0421C"/>
    <w:rsid w:val="00B05D4D"/>
    <w:rsid w:val="00B064B8"/>
    <w:rsid w:val="00B06E90"/>
    <w:rsid w:val="00B07847"/>
    <w:rsid w:val="00B134D8"/>
    <w:rsid w:val="00B13A9F"/>
    <w:rsid w:val="00B13AE1"/>
    <w:rsid w:val="00B144A6"/>
    <w:rsid w:val="00B1649A"/>
    <w:rsid w:val="00B20F87"/>
    <w:rsid w:val="00B2172C"/>
    <w:rsid w:val="00B217F3"/>
    <w:rsid w:val="00B2186A"/>
    <w:rsid w:val="00B23D6D"/>
    <w:rsid w:val="00B245A0"/>
    <w:rsid w:val="00B26290"/>
    <w:rsid w:val="00B266ED"/>
    <w:rsid w:val="00B267D1"/>
    <w:rsid w:val="00B26810"/>
    <w:rsid w:val="00B2704C"/>
    <w:rsid w:val="00B271CE"/>
    <w:rsid w:val="00B277D8"/>
    <w:rsid w:val="00B27B6B"/>
    <w:rsid w:val="00B303B7"/>
    <w:rsid w:val="00B31A85"/>
    <w:rsid w:val="00B31EC7"/>
    <w:rsid w:val="00B3567D"/>
    <w:rsid w:val="00B35A6E"/>
    <w:rsid w:val="00B40562"/>
    <w:rsid w:val="00B40D93"/>
    <w:rsid w:val="00B4148F"/>
    <w:rsid w:val="00B41727"/>
    <w:rsid w:val="00B42C19"/>
    <w:rsid w:val="00B44112"/>
    <w:rsid w:val="00B474F4"/>
    <w:rsid w:val="00B544A0"/>
    <w:rsid w:val="00B56719"/>
    <w:rsid w:val="00B5682A"/>
    <w:rsid w:val="00B56973"/>
    <w:rsid w:val="00B57775"/>
    <w:rsid w:val="00B579AB"/>
    <w:rsid w:val="00B609D8"/>
    <w:rsid w:val="00B62627"/>
    <w:rsid w:val="00B63A64"/>
    <w:rsid w:val="00B6485F"/>
    <w:rsid w:val="00B6489D"/>
    <w:rsid w:val="00B655F3"/>
    <w:rsid w:val="00B657C1"/>
    <w:rsid w:val="00B66FD3"/>
    <w:rsid w:val="00B673B1"/>
    <w:rsid w:val="00B70327"/>
    <w:rsid w:val="00B7132A"/>
    <w:rsid w:val="00B73978"/>
    <w:rsid w:val="00B74C55"/>
    <w:rsid w:val="00B751B7"/>
    <w:rsid w:val="00B76AB0"/>
    <w:rsid w:val="00B77893"/>
    <w:rsid w:val="00B81530"/>
    <w:rsid w:val="00B825CA"/>
    <w:rsid w:val="00B8460C"/>
    <w:rsid w:val="00B853FA"/>
    <w:rsid w:val="00B86955"/>
    <w:rsid w:val="00B873AF"/>
    <w:rsid w:val="00B90B3B"/>
    <w:rsid w:val="00B9140C"/>
    <w:rsid w:val="00B91E11"/>
    <w:rsid w:val="00B92DD3"/>
    <w:rsid w:val="00B9377B"/>
    <w:rsid w:val="00B9607C"/>
    <w:rsid w:val="00B97D5D"/>
    <w:rsid w:val="00B97FE1"/>
    <w:rsid w:val="00BA07A5"/>
    <w:rsid w:val="00BA0C79"/>
    <w:rsid w:val="00BA1286"/>
    <w:rsid w:val="00BA181E"/>
    <w:rsid w:val="00BA2B89"/>
    <w:rsid w:val="00BA2BF7"/>
    <w:rsid w:val="00BA2DEC"/>
    <w:rsid w:val="00BA3E2C"/>
    <w:rsid w:val="00BA45E0"/>
    <w:rsid w:val="00BA4BC2"/>
    <w:rsid w:val="00BA5793"/>
    <w:rsid w:val="00BA5B57"/>
    <w:rsid w:val="00BA6223"/>
    <w:rsid w:val="00BA63D8"/>
    <w:rsid w:val="00BA6EC5"/>
    <w:rsid w:val="00BA73D0"/>
    <w:rsid w:val="00BA7A71"/>
    <w:rsid w:val="00BA7D48"/>
    <w:rsid w:val="00BB0275"/>
    <w:rsid w:val="00BB0A88"/>
    <w:rsid w:val="00BB0FDA"/>
    <w:rsid w:val="00BB1913"/>
    <w:rsid w:val="00BB1FEE"/>
    <w:rsid w:val="00BB29F5"/>
    <w:rsid w:val="00BB42A7"/>
    <w:rsid w:val="00BB4BBE"/>
    <w:rsid w:val="00BB7058"/>
    <w:rsid w:val="00BC0F29"/>
    <w:rsid w:val="00BC3C24"/>
    <w:rsid w:val="00BC65F6"/>
    <w:rsid w:val="00BC6F70"/>
    <w:rsid w:val="00BC7085"/>
    <w:rsid w:val="00BD0C10"/>
    <w:rsid w:val="00BD1F0F"/>
    <w:rsid w:val="00BD2179"/>
    <w:rsid w:val="00BD28E1"/>
    <w:rsid w:val="00BD28FA"/>
    <w:rsid w:val="00BD29CE"/>
    <w:rsid w:val="00BD3B02"/>
    <w:rsid w:val="00BD3EE5"/>
    <w:rsid w:val="00BD40F7"/>
    <w:rsid w:val="00BD4492"/>
    <w:rsid w:val="00BD541C"/>
    <w:rsid w:val="00BD5FD2"/>
    <w:rsid w:val="00BD673B"/>
    <w:rsid w:val="00BE0208"/>
    <w:rsid w:val="00BE0FC9"/>
    <w:rsid w:val="00BE1872"/>
    <w:rsid w:val="00BE1BEF"/>
    <w:rsid w:val="00BE1E34"/>
    <w:rsid w:val="00BE267A"/>
    <w:rsid w:val="00BE3871"/>
    <w:rsid w:val="00BE3A0C"/>
    <w:rsid w:val="00BE4771"/>
    <w:rsid w:val="00BE4E27"/>
    <w:rsid w:val="00BE537C"/>
    <w:rsid w:val="00BE5A36"/>
    <w:rsid w:val="00BF03FF"/>
    <w:rsid w:val="00BF08DD"/>
    <w:rsid w:val="00BF0EE9"/>
    <w:rsid w:val="00BF171C"/>
    <w:rsid w:val="00BF1A62"/>
    <w:rsid w:val="00BF2E51"/>
    <w:rsid w:val="00BF2E9C"/>
    <w:rsid w:val="00BF378B"/>
    <w:rsid w:val="00BF3F81"/>
    <w:rsid w:val="00BF49C1"/>
    <w:rsid w:val="00BF6C59"/>
    <w:rsid w:val="00BF70DF"/>
    <w:rsid w:val="00BF7348"/>
    <w:rsid w:val="00C017ED"/>
    <w:rsid w:val="00C01D72"/>
    <w:rsid w:val="00C01FAC"/>
    <w:rsid w:val="00C01FDD"/>
    <w:rsid w:val="00C02F3C"/>
    <w:rsid w:val="00C03557"/>
    <w:rsid w:val="00C036FA"/>
    <w:rsid w:val="00C04501"/>
    <w:rsid w:val="00C048E3"/>
    <w:rsid w:val="00C05CB1"/>
    <w:rsid w:val="00C065D3"/>
    <w:rsid w:val="00C07026"/>
    <w:rsid w:val="00C10D7D"/>
    <w:rsid w:val="00C1254B"/>
    <w:rsid w:val="00C135BB"/>
    <w:rsid w:val="00C13875"/>
    <w:rsid w:val="00C1401D"/>
    <w:rsid w:val="00C14125"/>
    <w:rsid w:val="00C1413C"/>
    <w:rsid w:val="00C1452C"/>
    <w:rsid w:val="00C14FF9"/>
    <w:rsid w:val="00C1577F"/>
    <w:rsid w:val="00C15C22"/>
    <w:rsid w:val="00C1603A"/>
    <w:rsid w:val="00C16BCE"/>
    <w:rsid w:val="00C16E00"/>
    <w:rsid w:val="00C17215"/>
    <w:rsid w:val="00C178E6"/>
    <w:rsid w:val="00C17E19"/>
    <w:rsid w:val="00C17FB4"/>
    <w:rsid w:val="00C20249"/>
    <w:rsid w:val="00C20379"/>
    <w:rsid w:val="00C21FB2"/>
    <w:rsid w:val="00C22474"/>
    <w:rsid w:val="00C25CE6"/>
    <w:rsid w:val="00C27D8D"/>
    <w:rsid w:val="00C3026F"/>
    <w:rsid w:val="00C307CC"/>
    <w:rsid w:val="00C30804"/>
    <w:rsid w:val="00C31C3E"/>
    <w:rsid w:val="00C32520"/>
    <w:rsid w:val="00C33411"/>
    <w:rsid w:val="00C33DEA"/>
    <w:rsid w:val="00C34421"/>
    <w:rsid w:val="00C3453A"/>
    <w:rsid w:val="00C34885"/>
    <w:rsid w:val="00C34A57"/>
    <w:rsid w:val="00C37A53"/>
    <w:rsid w:val="00C417A2"/>
    <w:rsid w:val="00C41F3F"/>
    <w:rsid w:val="00C420E9"/>
    <w:rsid w:val="00C42563"/>
    <w:rsid w:val="00C42B82"/>
    <w:rsid w:val="00C42C14"/>
    <w:rsid w:val="00C45819"/>
    <w:rsid w:val="00C4657C"/>
    <w:rsid w:val="00C472F1"/>
    <w:rsid w:val="00C47D92"/>
    <w:rsid w:val="00C50CCD"/>
    <w:rsid w:val="00C510EE"/>
    <w:rsid w:val="00C51320"/>
    <w:rsid w:val="00C51CC9"/>
    <w:rsid w:val="00C52591"/>
    <w:rsid w:val="00C54837"/>
    <w:rsid w:val="00C55DF4"/>
    <w:rsid w:val="00C56796"/>
    <w:rsid w:val="00C56AF5"/>
    <w:rsid w:val="00C57966"/>
    <w:rsid w:val="00C60628"/>
    <w:rsid w:val="00C61DC6"/>
    <w:rsid w:val="00C64962"/>
    <w:rsid w:val="00C64B97"/>
    <w:rsid w:val="00C65621"/>
    <w:rsid w:val="00C66C2F"/>
    <w:rsid w:val="00C67B78"/>
    <w:rsid w:val="00C7095D"/>
    <w:rsid w:val="00C72254"/>
    <w:rsid w:val="00C7229E"/>
    <w:rsid w:val="00C7231F"/>
    <w:rsid w:val="00C72723"/>
    <w:rsid w:val="00C7281F"/>
    <w:rsid w:val="00C7289D"/>
    <w:rsid w:val="00C733D6"/>
    <w:rsid w:val="00C7353E"/>
    <w:rsid w:val="00C7427F"/>
    <w:rsid w:val="00C74BAD"/>
    <w:rsid w:val="00C755DB"/>
    <w:rsid w:val="00C75F8F"/>
    <w:rsid w:val="00C768BA"/>
    <w:rsid w:val="00C76C3A"/>
    <w:rsid w:val="00C76C3C"/>
    <w:rsid w:val="00C80603"/>
    <w:rsid w:val="00C814A5"/>
    <w:rsid w:val="00C8195F"/>
    <w:rsid w:val="00C8293F"/>
    <w:rsid w:val="00C829E1"/>
    <w:rsid w:val="00C8315F"/>
    <w:rsid w:val="00C84974"/>
    <w:rsid w:val="00C84A2C"/>
    <w:rsid w:val="00C856DF"/>
    <w:rsid w:val="00C857C0"/>
    <w:rsid w:val="00C857C8"/>
    <w:rsid w:val="00C85D8D"/>
    <w:rsid w:val="00C86DA1"/>
    <w:rsid w:val="00C873AC"/>
    <w:rsid w:val="00C87DD4"/>
    <w:rsid w:val="00C87E60"/>
    <w:rsid w:val="00C912E2"/>
    <w:rsid w:val="00C91349"/>
    <w:rsid w:val="00C92952"/>
    <w:rsid w:val="00C92B04"/>
    <w:rsid w:val="00C95053"/>
    <w:rsid w:val="00C97B2B"/>
    <w:rsid w:val="00CA0F7E"/>
    <w:rsid w:val="00CA2037"/>
    <w:rsid w:val="00CA2398"/>
    <w:rsid w:val="00CA3020"/>
    <w:rsid w:val="00CA33F4"/>
    <w:rsid w:val="00CA3F7A"/>
    <w:rsid w:val="00CA4D00"/>
    <w:rsid w:val="00CA5BA2"/>
    <w:rsid w:val="00CA69D7"/>
    <w:rsid w:val="00CA7626"/>
    <w:rsid w:val="00CB005B"/>
    <w:rsid w:val="00CB1156"/>
    <w:rsid w:val="00CB1DCC"/>
    <w:rsid w:val="00CB208A"/>
    <w:rsid w:val="00CB22C9"/>
    <w:rsid w:val="00CB5CAE"/>
    <w:rsid w:val="00CB7C6A"/>
    <w:rsid w:val="00CC07A6"/>
    <w:rsid w:val="00CC0A3C"/>
    <w:rsid w:val="00CC1F03"/>
    <w:rsid w:val="00CC1F6D"/>
    <w:rsid w:val="00CC212B"/>
    <w:rsid w:val="00CC2B58"/>
    <w:rsid w:val="00CC3B1D"/>
    <w:rsid w:val="00CC3BE0"/>
    <w:rsid w:val="00CC3D19"/>
    <w:rsid w:val="00CC3D1A"/>
    <w:rsid w:val="00CC4BAA"/>
    <w:rsid w:val="00CC60CE"/>
    <w:rsid w:val="00CC7120"/>
    <w:rsid w:val="00CC7565"/>
    <w:rsid w:val="00CD0A17"/>
    <w:rsid w:val="00CD23E6"/>
    <w:rsid w:val="00CD306E"/>
    <w:rsid w:val="00CD3967"/>
    <w:rsid w:val="00CD3C7A"/>
    <w:rsid w:val="00CD4CB7"/>
    <w:rsid w:val="00CD4F99"/>
    <w:rsid w:val="00CD5BDB"/>
    <w:rsid w:val="00CD5E6F"/>
    <w:rsid w:val="00CD60F0"/>
    <w:rsid w:val="00CD67EA"/>
    <w:rsid w:val="00CD7CD8"/>
    <w:rsid w:val="00CE0E8F"/>
    <w:rsid w:val="00CE1215"/>
    <w:rsid w:val="00CE22D3"/>
    <w:rsid w:val="00CE2BC3"/>
    <w:rsid w:val="00CE2CA3"/>
    <w:rsid w:val="00CE2F4D"/>
    <w:rsid w:val="00CE3CB5"/>
    <w:rsid w:val="00CE4691"/>
    <w:rsid w:val="00CE5928"/>
    <w:rsid w:val="00CE6104"/>
    <w:rsid w:val="00CE6C23"/>
    <w:rsid w:val="00CE74D1"/>
    <w:rsid w:val="00CF0918"/>
    <w:rsid w:val="00CF12CE"/>
    <w:rsid w:val="00CF28C7"/>
    <w:rsid w:val="00CF366C"/>
    <w:rsid w:val="00CF3D29"/>
    <w:rsid w:val="00CF60DD"/>
    <w:rsid w:val="00CF71DB"/>
    <w:rsid w:val="00D00158"/>
    <w:rsid w:val="00D00C39"/>
    <w:rsid w:val="00D015F1"/>
    <w:rsid w:val="00D021F7"/>
    <w:rsid w:val="00D0299B"/>
    <w:rsid w:val="00D03036"/>
    <w:rsid w:val="00D04038"/>
    <w:rsid w:val="00D04623"/>
    <w:rsid w:val="00D0497E"/>
    <w:rsid w:val="00D04E7B"/>
    <w:rsid w:val="00D0568E"/>
    <w:rsid w:val="00D06685"/>
    <w:rsid w:val="00D0722F"/>
    <w:rsid w:val="00D0758F"/>
    <w:rsid w:val="00D1068B"/>
    <w:rsid w:val="00D127B3"/>
    <w:rsid w:val="00D12AD5"/>
    <w:rsid w:val="00D134D7"/>
    <w:rsid w:val="00D13CEA"/>
    <w:rsid w:val="00D15161"/>
    <w:rsid w:val="00D1664F"/>
    <w:rsid w:val="00D16958"/>
    <w:rsid w:val="00D20615"/>
    <w:rsid w:val="00D208E4"/>
    <w:rsid w:val="00D20C3F"/>
    <w:rsid w:val="00D21445"/>
    <w:rsid w:val="00D21C35"/>
    <w:rsid w:val="00D2348A"/>
    <w:rsid w:val="00D24539"/>
    <w:rsid w:val="00D25667"/>
    <w:rsid w:val="00D25A33"/>
    <w:rsid w:val="00D277B7"/>
    <w:rsid w:val="00D277F4"/>
    <w:rsid w:val="00D27E26"/>
    <w:rsid w:val="00D31044"/>
    <w:rsid w:val="00D31D9F"/>
    <w:rsid w:val="00D32A79"/>
    <w:rsid w:val="00D32EA8"/>
    <w:rsid w:val="00D333D2"/>
    <w:rsid w:val="00D34D5E"/>
    <w:rsid w:val="00D354FF"/>
    <w:rsid w:val="00D359E9"/>
    <w:rsid w:val="00D367D5"/>
    <w:rsid w:val="00D36F8A"/>
    <w:rsid w:val="00D37518"/>
    <w:rsid w:val="00D37C4E"/>
    <w:rsid w:val="00D40077"/>
    <w:rsid w:val="00D4035B"/>
    <w:rsid w:val="00D404BD"/>
    <w:rsid w:val="00D41258"/>
    <w:rsid w:val="00D41C28"/>
    <w:rsid w:val="00D42FBD"/>
    <w:rsid w:val="00D4349A"/>
    <w:rsid w:val="00D43926"/>
    <w:rsid w:val="00D4564F"/>
    <w:rsid w:val="00D460F4"/>
    <w:rsid w:val="00D46907"/>
    <w:rsid w:val="00D46B22"/>
    <w:rsid w:val="00D47053"/>
    <w:rsid w:val="00D47E35"/>
    <w:rsid w:val="00D506E7"/>
    <w:rsid w:val="00D5093E"/>
    <w:rsid w:val="00D509EC"/>
    <w:rsid w:val="00D50C16"/>
    <w:rsid w:val="00D51E2D"/>
    <w:rsid w:val="00D52BE2"/>
    <w:rsid w:val="00D53406"/>
    <w:rsid w:val="00D53BDC"/>
    <w:rsid w:val="00D54010"/>
    <w:rsid w:val="00D54163"/>
    <w:rsid w:val="00D54238"/>
    <w:rsid w:val="00D54686"/>
    <w:rsid w:val="00D54E7F"/>
    <w:rsid w:val="00D562E7"/>
    <w:rsid w:val="00D56956"/>
    <w:rsid w:val="00D56AB5"/>
    <w:rsid w:val="00D574D0"/>
    <w:rsid w:val="00D57E2B"/>
    <w:rsid w:val="00D600A3"/>
    <w:rsid w:val="00D60680"/>
    <w:rsid w:val="00D61BAE"/>
    <w:rsid w:val="00D62A84"/>
    <w:rsid w:val="00D62D2D"/>
    <w:rsid w:val="00D6316A"/>
    <w:rsid w:val="00D63FDC"/>
    <w:rsid w:val="00D64DB2"/>
    <w:rsid w:val="00D679A9"/>
    <w:rsid w:val="00D67A2F"/>
    <w:rsid w:val="00D67E4D"/>
    <w:rsid w:val="00D706B6"/>
    <w:rsid w:val="00D71409"/>
    <w:rsid w:val="00D71CD6"/>
    <w:rsid w:val="00D7255F"/>
    <w:rsid w:val="00D73BF8"/>
    <w:rsid w:val="00D73F7F"/>
    <w:rsid w:val="00D748AB"/>
    <w:rsid w:val="00D75A3C"/>
    <w:rsid w:val="00D75FB1"/>
    <w:rsid w:val="00D76BB4"/>
    <w:rsid w:val="00D76D1B"/>
    <w:rsid w:val="00D774EC"/>
    <w:rsid w:val="00D778C6"/>
    <w:rsid w:val="00D80FC9"/>
    <w:rsid w:val="00D82CBA"/>
    <w:rsid w:val="00D835A9"/>
    <w:rsid w:val="00D83ECC"/>
    <w:rsid w:val="00D83F0A"/>
    <w:rsid w:val="00D852EF"/>
    <w:rsid w:val="00D91C9E"/>
    <w:rsid w:val="00D91D4E"/>
    <w:rsid w:val="00D91E7E"/>
    <w:rsid w:val="00D920AD"/>
    <w:rsid w:val="00D924C1"/>
    <w:rsid w:val="00D92B44"/>
    <w:rsid w:val="00D92C51"/>
    <w:rsid w:val="00D92CC1"/>
    <w:rsid w:val="00D930EF"/>
    <w:rsid w:val="00D93122"/>
    <w:rsid w:val="00D93B16"/>
    <w:rsid w:val="00D951DE"/>
    <w:rsid w:val="00D95FE8"/>
    <w:rsid w:val="00D97649"/>
    <w:rsid w:val="00DA2A82"/>
    <w:rsid w:val="00DA2AA8"/>
    <w:rsid w:val="00DA44A1"/>
    <w:rsid w:val="00DA4981"/>
    <w:rsid w:val="00DA4A55"/>
    <w:rsid w:val="00DA50E0"/>
    <w:rsid w:val="00DA677E"/>
    <w:rsid w:val="00DA6C80"/>
    <w:rsid w:val="00DB069C"/>
    <w:rsid w:val="00DB07DC"/>
    <w:rsid w:val="00DB15F8"/>
    <w:rsid w:val="00DB3E9B"/>
    <w:rsid w:val="00DB40EE"/>
    <w:rsid w:val="00DB5EA0"/>
    <w:rsid w:val="00DB7133"/>
    <w:rsid w:val="00DC0E9A"/>
    <w:rsid w:val="00DC1002"/>
    <w:rsid w:val="00DC1F10"/>
    <w:rsid w:val="00DC1FA3"/>
    <w:rsid w:val="00DC22E0"/>
    <w:rsid w:val="00DC2AFB"/>
    <w:rsid w:val="00DC3F5E"/>
    <w:rsid w:val="00DC507C"/>
    <w:rsid w:val="00DC63A4"/>
    <w:rsid w:val="00DC7CB2"/>
    <w:rsid w:val="00DD051F"/>
    <w:rsid w:val="00DD13E5"/>
    <w:rsid w:val="00DD1B99"/>
    <w:rsid w:val="00DD3D25"/>
    <w:rsid w:val="00DD5A2F"/>
    <w:rsid w:val="00DD660A"/>
    <w:rsid w:val="00DD769C"/>
    <w:rsid w:val="00DD7D33"/>
    <w:rsid w:val="00DE06A2"/>
    <w:rsid w:val="00DE0976"/>
    <w:rsid w:val="00DE0CE2"/>
    <w:rsid w:val="00DE2063"/>
    <w:rsid w:val="00DE2501"/>
    <w:rsid w:val="00DE2784"/>
    <w:rsid w:val="00DE5254"/>
    <w:rsid w:val="00DE5718"/>
    <w:rsid w:val="00DE78C5"/>
    <w:rsid w:val="00DF0008"/>
    <w:rsid w:val="00DF0C86"/>
    <w:rsid w:val="00DF1906"/>
    <w:rsid w:val="00DF1D83"/>
    <w:rsid w:val="00DF2308"/>
    <w:rsid w:val="00DF38DF"/>
    <w:rsid w:val="00DF3FCE"/>
    <w:rsid w:val="00DF46F3"/>
    <w:rsid w:val="00E030E9"/>
    <w:rsid w:val="00E037FB"/>
    <w:rsid w:val="00E04149"/>
    <w:rsid w:val="00E044FF"/>
    <w:rsid w:val="00E0566B"/>
    <w:rsid w:val="00E0569C"/>
    <w:rsid w:val="00E05941"/>
    <w:rsid w:val="00E0643A"/>
    <w:rsid w:val="00E07E05"/>
    <w:rsid w:val="00E10D67"/>
    <w:rsid w:val="00E112F3"/>
    <w:rsid w:val="00E12247"/>
    <w:rsid w:val="00E13BCE"/>
    <w:rsid w:val="00E13F81"/>
    <w:rsid w:val="00E1404F"/>
    <w:rsid w:val="00E15DD6"/>
    <w:rsid w:val="00E17076"/>
    <w:rsid w:val="00E17434"/>
    <w:rsid w:val="00E17611"/>
    <w:rsid w:val="00E17D4D"/>
    <w:rsid w:val="00E21439"/>
    <w:rsid w:val="00E2362A"/>
    <w:rsid w:val="00E243FD"/>
    <w:rsid w:val="00E2443B"/>
    <w:rsid w:val="00E258B5"/>
    <w:rsid w:val="00E25999"/>
    <w:rsid w:val="00E25D8A"/>
    <w:rsid w:val="00E27189"/>
    <w:rsid w:val="00E27321"/>
    <w:rsid w:val="00E2792D"/>
    <w:rsid w:val="00E31A12"/>
    <w:rsid w:val="00E31D18"/>
    <w:rsid w:val="00E32BF9"/>
    <w:rsid w:val="00E32DE5"/>
    <w:rsid w:val="00E33253"/>
    <w:rsid w:val="00E337FC"/>
    <w:rsid w:val="00E3401F"/>
    <w:rsid w:val="00E355B1"/>
    <w:rsid w:val="00E35FD2"/>
    <w:rsid w:val="00E364A5"/>
    <w:rsid w:val="00E368DF"/>
    <w:rsid w:val="00E370AA"/>
    <w:rsid w:val="00E37617"/>
    <w:rsid w:val="00E37CAA"/>
    <w:rsid w:val="00E4018A"/>
    <w:rsid w:val="00E4021C"/>
    <w:rsid w:val="00E40D4A"/>
    <w:rsid w:val="00E4296F"/>
    <w:rsid w:val="00E431EC"/>
    <w:rsid w:val="00E44C7F"/>
    <w:rsid w:val="00E460D7"/>
    <w:rsid w:val="00E464A6"/>
    <w:rsid w:val="00E47552"/>
    <w:rsid w:val="00E47C49"/>
    <w:rsid w:val="00E47EE9"/>
    <w:rsid w:val="00E51224"/>
    <w:rsid w:val="00E5321F"/>
    <w:rsid w:val="00E53943"/>
    <w:rsid w:val="00E54007"/>
    <w:rsid w:val="00E54C1E"/>
    <w:rsid w:val="00E56471"/>
    <w:rsid w:val="00E56632"/>
    <w:rsid w:val="00E56648"/>
    <w:rsid w:val="00E60E28"/>
    <w:rsid w:val="00E60E6B"/>
    <w:rsid w:val="00E62D65"/>
    <w:rsid w:val="00E62E3C"/>
    <w:rsid w:val="00E6480E"/>
    <w:rsid w:val="00E667BE"/>
    <w:rsid w:val="00E671D8"/>
    <w:rsid w:val="00E679EA"/>
    <w:rsid w:val="00E67F86"/>
    <w:rsid w:val="00E706EE"/>
    <w:rsid w:val="00E71F78"/>
    <w:rsid w:val="00E72B0D"/>
    <w:rsid w:val="00E72D38"/>
    <w:rsid w:val="00E74DD9"/>
    <w:rsid w:val="00E77A46"/>
    <w:rsid w:val="00E77CFE"/>
    <w:rsid w:val="00E8019A"/>
    <w:rsid w:val="00E8155A"/>
    <w:rsid w:val="00E8188C"/>
    <w:rsid w:val="00E8379A"/>
    <w:rsid w:val="00E83901"/>
    <w:rsid w:val="00E83C95"/>
    <w:rsid w:val="00E843ED"/>
    <w:rsid w:val="00E853EB"/>
    <w:rsid w:val="00E857B3"/>
    <w:rsid w:val="00E86F6C"/>
    <w:rsid w:val="00E90608"/>
    <w:rsid w:val="00E90F3A"/>
    <w:rsid w:val="00E91680"/>
    <w:rsid w:val="00E92AF8"/>
    <w:rsid w:val="00E93140"/>
    <w:rsid w:val="00E93B17"/>
    <w:rsid w:val="00E970E9"/>
    <w:rsid w:val="00EA17D3"/>
    <w:rsid w:val="00EA196B"/>
    <w:rsid w:val="00EA246E"/>
    <w:rsid w:val="00EA247C"/>
    <w:rsid w:val="00EA3D61"/>
    <w:rsid w:val="00EA3F07"/>
    <w:rsid w:val="00EA4547"/>
    <w:rsid w:val="00EA53BB"/>
    <w:rsid w:val="00EA636A"/>
    <w:rsid w:val="00EA78A7"/>
    <w:rsid w:val="00EA7D24"/>
    <w:rsid w:val="00EB0D70"/>
    <w:rsid w:val="00EB0EB4"/>
    <w:rsid w:val="00EB1557"/>
    <w:rsid w:val="00EB27A9"/>
    <w:rsid w:val="00EB3F7C"/>
    <w:rsid w:val="00EB47B0"/>
    <w:rsid w:val="00EB4D3F"/>
    <w:rsid w:val="00EC1AF5"/>
    <w:rsid w:val="00EC33B3"/>
    <w:rsid w:val="00EC36CC"/>
    <w:rsid w:val="00EC3753"/>
    <w:rsid w:val="00EC591E"/>
    <w:rsid w:val="00EC60CB"/>
    <w:rsid w:val="00EC613B"/>
    <w:rsid w:val="00EC6538"/>
    <w:rsid w:val="00EC6E58"/>
    <w:rsid w:val="00EC7AFC"/>
    <w:rsid w:val="00ED1401"/>
    <w:rsid w:val="00ED1664"/>
    <w:rsid w:val="00ED1CBA"/>
    <w:rsid w:val="00ED20AF"/>
    <w:rsid w:val="00ED2EEE"/>
    <w:rsid w:val="00ED334E"/>
    <w:rsid w:val="00ED49DF"/>
    <w:rsid w:val="00ED5191"/>
    <w:rsid w:val="00ED5197"/>
    <w:rsid w:val="00ED53CD"/>
    <w:rsid w:val="00ED54AC"/>
    <w:rsid w:val="00ED6228"/>
    <w:rsid w:val="00ED6997"/>
    <w:rsid w:val="00ED6C13"/>
    <w:rsid w:val="00EE07D9"/>
    <w:rsid w:val="00EE0936"/>
    <w:rsid w:val="00EE1CF0"/>
    <w:rsid w:val="00EE3FAE"/>
    <w:rsid w:val="00EE41D9"/>
    <w:rsid w:val="00EE5548"/>
    <w:rsid w:val="00EE5587"/>
    <w:rsid w:val="00EE6FEA"/>
    <w:rsid w:val="00EE771A"/>
    <w:rsid w:val="00EF00F5"/>
    <w:rsid w:val="00EF02DE"/>
    <w:rsid w:val="00EF0774"/>
    <w:rsid w:val="00EF0D00"/>
    <w:rsid w:val="00EF2148"/>
    <w:rsid w:val="00EF3485"/>
    <w:rsid w:val="00EF3C41"/>
    <w:rsid w:val="00EF410F"/>
    <w:rsid w:val="00EF500E"/>
    <w:rsid w:val="00EF5D5E"/>
    <w:rsid w:val="00EF7B8A"/>
    <w:rsid w:val="00F00FAC"/>
    <w:rsid w:val="00F01C2C"/>
    <w:rsid w:val="00F02437"/>
    <w:rsid w:val="00F02CC1"/>
    <w:rsid w:val="00F02DFA"/>
    <w:rsid w:val="00F04B57"/>
    <w:rsid w:val="00F0524D"/>
    <w:rsid w:val="00F05563"/>
    <w:rsid w:val="00F059EF"/>
    <w:rsid w:val="00F06191"/>
    <w:rsid w:val="00F06CC8"/>
    <w:rsid w:val="00F06DF9"/>
    <w:rsid w:val="00F1011C"/>
    <w:rsid w:val="00F10195"/>
    <w:rsid w:val="00F11B7F"/>
    <w:rsid w:val="00F147F2"/>
    <w:rsid w:val="00F15200"/>
    <w:rsid w:val="00F16D0C"/>
    <w:rsid w:val="00F17047"/>
    <w:rsid w:val="00F17634"/>
    <w:rsid w:val="00F17CAB"/>
    <w:rsid w:val="00F21B09"/>
    <w:rsid w:val="00F22528"/>
    <w:rsid w:val="00F22AFE"/>
    <w:rsid w:val="00F234B6"/>
    <w:rsid w:val="00F23863"/>
    <w:rsid w:val="00F238A8"/>
    <w:rsid w:val="00F24858"/>
    <w:rsid w:val="00F24973"/>
    <w:rsid w:val="00F25DF1"/>
    <w:rsid w:val="00F26B0C"/>
    <w:rsid w:val="00F26FE4"/>
    <w:rsid w:val="00F305F8"/>
    <w:rsid w:val="00F31140"/>
    <w:rsid w:val="00F31818"/>
    <w:rsid w:val="00F32AAA"/>
    <w:rsid w:val="00F33BE9"/>
    <w:rsid w:val="00F3441E"/>
    <w:rsid w:val="00F35233"/>
    <w:rsid w:val="00F35610"/>
    <w:rsid w:val="00F36100"/>
    <w:rsid w:val="00F36726"/>
    <w:rsid w:val="00F378F3"/>
    <w:rsid w:val="00F401A6"/>
    <w:rsid w:val="00F4115F"/>
    <w:rsid w:val="00F4177E"/>
    <w:rsid w:val="00F41FDC"/>
    <w:rsid w:val="00F420B5"/>
    <w:rsid w:val="00F42471"/>
    <w:rsid w:val="00F425A2"/>
    <w:rsid w:val="00F43506"/>
    <w:rsid w:val="00F43FC4"/>
    <w:rsid w:val="00F472E9"/>
    <w:rsid w:val="00F513F0"/>
    <w:rsid w:val="00F5411F"/>
    <w:rsid w:val="00F5557B"/>
    <w:rsid w:val="00F55912"/>
    <w:rsid w:val="00F5627A"/>
    <w:rsid w:val="00F56980"/>
    <w:rsid w:val="00F56E9D"/>
    <w:rsid w:val="00F61313"/>
    <w:rsid w:val="00F63171"/>
    <w:rsid w:val="00F63AAA"/>
    <w:rsid w:val="00F6438B"/>
    <w:rsid w:val="00F64567"/>
    <w:rsid w:val="00F66972"/>
    <w:rsid w:val="00F67C62"/>
    <w:rsid w:val="00F707D3"/>
    <w:rsid w:val="00F70A3C"/>
    <w:rsid w:val="00F70B5B"/>
    <w:rsid w:val="00F71395"/>
    <w:rsid w:val="00F7285A"/>
    <w:rsid w:val="00F74B3A"/>
    <w:rsid w:val="00F758ED"/>
    <w:rsid w:val="00F775DE"/>
    <w:rsid w:val="00F845DB"/>
    <w:rsid w:val="00F85346"/>
    <w:rsid w:val="00F85D78"/>
    <w:rsid w:val="00F8700A"/>
    <w:rsid w:val="00F87B62"/>
    <w:rsid w:val="00F90E29"/>
    <w:rsid w:val="00F92DCF"/>
    <w:rsid w:val="00F947B2"/>
    <w:rsid w:val="00F94DD4"/>
    <w:rsid w:val="00F9538E"/>
    <w:rsid w:val="00F962DA"/>
    <w:rsid w:val="00F970E7"/>
    <w:rsid w:val="00FA0EEB"/>
    <w:rsid w:val="00FA11B4"/>
    <w:rsid w:val="00FA1CBB"/>
    <w:rsid w:val="00FA2715"/>
    <w:rsid w:val="00FA2A60"/>
    <w:rsid w:val="00FA4612"/>
    <w:rsid w:val="00FA70F5"/>
    <w:rsid w:val="00FB0511"/>
    <w:rsid w:val="00FB2244"/>
    <w:rsid w:val="00FB230F"/>
    <w:rsid w:val="00FB2FEA"/>
    <w:rsid w:val="00FB322D"/>
    <w:rsid w:val="00FB4315"/>
    <w:rsid w:val="00FB4E7B"/>
    <w:rsid w:val="00FB6067"/>
    <w:rsid w:val="00FB6730"/>
    <w:rsid w:val="00FB6B9D"/>
    <w:rsid w:val="00FB7A1A"/>
    <w:rsid w:val="00FC1959"/>
    <w:rsid w:val="00FC1D35"/>
    <w:rsid w:val="00FC4BB9"/>
    <w:rsid w:val="00FC5479"/>
    <w:rsid w:val="00FC58F2"/>
    <w:rsid w:val="00FC5CAD"/>
    <w:rsid w:val="00FC7DA5"/>
    <w:rsid w:val="00FD00D9"/>
    <w:rsid w:val="00FD135F"/>
    <w:rsid w:val="00FD1859"/>
    <w:rsid w:val="00FD212D"/>
    <w:rsid w:val="00FD229D"/>
    <w:rsid w:val="00FD2D8B"/>
    <w:rsid w:val="00FD32E5"/>
    <w:rsid w:val="00FD3A88"/>
    <w:rsid w:val="00FD3BED"/>
    <w:rsid w:val="00FD5751"/>
    <w:rsid w:val="00FD64E8"/>
    <w:rsid w:val="00FD7160"/>
    <w:rsid w:val="00FD7DFF"/>
    <w:rsid w:val="00FE2052"/>
    <w:rsid w:val="00FE2940"/>
    <w:rsid w:val="00FE3C37"/>
    <w:rsid w:val="00FE49FC"/>
    <w:rsid w:val="00FE687D"/>
    <w:rsid w:val="00FE7AEC"/>
    <w:rsid w:val="00FF026F"/>
    <w:rsid w:val="00FF02DB"/>
    <w:rsid w:val="00FF17BF"/>
    <w:rsid w:val="00FF2858"/>
    <w:rsid w:val="00FF3D23"/>
    <w:rsid w:val="00FF43EC"/>
    <w:rsid w:val="00FF65DB"/>
    <w:rsid w:val="00FF6C6A"/>
    <w:rsid w:val="00FF6F2F"/>
    <w:rsid w:val="00FF79B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9CB"/>
    <w:pPr>
      <w:autoSpaceDE w:val="0"/>
      <w:autoSpaceDN w:val="0"/>
      <w:adjustRightInd w:val="0"/>
      <w:jc w:val="left"/>
    </w:pPr>
    <w:rPr>
      <w:rFonts w:ascii="Tahoma" w:hAnsi="Tahoma" w:cs="Tahoma"/>
      <w:color w:val="000000"/>
      <w:sz w:val="24"/>
      <w:szCs w:val="24"/>
      <w:lang w:val="en-GB"/>
    </w:rPr>
  </w:style>
  <w:style w:type="paragraph" w:styleId="ListParagraph">
    <w:name w:val="List Paragraph"/>
    <w:basedOn w:val="Normal"/>
    <w:uiPriority w:val="34"/>
    <w:qFormat/>
    <w:rsid w:val="00D00C39"/>
    <w:pPr>
      <w:ind w:left="720"/>
      <w:contextualSpacing/>
    </w:pPr>
  </w:style>
  <w:style w:type="paragraph" w:styleId="Header">
    <w:name w:val="header"/>
    <w:basedOn w:val="Normal"/>
    <w:link w:val="HeaderChar"/>
    <w:uiPriority w:val="99"/>
    <w:unhideWhenUsed/>
    <w:rsid w:val="00DF38DF"/>
    <w:pPr>
      <w:tabs>
        <w:tab w:val="center" w:pos="4536"/>
        <w:tab w:val="right" w:pos="9072"/>
      </w:tabs>
    </w:pPr>
  </w:style>
  <w:style w:type="character" w:customStyle="1" w:styleId="HeaderChar">
    <w:name w:val="Header Char"/>
    <w:basedOn w:val="DefaultParagraphFont"/>
    <w:link w:val="Header"/>
    <w:uiPriority w:val="99"/>
    <w:rsid w:val="00DF38DF"/>
    <w:rPr>
      <w:lang w:val="en-GB"/>
    </w:rPr>
  </w:style>
  <w:style w:type="paragraph" w:styleId="Footer">
    <w:name w:val="footer"/>
    <w:basedOn w:val="Normal"/>
    <w:link w:val="FooterChar"/>
    <w:uiPriority w:val="99"/>
    <w:unhideWhenUsed/>
    <w:rsid w:val="00DF38DF"/>
    <w:pPr>
      <w:tabs>
        <w:tab w:val="center" w:pos="4536"/>
        <w:tab w:val="right" w:pos="9072"/>
      </w:tabs>
    </w:pPr>
  </w:style>
  <w:style w:type="character" w:customStyle="1" w:styleId="FooterChar">
    <w:name w:val="Footer Char"/>
    <w:basedOn w:val="DefaultParagraphFont"/>
    <w:link w:val="Footer"/>
    <w:uiPriority w:val="99"/>
    <w:rsid w:val="00DF38DF"/>
    <w:rPr>
      <w:lang w:val="en-GB"/>
    </w:rPr>
  </w:style>
  <w:style w:type="paragraph" w:styleId="FootnoteText">
    <w:name w:val="footnote text"/>
    <w:basedOn w:val="Normal"/>
    <w:link w:val="FootnoteTextChar"/>
    <w:uiPriority w:val="99"/>
    <w:unhideWhenUsed/>
    <w:rsid w:val="003D6925"/>
    <w:rPr>
      <w:sz w:val="20"/>
      <w:szCs w:val="20"/>
    </w:rPr>
  </w:style>
  <w:style w:type="character" w:customStyle="1" w:styleId="FootnoteTextChar">
    <w:name w:val="Footnote Text Char"/>
    <w:basedOn w:val="DefaultParagraphFont"/>
    <w:link w:val="FootnoteText"/>
    <w:uiPriority w:val="99"/>
    <w:rsid w:val="003D6925"/>
    <w:rPr>
      <w:sz w:val="20"/>
      <w:szCs w:val="20"/>
      <w:lang w:val="en-GB"/>
    </w:rPr>
  </w:style>
  <w:style w:type="character" w:styleId="FootnoteReference">
    <w:name w:val="footnote reference"/>
    <w:basedOn w:val="DefaultParagraphFont"/>
    <w:uiPriority w:val="99"/>
    <w:semiHidden/>
    <w:unhideWhenUsed/>
    <w:rsid w:val="003D6925"/>
    <w:rPr>
      <w:vertAlign w:val="superscript"/>
    </w:rPr>
  </w:style>
  <w:style w:type="character" w:styleId="CommentReference">
    <w:name w:val="annotation reference"/>
    <w:basedOn w:val="DefaultParagraphFont"/>
    <w:uiPriority w:val="99"/>
    <w:semiHidden/>
    <w:unhideWhenUsed/>
    <w:rsid w:val="00EF410F"/>
    <w:rPr>
      <w:sz w:val="16"/>
      <w:szCs w:val="16"/>
    </w:rPr>
  </w:style>
  <w:style w:type="paragraph" w:styleId="CommentText">
    <w:name w:val="annotation text"/>
    <w:basedOn w:val="Normal"/>
    <w:link w:val="CommentTextChar"/>
    <w:uiPriority w:val="99"/>
    <w:unhideWhenUsed/>
    <w:rsid w:val="00EF410F"/>
    <w:rPr>
      <w:sz w:val="20"/>
      <w:szCs w:val="20"/>
    </w:rPr>
  </w:style>
  <w:style w:type="character" w:customStyle="1" w:styleId="CommentTextChar">
    <w:name w:val="Comment Text Char"/>
    <w:basedOn w:val="DefaultParagraphFont"/>
    <w:link w:val="CommentText"/>
    <w:uiPriority w:val="99"/>
    <w:rsid w:val="00EF410F"/>
    <w:rPr>
      <w:sz w:val="20"/>
      <w:szCs w:val="20"/>
      <w:lang w:val="en-GB"/>
    </w:rPr>
  </w:style>
  <w:style w:type="paragraph" w:styleId="CommentSubject">
    <w:name w:val="annotation subject"/>
    <w:basedOn w:val="CommentText"/>
    <w:next w:val="CommentText"/>
    <w:link w:val="CommentSubjectChar"/>
    <w:uiPriority w:val="99"/>
    <w:semiHidden/>
    <w:unhideWhenUsed/>
    <w:rsid w:val="00EF410F"/>
    <w:rPr>
      <w:b/>
      <w:bCs/>
    </w:rPr>
  </w:style>
  <w:style w:type="character" w:customStyle="1" w:styleId="CommentSubjectChar">
    <w:name w:val="Comment Subject Char"/>
    <w:basedOn w:val="CommentTextChar"/>
    <w:link w:val="CommentSubject"/>
    <w:uiPriority w:val="99"/>
    <w:semiHidden/>
    <w:rsid w:val="00EF410F"/>
    <w:rPr>
      <w:b/>
      <w:bCs/>
      <w:sz w:val="20"/>
      <w:szCs w:val="20"/>
      <w:lang w:val="en-GB"/>
    </w:rPr>
  </w:style>
  <w:style w:type="paragraph" w:styleId="BalloonText">
    <w:name w:val="Balloon Text"/>
    <w:basedOn w:val="Normal"/>
    <w:link w:val="BalloonTextChar"/>
    <w:uiPriority w:val="99"/>
    <w:semiHidden/>
    <w:unhideWhenUsed/>
    <w:rsid w:val="00EF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0F"/>
    <w:rPr>
      <w:rFonts w:ascii="Segoe UI" w:hAnsi="Segoe UI" w:cs="Segoe UI"/>
      <w:sz w:val="18"/>
      <w:szCs w:val="18"/>
      <w:lang w:val="en-GB"/>
    </w:rPr>
  </w:style>
  <w:style w:type="paragraph" w:styleId="EndnoteText">
    <w:name w:val="endnote text"/>
    <w:basedOn w:val="Normal"/>
    <w:link w:val="EndnoteTextChar"/>
    <w:uiPriority w:val="99"/>
    <w:semiHidden/>
    <w:unhideWhenUsed/>
    <w:rsid w:val="00DA4A55"/>
    <w:rPr>
      <w:sz w:val="20"/>
      <w:szCs w:val="20"/>
    </w:rPr>
  </w:style>
  <w:style w:type="character" w:customStyle="1" w:styleId="EndnoteTextChar">
    <w:name w:val="Endnote Text Char"/>
    <w:basedOn w:val="DefaultParagraphFont"/>
    <w:link w:val="EndnoteText"/>
    <w:uiPriority w:val="99"/>
    <w:semiHidden/>
    <w:rsid w:val="00DA4A55"/>
    <w:rPr>
      <w:sz w:val="20"/>
      <w:szCs w:val="20"/>
      <w:lang w:val="en-GB"/>
    </w:rPr>
  </w:style>
  <w:style w:type="character" w:styleId="EndnoteReference">
    <w:name w:val="endnote reference"/>
    <w:basedOn w:val="DefaultParagraphFont"/>
    <w:uiPriority w:val="99"/>
    <w:semiHidden/>
    <w:unhideWhenUsed/>
    <w:rsid w:val="00DA4A55"/>
    <w:rPr>
      <w:vertAlign w:val="superscript"/>
    </w:rPr>
  </w:style>
  <w:style w:type="paragraph" w:styleId="Revision">
    <w:name w:val="Revision"/>
    <w:hidden/>
    <w:uiPriority w:val="99"/>
    <w:semiHidden/>
    <w:rsid w:val="00ED1401"/>
    <w:pPr>
      <w:jc w:val="left"/>
    </w:pPr>
    <w:rPr>
      <w:lang w:val="en-GB"/>
    </w:rPr>
  </w:style>
  <w:style w:type="paragraph" w:styleId="HTMLPreformatted">
    <w:name w:val="HTML Preformatted"/>
    <w:basedOn w:val="Normal"/>
    <w:link w:val="HTMLPreformattedChar"/>
    <w:uiPriority w:val="99"/>
    <w:semiHidden/>
    <w:unhideWhenUsed/>
    <w:rsid w:val="0011162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627"/>
    <w:rPr>
      <w:rFonts w:ascii="Consolas" w:hAnsi="Consola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9CB"/>
    <w:pPr>
      <w:autoSpaceDE w:val="0"/>
      <w:autoSpaceDN w:val="0"/>
      <w:adjustRightInd w:val="0"/>
      <w:jc w:val="left"/>
    </w:pPr>
    <w:rPr>
      <w:rFonts w:ascii="Tahoma" w:hAnsi="Tahoma" w:cs="Tahoma"/>
      <w:color w:val="000000"/>
      <w:sz w:val="24"/>
      <w:szCs w:val="24"/>
      <w:lang w:val="en-GB"/>
    </w:rPr>
  </w:style>
  <w:style w:type="paragraph" w:styleId="ListParagraph">
    <w:name w:val="List Paragraph"/>
    <w:basedOn w:val="Normal"/>
    <w:uiPriority w:val="34"/>
    <w:qFormat/>
    <w:rsid w:val="00D00C39"/>
    <w:pPr>
      <w:ind w:left="720"/>
      <w:contextualSpacing/>
    </w:pPr>
  </w:style>
  <w:style w:type="paragraph" w:styleId="Header">
    <w:name w:val="header"/>
    <w:basedOn w:val="Normal"/>
    <w:link w:val="HeaderChar"/>
    <w:uiPriority w:val="99"/>
    <w:unhideWhenUsed/>
    <w:rsid w:val="00DF38DF"/>
    <w:pPr>
      <w:tabs>
        <w:tab w:val="center" w:pos="4536"/>
        <w:tab w:val="right" w:pos="9072"/>
      </w:tabs>
    </w:pPr>
  </w:style>
  <w:style w:type="character" w:customStyle="1" w:styleId="HeaderChar">
    <w:name w:val="Header Char"/>
    <w:basedOn w:val="DefaultParagraphFont"/>
    <w:link w:val="Header"/>
    <w:uiPriority w:val="99"/>
    <w:rsid w:val="00DF38DF"/>
    <w:rPr>
      <w:lang w:val="en-GB"/>
    </w:rPr>
  </w:style>
  <w:style w:type="paragraph" w:styleId="Footer">
    <w:name w:val="footer"/>
    <w:basedOn w:val="Normal"/>
    <w:link w:val="FooterChar"/>
    <w:uiPriority w:val="99"/>
    <w:unhideWhenUsed/>
    <w:rsid w:val="00DF38DF"/>
    <w:pPr>
      <w:tabs>
        <w:tab w:val="center" w:pos="4536"/>
        <w:tab w:val="right" w:pos="9072"/>
      </w:tabs>
    </w:pPr>
  </w:style>
  <w:style w:type="character" w:customStyle="1" w:styleId="FooterChar">
    <w:name w:val="Footer Char"/>
    <w:basedOn w:val="DefaultParagraphFont"/>
    <w:link w:val="Footer"/>
    <w:uiPriority w:val="99"/>
    <w:rsid w:val="00DF38DF"/>
    <w:rPr>
      <w:lang w:val="en-GB"/>
    </w:rPr>
  </w:style>
  <w:style w:type="paragraph" w:styleId="FootnoteText">
    <w:name w:val="footnote text"/>
    <w:basedOn w:val="Normal"/>
    <w:link w:val="FootnoteTextChar"/>
    <w:uiPriority w:val="99"/>
    <w:unhideWhenUsed/>
    <w:rsid w:val="003D6925"/>
    <w:rPr>
      <w:sz w:val="20"/>
      <w:szCs w:val="20"/>
    </w:rPr>
  </w:style>
  <w:style w:type="character" w:customStyle="1" w:styleId="FootnoteTextChar">
    <w:name w:val="Footnote Text Char"/>
    <w:basedOn w:val="DefaultParagraphFont"/>
    <w:link w:val="FootnoteText"/>
    <w:uiPriority w:val="99"/>
    <w:rsid w:val="003D6925"/>
    <w:rPr>
      <w:sz w:val="20"/>
      <w:szCs w:val="20"/>
      <w:lang w:val="en-GB"/>
    </w:rPr>
  </w:style>
  <w:style w:type="character" w:styleId="FootnoteReference">
    <w:name w:val="footnote reference"/>
    <w:basedOn w:val="DefaultParagraphFont"/>
    <w:uiPriority w:val="99"/>
    <w:semiHidden/>
    <w:unhideWhenUsed/>
    <w:rsid w:val="003D6925"/>
    <w:rPr>
      <w:vertAlign w:val="superscript"/>
    </w:rPr>
  </w:style>
  <w:style w:type="character" w:styleId="CommentReference">
    <w:name w:val="annotation reference"/>
    <w:basedOn w:val="DefaultParagraphFont"/>
    <w:uiPriority w:val="99"/>
    <w:semiHidden/>
    <w:unhideWhenUsed/>
    <w:rsid w:val="00EF410F"/>
    <w:rPr>
      <w:sz w:val="16"/>
      <w:szCs w:val="16"/>
    </w:rPr>
  </w:style>
  <w:style w:type="paragraph" w:styleId="CommentText">
    <w:name w:val="annotation text"/>
    <w:basedOn w:val="Normal"/>
    <w:link w:val="CommentTextChar"/>
    <w:uiPriority w:val="99"/>
    <w:unhideWhenUsed/>
    <w:rsid w:val="00EF410F"/>
    <w:rPr>
      <w:sz w:val="20"/>
      <w:szCs w:val="20"/>
    </w:rPr>
  </w:style>
  <w:style w:type="character" w:customStyle="1" w:styleId="CommentTextChar">
    <w:name w:val="Comment Text Char"/>
    <w:basedOn w:val="DefaultParagraphFont"/>
    <w:link w:val="CommentText"/>
    <w:uiPriority w:val="99"/>
    <w:rsid w:val="00EF410F"/>
    <w:rPr>
      <w:sz w:val="20"/>
      <w:szCs w:val="20"/>
      <w:lang w:val="en-GB"/>
    </w:rPr>
  </w:style>
  <w:style w:type="paragraph" w:styleId="CommentSubject">
    <w:name w:val="annotation subject"/>
    <w:basedOn w:val="CommentText"/>
    <w:next w:val="CommentText"/>
    <w:link w:val="CommentSubjectChar"/>
    <w:uiPriority w:val="99"/>
    <w:semiHidden/>
    <w:unhideWhenUsed/>
    <w:rsid w:val="00EF410F"/>
    <w:rPr>
      <w:b/>
      <w:bCs/>
    </w:rPr>
  </w:style>
  <w:style w:type="character" w:customStyle="1" w:styleId="CommentSubjectChar">
    <w:name w:val="Comment Subject Char"/>
    <w:basedOn w:val="CommentTextChar"/>
    <w:link w:val="CommentSubject"/>
    <w:uiPriority w:val="99"/>
    <w:semiHidden/>
    <w:rsid w:val="00EF410F"/>
    <w:rPr>
      <w:b/>
      <w:bCs/>
      <w:sz w:val="20"/>
      <w:szCs w:val="20"/>
      <w:lang w:val="en-GB"/>
    </w:rPr>
  </w:style>
  <w:style w:type="paragraph" w:styleId="BalloonText">
    <w:name w:val="Balloon Text"/>
    <w:basedOn w:val="Normal"/>
    <w:link w:val="BalloonTextChar"/>
    <w:uiPriority w:val="99"/>
    <w:semiHidden/>
    <w:unhideWhenUsed/>
    <w:rsid w:val="00EF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0F"/>
    <w:rPr>
      <w:rFonts w:ascii="Segoe UI" w:hAnsi="Segoe UI" w:cs="Segoe UI"/>
      <w:sz w:val="18"/>
      <w:szCs w:val="18"/>
      <w:lang w:val="en-GB"/>
    </w:rPr>
  </w:style>
  <w:style w:type="paragraph" w:styleId="EndnoteText">
    <w:name w:val="endnote text"/>
    <w:basedOn w:val="Normal"/>
    <w:link w:val="EndnoteTextChar"/>
    <w:uiPriority w:val="99"/>
    <w:semiHidden/>
    <w:unhideWhenUsed/>
    <w:rsid w:val="00DA4A55"/>
    <w:rPr>
      <w:sz w:val="20"/>
      <w:szCs w:val="20"/>
    </w:rPr>
  </w:style>
  <w:style w:type="character" w:customStyle="1" w:styleId="EndnoteTextChar">
    <w:name w:val="Endnote Text Char"/>
    <w:basedOn w:val="DefaultParagraphFont"/>
    <w:link w:val="EndnoteText"/>
    <w:uiPriority w:val="99"/>
    <w:semiHidden/>
    <w:rsid w:val="00DA4A55"/>
    <w:rPr>
      <w:sz w:val="20"/>
      <w:szCs w:val="20"/>
      <w:lang w:val="en-GB"/>
    </w:rPr>
  </w:style>
  <w:style w:type="character" w:styleId="EndnoteReference">
    <w:name w:val="endnote reference"/>
    <w:basedOn w:val="DefaultParagraphFont"/>
    <w:uiPriority w:val="99"/>
    <w:semiHidden/>
    <w:unhideWhenUsed/>
    <w:rsid w:val="00DA4A55"/>
    <w:rPr>
      <w:vertAlign w:val="superscript"/>
    </w:rPr>
  </w:style>
  <w:style w:type="paragraph" w:styleId="Revision">
    <w:name w:val="Revision"/>
    <w:hidden/>
    <w:uiPriority w:val="99"/>
    <w:semiHidden/>
    <w:rsid w:val="00ED1401"/>
    <w:pPr>
      <w:jc w:val="left"/>
    </w:pPr>
    <w:rPr>
      <w:lang w:val="en-GB"/>
    </w:rPr>
  </w:style>
  <w:style w:type="paragraph" w:styleId="HTMLPreformatted">
    <w:name w:val="HTML Preformatted"/>
    <w:basedOn w:val="Normal"/>
    <w:link w:val="HTMLPreformattedChar"/>
    <w:uiPriority w:val="99"/>
    <w:semiHidden/>
    <w:unhideWhenUsed/>
    <w:rsid w:val="0011162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627"/>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31458">
      <w:bodyDiv w:val="1"/>
      <w:marLeft w:val="0"/>
      <w:marRight w:val="0"/>
      <w:marTop w:val="0"/>
      <w:marBottom w:val="0"/>
      <w:divBdr>
        <w:top w:val="none" w:sz="0" w:space="0" w:color="auto"/>
        <w:left w:val="none" w:sz="0" w:space="0" w:color="auto"/>
        <w:bottom w:val="none" w:sz="0" w:space="0" w:color="auto"/>
        <w:right w:val="none" w:sz="0" w:space="0" w:color="auto"/>
      </w:divBdr>
    </w:div>
    <w:div w:id="11814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F6CA-F616-427B-95D1-A3EC589F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FratiniVergano4</dc:creator>
  <cp:lastModifiedBy>hvphuc97@gmail.com</cp:lastModifiedBy>
  <cp:revision>3</cp:revision>
  <cp:lastPrinted>2018-04-14T10:56:00Z</cp:lastPrinted>
  <dcterms:created xsi:type="dcterms:W3CDTF">2021-02-18T03:51:00Z</dcterms:created>
  <dcterms:modified xsi:type="dcterms:W3CDTF">2021-02-18T04:01:00Z</dcterms:modified>
</cp:coreProperties>
</file>