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2" w:type="dxa"/>
        <w:tblInd w:w="-1026" w:type="dxa"/>
        <w:tblLayout w:type="fixed"/>
        <w:tblLook w:val="0000" w:firstRow="0" w:lastRow="0" w:firstColumn="0" w:lastColumn="0" w:noHBand="0" w:noVBand="0"/>
      </w:tblPr>
      <w:tblGrid>
        <w:gridCol w:w="1134"/>
        <w:gridCol w:w="1560"/>
        <w:gridCol w:w="7654"/>
        <w:gridCol w:w="1554"/>
      </w:tblGrid>
      <w:tr w:rsidR="009229E2" w:rsidRPr="00663F9F" w:rsidTr="00752B7E">
        <w:trPr>
          <w:gridBefore w:val="1"/>
          <w:gridAfter w:val="1"/>
          <w:wBefore w:w="1134" w:type="dxa"/>
          <w:wAfter w:w="1554" w:type="dxa"/>
          <w:cantSplit/>
        </w:trPr>
        <w:tc>
          <w:tcPr>
            <w:tcW w:w="1560" w:type="dxa"/>
          </w:tcPr>
          <w:p w:rsidR="009229E2" w:rsidRPr="007F2774" w:rsidRDefault="00CF669E" w:rsidP="00D649DC">
            <w:pPr>
              <w:pStyle w:val="TCVN"/>
              <w:spacing w:before="120" w:line="360" w:lineRule="auto"/>
              <w:rPr>
                <w:rFonts w:ascii="Arial" w:hAnsi="Arial" w:cs="Arial"/>
                <w:sz w:val="40"/>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1905</wp:posOffset>
                      </wp:positionH>
                      <wp:positionV relativeFrom="paragraph">
                        <wp:posOffset>377190</wp:posOffset>
                      </wp:positionV>
                      <wp:extent cx="787400" cy="0"/>
                      <wp:effectExtent l="20955" t="24765" r="20320" b="22860"/>
                      <wp:wrapNone/>
                      <wp:docPr id="10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7pt" to="62.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atEw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" strokeweight="2.5pt"/>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15875</wp:posOffset>
                      </wp:positionH>
                      <wp:positionV relativeFrom="paragraph">
                        <wp:posOffset>-17145</wp:posOffset>
                      </wp:positionV>
                      <wp:extent cx="787400" cy="0"/>
                      <wp:effectExtent l="15875" t="20955" r="15875" b="17145"/>
                      <wp:wrapNone/>
                      <wp:docPr id="10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5pt" to="6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XEwIAACs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" strokeweight="2.5pt"/>
                  </w:pict>
                </mc:Fallback>
              </mc:AlternateContent>
            </w:r>
            <w:r w:rsidR="009229E2" w:rsidRPr="000B3C81">
              <w:br w:type="page"/>
            </w:r>
            <w:r w:rsidR="009229E2" w:rsidRPr="000B3C81">
              <w:br w:type="page"/>
            </w:r>
            <w:r w:rsidR="009229E2" w:rsidRPr="000B3C81">
              <w:br w:type="page"/>
            </w:r>
            <w:r w:rsidR="009229E2" w:rsidRPr="000B3C81">
              <w:br w:type="page"/>
            </w:r>
            <w:r w:rsidR="00370830" w:rsidRPr="007F2774">
              <w:rPr>
                <w:rFonts w:ascii="Arial" w:hAnsi="Arial" w:cs="Arial"/>
              </w:rPr>
              <w:t>TC</w:t>
            </w:r>
            <w:r w:rsidR="0075209E">
              <w:rPr>
                <w:rFonts w:ascii="Arial" w:hAnsi="Arial" w:cs="Arial"/>
              </w:rPr>
              <w:t>VN</w:t>
            </w:r>
          </w:p>
        </w:tc>
        <w:tc>
          <w:tcPr>
            <w:tcW w:w="7654" w:type="dxa"/>
          </w:tcPr>
          <w:p w:rsidR="009229E2" w:rsidRPr="006977AB" w:rsidRDefault="008D7195" w:rsidP="00FB74B5">
            <w:pPr>
              <w:pageBreakBefore/>
              <w:spacing w:before="120" w:line="360" w:lineRule="auto"/>
              <w:jc w:val="center"/>
              <w:rPr>
                <w:rFonts w:ascii="Arial" w:hAnsi="Arial" w:cs="Arial"/>
                <w:b/>
                <w:sz w:val="36"/>
              </w:rPr>
            </w:pPr>
            <w:r w:rsidRPr="008D7195">
              <w:rPr>
                <w:rFonts w:ascii="Arial" w:hAnsi="Arial" w:cs="Arial"/>
                <w:noProof/>
                <w:sz w:val="24"/>
                <w:szCs w:val="24"/>
              </w:rPr>
              <mc:AlternateContent>
                <mc:Choice Requires="wps">
                  <w:drawing>
                    <wp:anchor distT="0" distB="0" distL="114300" distR="114300" simplePos="0" relativeHeight="251659264" behindDoc="0" locked="0" layoutInCell="1" allowOverlap="1" wp14:anchorId="3D49C166" wp14:editId="518D388D">
                      <wp:simplePos x="0" y="0"/>
                      <wp:positionH relativeFrom="column">
                        <wp:posOffset>3989070</wp:posOffset>
                      </wp:positionH>
                      <wp:positionV relativeFrom="paragraph">
                        <wp:posOffset>-301787</wp:posOffset>
                      </wp:positionV>
                      <wp:extent cx="1459865" cy="1403985"/>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403985"/>
                              </a:xfrm>
                              <a:prstGeom prst="rect">
                                <a:avLst/>
                              </a:prstGeom>
                              <a:solidFill>
                                <a:srgbClr val="FFFFFF"/>
                              </a:solidFill>
                              <a:ln w="9525">
                                <a:solidFill>
                                  <a:srgbClr val="000000"/>
                                </a:solidFill>
                                <a:miter lim="800000"/>
                                <a:headEnd/>
                                <a:tailEnd/>
                              </a:ln>
                            </wps:spPr>
                            <wps:txbx>
                              <w:txbxContent>
                                <w:p w:rsidR="002373D8" w:rsidRPr="008D7195" w:rsidRDefault="002373D8" w:rsidP="008D7195">
                                  <w:pPr>
                                    <w:jc w:val="center"/>
                                    <w:rPr>
                                      <w:rFonts w:ascii="Arial" w:hAnsi="Arial" w:cs="Arial"/>
                                      <w:b/>
                                      <w:lang w:val="vi-VN"/>
                                    </w:rPr>
                                  </w:pPr>
                                  <w:r w:rsidRPr="008D7195">
                                    <w:rPr>
                                      <w:rFonts w:ascii="Arial" w:hAnsi="Arial" w:cs="Arial"/>
                                      <w:b/>
                                    </w:rPr>
                                    <w:t xml:space="preserve">DỰ THẢO </w:t>
                                  </w:r>
                                  <w:ins w:id="4" w:author="AKhoa" w:date="2018-05-22T09:22:00Z">
                                    <w:r>
                                      <w:rPr>
                                        <w:rFonts w:ascii="Arial" w:hAnsi="Arial" w:cs="Arial"/>
                                        <w:b/>
                                      </w:rPr>
                                      <w:t>6</w:t>
                                    </w:r>
                                  </w:ins>
                                  <w:del w:id="5" w:author="Windows XP Service Pack 3" w:date="2018-01-10T14:28:00Z">
                                    <w:r w:rsidDel="005E68CD">
                                      <w:rPr>
                                        <w:rFonts w:ascii="Arial" w:hAnsi="Arial" w:cs="Arial"/>
                                        <w:b/>
                                      </w:rPr>
                                      <w:delText>4</w:delText>
                                    </w:r>
                                  </w:del>
                                  <w:ins w:id="6" w:author="Windows XP Service Pack 3" w:date="2018-01-10T14:28:00Z">
                                    <w:del w:id="7" w:author="AKhoa" w:date="2018-05-22T09:22:00Z">
                                      <w:r w:rsidDel="001F50B5">
                                        <w:rPr>
                                          <w:rFonts w:ascii="Arial" w:hAnsi="Arial" w:cs="Arial"/>
                                          <w:b/>
                                        </w:rPr>
                                        <w:delText>5</w:delText>
                                      </w:r>
                                    </w:del>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1pt;margin-top:-23.75pt;width:114.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">
                      <v:textbox style="mso-fit-shape-to-text:t">
                        <w:txbxContent>
                          <w:p w:rsidR="002373D8" w:rsidRPr="008D7195" w:rsidRDefault="002373D8" w:rsidP="008D7195">
                            <w:pPr>
                              <w:jc w:val="center"/>
                              <w:rPr>
                                <w:rFonts w:ascii="Arial" w:hAnsi="Arial" w:cs="Arial"/>
                                <w:b/>
                                <w:lang w:val="vi-VN"/>
                              </w:rPr>
                            </w:pPr>
                            <w:r w:rsidRPr="008D7195">
                              <w:rPr>
                                <w:rFonts w:ascii="Arial" w:hAnsi="Arial" w:cs="Arial"/>
                                <w:b/>
                              </w:rPr>
                              <w:t xml:space="preserve">DỰ THẢO </w:t>
                            </w:r>
                            <w:ins w:id="8" w:author="AKhoa" w:date="2018-05-22T09:22:00Z">
                              <w:r>
                                <w:rPr>
                                  <w:rFonts w:ascii="Arial" w:hAnsi="Arial" w:cs="Arial"/>
                                  <w:b/>
                                </w:rPr>
                                <w:t>6</w:t>
                              </w:r>
                            </w:ins>
                            <w:del w:id="9" w:author="Windows XP Service Pack 3" w:date="2018-01-10T14:28:00Z">
                              <w:r w:rsidDel="005E68CD">
                                <w:rPr>
                                  <w:rFonts w:ascii="Arial" w:hAnsi="Arial" w:cs="Arial"/>
                                  <w:b/>
                                </w:rPr>
                                <w:delText>4</w:delText>
                              </w:r>
                            </w:del>
                            <w:ins w:id="10" w:author="Windows XP Service Pack 3" w:date="2018-01-10T14:28:00Z">
                              <w:del w:id="11" w:author="AKhoa" w:date="2018-05-22T09:22:00Z">
                                <w:r w:rsidDel="001F50B5">
                                  <w:rPr>
                                    <w:rFonts w:ascii="Arial" w:hAnsi="Arial" w:cs="Arial"/>
                                    <w:b/>
                                  </w:rPr>
                                  <w:delText>5</w:delText>
                                </w:r>
                              </w:del>
                            </w:ins>
                          </w:p>
                        </w:txbxContent>
                      </v:textbox>
                    </v:shape>
                  </w:pict>
                </mc:Fallback>
              </mc:AlternateContent>
            </w:r>
            <w:r w:rsidR="009229E2" w:rsidRPr="00B85306">
              <w:rPr>
                <w:rFonts w:ascii=".VnArialH" w:hAnsi=".VnArialH"/>
                <w:b/>
                <w:sz w:val="34"/>
              </w:rPr>
              <w:t xml:space="preserve"> </w:t>
            </w:r>
            <w:r w:rsidR="009229E2" w:rsidRPr="00B85306">
              <w:rPr>
                <w:rFonts w:ascii="Arial" w:hAnsi="Arial" w:cs="Arial"/>
                <w:b/>
                <w:sz w:val="36"/>
              </w:rPr>
              <w:t xml:space="preserve">T I Ê U   C H U Ẩ N   </w:t>
            </w:r>
            <w:r w:rsidR="0075209E">
              <w:rPr>
                <w:rFonts w:ascii="Arial" w:hAnsi="Arial" w:cs="Arial"/>
                <w:b/>
                <w:sz w:val="36"/>
              </w:rPr>
              <w:t>QUỐC</w:t>
            </w:r>
            <w:r w:rsidR="00D90A20">
              <w:rPr>
                <w:rFonts w:ascii="Arial" w:hAnsi="Arial" w:cs="Arial"/>
                <w:b/>
                <w:sz w:val="36"/>
              </w:rPr>
              <w:t xml:space="preserve"> </w:t>
            </w:r>
            <w:r w:rsidR="0075209E">
              <w:rPr>
                <w:rFonts w:ascii="Arial" w:hAnsi="Arial" w:cs="Arial"/>
                <w:b/>
                <w:sz w:val="36"/>
              </w:rPr>
              <w:t xml:space="preserve"> GIA</w:t>
            </w:r>
          </w:p>
        </w:tc>
      </w:tr>
      <w:tr w:rsidR="009229E2" w:rsidRPr="00663F9F" w:rsidTr="00752B7E">
        <w:tblPrEx>
          <w:shd w:val="clear" w:color="auto" w:fill="FF00FF"/>
          <w:tblLook w:val="01E0" w:firstRow="1" w:lastRow="1" w:firstColumn="1" w:lastColumn="1" w:noHBand="0" w:noVBand="0"/>
        </w:tblPrEx>
        <w:trPr>
          <w:trHeight w:val="634"/>
        </w:trPr>
        <w:tc>
          <w:tcPr>
            <w:tcW w:w="11902" w:type="dxa"/>
            <w:gridSpan w:val="4"/>
            <w:shd w:val="clear" w:color="auto" w:fill="FFC000"/>
          </w:tcPr>
          <w:p w:rsidR="009229E2" w:rsidRPr="00663F9F" w:rsidRDefault="009229E2" w:rsidP="00D649DC">
            <w:pPr>
              <w:spacing w:before="120" w:line="360" w:lineRule="auto"/>
              <w:jc w:val="center"/>
            </w:pPr>
          </w:p>
        </w:tc>
      </w:tr>
    </w:tbl>
    <w:p w:rsidR="009229E2" w:rsidRPr="00663F9F" w:rsidRDefault="009229E2" w:rsidP="00D649DC">
      <w:pPr>
        <w:pStyle w:val="soTCVN-T"/>
        <w:spacing w:before="120"/>
      </w:pPr>
    </w:p>
    <w:p w:rsidR="009229E2" w:rsidRPr="00663F9F" w:rsidRDefault="00370830" w:rsidP="00D649DC">
      <w:pPr>
        <w:pStyle w:val="soTCVN-T"/>
        <w:spacing w:before="120"/>
        <w:rPr>
          <w:rFonts w:ascii="Arial" w:hAnsi="Arial" w:cs="Arial"/>
        </w:rPr>
      </w:pPr>
      <w:r w:rsidRPr="00663F9F">
        <w:rPr>
          <w:rFonts w:ascii="Arial" w:hAnsi="Arial" w:cs="Arial"/>
        </w:rPr>
        <w:t>TC</w:t>
      </w:r>
      <w:r w:rsidR="0075209E">
        <w:rPr>
          <w:rFonts w:ascii="Arial" w:hAnsi="Arial" w:cs="Arial"/>
        </w:rPr>
        <w:t>VN</w:t>
      </w:r>
      <w:r w:rsidRPr="00663F9F">
        <w:rPr>
          <w:rFonts w:ascii="Arial" w:hAnsi="Arial" w:cs="Arial"/>
        </w:rPr>
        <w:t xml:space="preserve">   </w:t>
      </w:r>
      <w:r w:rsidR="00992A43" w:rsidRPr="00663F9F">
        <w:rPr>
          <w:rFonts w:ascii="Arial" w:hAnsi="Arial" w:cs="Arial"/>
        </w:rPr>
        <w:t xml:space="preserve"> </w:t>
      </w:r>
      <w:r w:rsidR="00464BC8" w:rsidRPr="00663F9F">
        <w:rPr>
          <w:rFonts w:ascii="Arial" w:hAnsi="Arial" w:cs="Arial"/>
        </w:rPr>
        <w:t xml:space="preserve">  </w:t>
      </w:r>
      <w:r w:rsidR="009229E2" w:rsidRPr="00663F9F">
        <w:rPr>
          <w:rFonts w:ascii="Arial" w:hAnsi="Arial" w:cs="Arial"/>
        </w:rPr>
        <w:t>:</w:t>
      </w:r>
      <w:r w:rsidR="00992A43" w:rsidRPr="00663F9F">
        <w:rPr>
          <w:rFonts w:ascii="Arial" w:hAnsi="Arial" w:cs="Arial"/>
        </w:rPr>
        <w:t xml:space="preserve"> </w:t>
      </w:r>
      <w:del w:id="12" w:author="Admin" w:date="2018-01-09T20:33:00Z">
        <w:r w:rsidR="009229E2" w:rsidRPr="00663F9F" w:rsidDel="00F754D5">
          <w:rPr>
            <w:rFonts w:ascii="Arial" w:hAnsi="Arial" w:cs="Arial"/>
          </w:rPr>
          <w:delText>201</w:delText>
        </w:r>
        <w:r w:rsidR="0075209E" w:rsidDel="00F754D5">
          <w:rPr>
            <w:rFonts w:ascii="Arial" w:hAnsi="Arial" w:cs="Arial"/>
          </w:rPr>
          <w:delText>7</w:delText>
        </w:r>
      </w:del>
      <w:ins w:id="13" w:author="Admin" w:date="2018-01-09T20:33:00Z">
        <w:r w:rsidR="00F754D5" w:rsidRPr="00663F9F">
          <w:rPr>
            <w:rFonts w:ascii="Arial" w:hAnsi="Arial" w:cs="Arial"/>
          </w:rPr>
          <w:t>201</w:t>
        </w:r>
        <w:r w:rsidR="00F754D5">
          <w:rPr>
            <w:rFonts w:ascii="Arial" w:hAnsi="Arial" w:cs="Arial"/>
          </w:rPr>
          <w:t>8</w:t>
        </w:r>
      </w:ins>
    </w:p>
    <w:p w:rsidR="009229E2" w:rsidRPr="00663F9F" w:rsidRDefault="009229E2" w:rsidP="00D649DC">
      <w:pPr>
        <w:pStyle w:val="soTCVN-T"/>
        <w:spacing w:before="120"/>
        <w:rPr>
          <w:rFonts w:ascii="Arial" w:hAnsi="Arial" w:cs="Arial"/>
          <w:sz w:val="22"/>
        </w:rPr>
      </w:pPr>
      <w:r w:rsidRPr="00663F9F">
        <w:rPr>
          <w:rFonts w:ascii="Arial" w:hAnsi="Arial" w:cs="Arial"/>
          <w:sz w:val="22"/>
        </w:rPr>
        <w:t xml:space="preserve">Xuất bản lần </w:t>
      </w:r>
      <w:ins w:id="14" w:author="AKhoa" w:date="2018-05-22T09:23:00Z">
        <w:r w:rsidR="001F50B5">
          <w:rPr>
            <w:rFonts w:ascii="Arial" w:hAnsi="Arial" w:cs="Arial"/>
            <w:sz w:val="22"/>
          </w:rPr>
          <w:t>3</w:t>
        </w:r>
      </w:ins>
      <w:del w:id="15" w:author="AKhoa" w:date="2018-05-22T09:23:00Z">
        <w:r w:rsidR="0075209E" w:rsidDel="001F50B5">
          <w:rPr>
            <w:rFonts w:ascii="Arial" w:hAnsi="Arial" w:cs="Arial"/>
            <w:sz w:val="22"/>
          </w:rPr>
          <w:delText>2</w:delText>
        </w:r>
      </w:del>
    </w:p>
    <w:p w:rsidR="009229E2" w:rsidRPr="00663F9F" w:rsidRDefault="009229E2" w:rsidP="00D649DC">
      <w:pPr>
        <w:pStyle w:val="soTCVN-T"/>
        <w:spacing w:before="120"/>
      </w:pPr>
    </w:p>
    <w:p w:rsidR="004002EE" w:rsidRPr="00663F9F" w:rsidRDefault="004002EE" w:rsidP="00D649DC">
      <w:pPr>
        <w:pStyle w:val="soTCVN-T"/>
        <w:spacing w:before="120"/>
        <w:rPr>
          <w:rFonts w:ascii="Arial" w:hAnsi="Arial" w:cs="Arial"/>
          <w:sz w:val="28"/>
          <w:szCs w:val="28"/>
        </w:rPr>
      </w:pPr>
    </w:p>
    <w:p w:rsidR="00C36C5E" w:rsidRPr="00E76A85" w:rsidRDefault="0075209E" w:rsidP="00D649DC">
      <w:pPr>
        <w:pStyle w:val="soTCVN-T"/>
        <w:spacing w:before="120"/>
        <w:rPr>
          <w:rFonts w:ascii="Arial" w:hAnsi="Arial" w:cs="Arial"/>
          <w:sz w:val="34"/>
        </w:rPr>
      </w:pPr>
      <w:r w:rsidRPr="00E76A85">
        <w:rPr>
          <w:rFonts w:ascii="Arial" w:hAnsi="Arial" w:cs="Arial"/>
          <w:sz w:val="34"/>
        </w:rPr>
        <w:t>CẤP KỸ THUẬT ĐƯỜNG SẮT</w:t>
      </w:r>
    </w:p>
    <w:p w:rsidR="0075209E" w:rsidRPr="00E76A85" w:rsidRDefault="0075209E" w:rsidP="00D649DC">
      <w:pPr>
        <w:pStyle w:val="soTCVN-T"/>
        <w:spacing w:before="120"/>
        <w:rPr>
          <w:rFonts w:ascii="Arial" w:hAnsi="Arial" w:cs="Arial"/>
          <w:i/>
          <w:sz w:val="24"/>
          <w:szCs w:val="28"/>
        </w:rPr>
      </w:pPr>
      <w:r w:rsidRPr="00E76A85">
        <w:rPr>
          <w:rFonts w:ascii="Arial" w:hAnsi="Arial" w:cs="Arial"/>
          <w:i/>
          <w:sz w:val="24"/>
          <w:szCs w:val="28"/>
        </w:rPr>
        <w:t>(Grading for railway lines)</w:t>
      </w:r>
    </w:p>
    <w:p w:rsidR="00992A43" w:rsidRPr="00663F9F" w:rsidRDefault="00992A43" w:rsidP="00D649DC">
      <w:pPr>
        <w:pStyle w:val="HANOI-O"/>
        <w:spacing w:before="120"/>
        <w:outlineLvl w:val="9"/>
      </w:pPr>
    </w:p>
    <w:p w:rsidR="00992A43" w:rsidRPr="00663F9F" w:rsidRDefault="00992A43" w:rsidP="00D649DC">
      <w:pPr>
        <w:pStyle w:val="HANOI-O"/>
        <w:spacing w:before="120"/>
        <w:outlineLvl w:val="9"/>
      </w:pPr>
    </w:p>
    <w:p w:rsidR="00992A43" w:rsidRPr="00663F9F" w:rsidRDefault="00992A43" w:rsidP="00D649DC">
      <w:pPr>
        <w:pStyle w:val="HANOI-O"/>
        <w:spacing w:before="120"/>
        <w:outlineLvl w:val="9"/>
      </w:pPr>
    </w:p>
    <w:p w:rsidR="00992A43" w:rsidRPr="00663F9F" w:rsidRDefault="00992A43" w:rsidP="00D649DC">
      <w:pPr>
        <w:pStyle w:val="HANOI-O"/>
        <w:spacing w:before="120"/>
        <w:outlineLvl w:val="9"/>
      </w:pPr>
    </w:p>
    <w:p w:rsidR="00992A43" w:rsidRPr="00663F9F" w:rsidRDefault="00992A43" w:rsidP="00D649DC">
      <w:pPr>
        <w:pStyle w:val="HANOI-O"/>
        <w:spacing w:before="120"/>
        <w:outlineLvl w:val="9"/>
      </w:pPr>
    </w:p>
    <w:p w:rsidR="00992A43" w:rsidRPr="00663F9F" w:rsidRDefault="00992A43" w:rsidP="00D649DC">
      <w:pPr>
        <w:pStyle w:val="HANOI-O"/>
        <w:spacing w:before="120"/>
        <w:outlineLvl w:val="9"/>
      </w:pPr>
    </w:p>
    <w:p w:rsidR="009229E2" w:rsidRDefault="009229E2" w:rsidP="00D649DC">
      <w:pPr>
        <w:pStyle w:val="HANOI-O"/>
        <w:spacing w:before="120"/>
        <w:outlineLvl w:val="9"/>
      </w:pPr>
    </w:p>
    <w:p w:rsidR="00D649DC" w:rsidRPr="00663F9F" w:rsidRDefault="00D649DC" w:rsidP="00D649DC">
      <w:pPr>
        <w:pStyle w:val="HANOI-O"/>
        <w:spacing w:before="120"/>
        <w:outlineLvl w:val="9"/>
      </w:pPr>
    </w:p>
    <w:p w:rsidR="009229E2" w:rsidRPr="00663F9F" w:rsidRDefault="009229E2" w:rsidP="00D649DC">
      <w:pPr>
        <w:spacing w:before="120" w:line="360" w:lineRule="auto"/>
        <w:jc w:val="center"/>
        <w:rPr>
          <w:rFonts w:ascii="Arial" w:hAnsi="Arial" w:cs="Arial"/>
          <w:b/>
          <w:spacing w:val="5"/>
          <w:kern w:val="28"/>
          <w:sz w:val="24"/>
        </w:rPr>
      </w:pPr>
      <w:r w:rsidRPr="00663F9F">
        <w:rPr>
          <w:rFonts w:ascii="Arial" w:hAnsi="Arial" w:cs="Arial"/>
          <w:b/>
          <w:spacing w:val="5"/>
          <w:kern w:val="28"/>
          <w:sz w:val="24"/>
        </w:rPr>
        <w:t xml:space="preserve">HÀ NỘI </w:t>
      </w:r>
      <w:r w:rsidR="00661A4D">
        <w:rPr>
          <w:rFonts w:ascii="Arial" w:hAnsi="Arial" w:cs="Arial"/>
          <w:b/>
          <w:spacing w:val="5"/>
          <w:kern w:val="28"/>
          <w:sz w:val="24"/>
        </w:rPr>
        <w:t xml:space="preserve">- </w:t>
      </w:r>
      <w:del w:id="16" w:author="Admin" w:date="2018-01-09T20:33:00Z">
        <w:r w:rsidRPr="00663F9F" w:rsidDel="00F754D5">
          <w:rPr>
            <w:rFonts w:ascii="Arial" w:hAnsi="Arial" w:cs="Arial"/>
            <w:b/>
            <w:spacing w:val="5"/>
            <w:kern w:val="28"/>
            <w:sz w:val="24"/>
          </w:rPr>
          <w:delText>201</w:delText>
        </w:r>
        <w:r w:rsidR="0075209E" w:rsidDel="00F754D5">
          <w:rPr>
            <w:rFonts w:ascii="Arial" w:hAnsi="Arial" w:cs="Arial"/>
            <w:b/>
            <w:spacing w:val="5"/>
            <w:kern w:val="28"/>
            <w:sz w:val="24"/>
          </w:rPr>
          <w:delText>7</w:delText>
        </w:r>
      </w:del>
      <w:ins w:id="17" w:author="Admin" w:date="2018-01-09T20:33:00Z">
        <w:r w:rsidR="00F754D5" w:rsidRPr="00663F9F">
          <w:rPr>
            <w:rFonts w:ascii="Arial" w:hAnsi="Arial" w:cs="Arial"/>
            <w:b/>
            <w:spacing w:val="5"/>
            <w:kern w:val="28"/>
            <w:sz w:val="24"/>
          </w:rPr>
          <w:t>201</w:t>
        </w:r>
        <w:r w:rsidR="00F754D5">
          <w:rPr>
            <w:rFonts w:ascii="Arial" w:hAnsi="Arial" w:cs="Arial"/>
            <w:b/>
            <w:spacing w:val="5"/>
            <w:kern w:val="28"/>
            <w:sz w:val="24"/>
          </w:rPr>
          <w:t>8</w:t>
        </w:r>
      </w:ins>
    </w:p>
    <w:p w:rsidR="00403397" w:rsidRPr="00663F9F" w:rsidRDefault="00403397" w:rsidP="00D649DC">
      <w:pPr>
        <w:spacing w:before="120" w:line="360" w:lineRule="auto"/>
        <w:jc w:val="center"/>
        <w:rPr>
          <w:rFonts w:ascii="Arial" w:hAnsi="Arial" w:cs="Arial"/>
          <w:b/>
          <w:spacing w:val="5"/>
          <w:kern w:val="28"/>
          <w:sz w:val="24"/>
        </w:rPr>
      </w:pPr>
    </w:p>
    <w:tbl>
      <w:tblPr>
        <w:tblW w:w="11902" w:type="dxa"/>
        <w:tblInd w:w="-1026" w:type="dxa"/>
        <w:shd w:val="clear" w:color="auto" w:fill="FF00FF"/>
        <w:tblLayout w:type="fixed"/>
        <w:tblLook w:val="01E0" w:firstRow="1" w:lastRow="1" w:firstColumn="1" w:lastColumn="1" w:noHBand="0" w:noVBand="0"/>
      </w:tblPr>
      <w:tblGrid>
        <w:gridCol w:w="11902"/>
      </w:tblGrid>
      <w:tr w:rsidR="00403397" w:rsidRPr="00663F9F" w:rsidTr="00C26A3F">
        <w:trPr>
          <w:trHeight w:val="2692"/>
        </w:trPr>
        <w:tc>
          <w:tcPr>
            <w:tcW w:w="11902" w:type="dxa"/>
            <w:shd w:val="clear" w:color="auto" w:fill="FFC000"/>
          </w:tcPr>
          <w:p w:rsidR="00403397" w:rsidRPr="00663F9F" w:rsidRDefault="00403397" w:rsidP="00D649DC">
            <w:pPr>
              <w:spacing w:before="120" w:line="360" w:lineRule="auto"/>
              <w:jc w:val="center"/>
            </w:pPr>
          </w:p>
        </w:tc>
      </w:tr>
    </w:tbl>
    <w:p w:rsidR="00E76A85" w:rsidRDefault="00E76A85" w:rsidP="00D649DC">
      <w:pPr>
        <w:spacing w:before="120" w:line="360" w:lineRule="auto"/>
        <w:jc w:val="center"/>
        <w:rPr>
          <w:rFonts w:ascii="Arial" w:hAnsi="Arial" w:cs="Arial"/>
          <w:b/>
          <w:spacing w:val="5"/>
          <w:kern w:val="28"/>
          <w:sz w:val="10"/>
        </w:rPr>
        <w:sectPr w:rsidR="00E76A85" w:rsidSect="005052EF">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0" w:left="1134" w:header="567" w:footer="0" w:gutter="0"/>
          <w:pgNumType w:start="1"/>
          <w:cols w:space="720"/>
          <w:titlePg/>
          <w:docGrid w:linePitch="381"/>
        </w:sectPr>
      </w:pPr>
    </w:p>
    <w:p w:rsidR="005052EF" w:rsidRPr="00663F9F" w:rsidRDefault="005052EF" w:rsidP="00D649DC">
      <w:pPr>
        <w:spacing w:before="120" w:line="360" w:lineRule="auto"/>
        <w:jc w:val="center"/>
        <w:rPr>
          <w:rFonts w:ascii="Arial" w:hAnsi="Arial" w:cs="Arial"/>
          <w:b/>
          <w:spacing w:val="5"/>
          <w:kern w:val="28"/>
          <w:sz w:val="10"/>
        </w:rPr>
        <w:sectPr w:rsidR="005052EF" w:rsidRPr="00663F9F" w:rsidSect="00E76A85">
          <w:footerReference w:type="first" r:id="rId15"/>
          <w:pgSz w:w="11907" w:h="16840" w:code="9"/>
          <w:pgMar w:top="1134" w:right="851" w:bottom="1134" w:left="1418" w:header="567" w:footer="567" w:gutter="0"/>
          <w:pgNumType w:start="1"/>
          <w:cols w:space="720"/>
          <w:titlePg/>
          <w:docGrid w:linePitch="381"/>
        </w:sectPr>
      </w:pPr>
    </w:p>
    <w:p w:rsidR="009E6174" w:rsidRDefault="009E6174" w:rsidP="00D649DC">
      <w:pPr>
        <w:spacing w:before="120" w:line="360" w:lineRule="auto"/>
        <w:rPr>
          <w:rFonts w:ascii="Arial" w:hAnsi="Arial" w:cs="Arial"/>
          <w:b/>
          <w:color w:val="000000"/>
          <w:sz w:val="24"/>
          <w:szCs w:val="24"/>
        </w:rPr>
      </w:pPr>
      <w:r w:rsidRPr="00663F9F">
        <w:rPr>
          <w:rFonts w:ascii="Arial" w:hAnsi="Arial" w:cs="Arial"/>
          <w:b/>
          <w:color w:val="000000"/>
          <w:sz w:val="24"/>
          <w:szCs w:val="24"/>
        </w:rPr>
        <w:lastRenderedPageBreak/>
        <w:t>Mục lục</w:t>
      </w:r>
    </w:p>
    <w:p w:rsidR="009E6174" w:rsidRDefault="009E6174" w:rsidP="00D649DC">
      <w:pPr>
        <w:spacing w:before="120" w:line="360" w:lineRule="auto"/>
        <w:jc w:val="both"/>
        <w:rPr>
          <w:rFonts w:ascii="Arial" w:hAnsi="Arial" w:cs="Arial"/>
          <w:b/>
          <w:color w:val="000000"/>
          <w:sz w:val="24"/>
          <w:szCs w:val="24"/>
        </w:rPr>
      </w:pPr>
    </w:p>
    <w:p w:rsidR="00296D65" w:rsidRDefault="00605673" w:rsidP="00296D65">
      <w:pPr>
        <w:pStyle w:val="TOC1"/>
        <w:rPr>
          <w:ins w:id="20" w:author="cuong" w:date="2018-07-06T10:40:00Z"/>
          <w:rFonts w:asciiTheme="minorHAnsi" w:eastAsiaTheme="minorEastAsia" w:hAnsiTheme="minorHAnsi" w:cstheme="minorBidi"/>
          <w:sz w:val="22"/>
          <w:szCs w:val="22"/>
        </w:rPr>
        <w:pPrChange w:id="21" w:author="cuong" w:date="2018-07-06T10:40:00Z">
          <w:pPr>
            <w:pStyle w:val="TOC1"/>
            <w:tabs>
              <w:tab w:val="right" w:leader="dot" w:pos="9628"/>
            </w:tabs>
          </w:pPr>
        </w:pPrChange>
      </w:pPr>
      <w:r>
        <w:rPr>
          <w:b/>
          <w:szCs w:val="24"/>
        </w:rPr>
        <w:fldChar w:fldCharType="begin"/>
      </w:r>
      <w:r>
        <w:rPr>
          <w:b/>
          <w:szCs w:val="24"/>
        </w:rPr>
        <w:instrText xml:space="preserve"> TOC \o "1-3" \h \z \u </w:instrText>
      </w:r>
      <w:r>
        <w:rPr>
          <w:b/>
          <w:szCs w:val="24"/>
        </w:rPr>
        <w:fldChar w:fldCharType="separate"/>
      </w:r>
      <w:ins w:id="22" w:author="cuong" w:date="2018-07-06T10:40:00Z">
        <w:r w:rsidR="00296D65" w:rsidRPr="000F7F41">
          <w:rPr>
            <w:rStyle w:val="Hyperlink"/>
          </w:rPr>
          <w:fldChar w:fldCharType="begin"/>
        </w:r>
        <w:r w:rsidR="00296D65" w:rsidRPr="000F7F41">
          <w:rPr>
            <w:rStyle w:val="Hyperlink"/>
          </w:rPr>
          <w:instrText xml:space="preserve"> </w:instrText>
        </w:r>
        <w:r w:rsidR="00296D65">
          <w:instrText>HYPERLINK \l "_Toc518636955"</w:instrText>
        </w:r>
        <w:r w:rsidR="00296D65" w:rsidRPr="000F7F41">
          <w:rPr>
            <w:rStyle w:val="Hyperlink"/>
          </w:rPr>
          <w:instrText xml:space="preserve"> </w:instrText>
        </w:r>
        <w:r w:rsidR="00296D65" w:rsidRPr="000F7F41">
          <w:rPr>
            <w:rStyle w:val="Hyperlink"/>
          </w:rPr>
        </w:r>
        <w:r w:rsidR="00296D65" w:rsidRPr="000F7F41">
          <w:rPr>
            <w:rStyle w:val="Hyperlink"/>
          </w:rPr>
          <w:fldChar w:fldCharType="separate"/>
        </w:r>
        <w:r w:rsidR="00296D65" w:rsidRPr="000F7F41">
          <w:rPr>
            <w:rStyle w:val="Hyperlink"/>
          </w:rPr>
          <w:t>Lời nói đầu</w:t>
        </w:r>
        <w:r w:rsidR="00296D65">
          <w:rPr>
            <w:webHidden/>
          </w:rPr>
          <w:tab/>
        </w:r>
        <w:r w:rsidR="00296D65">
          <w:rPr>
            <w:webHidden/>
          </w:rPr>
          <w:fldChar w:fldCharType="begin"/>
        </w:r>
        <w:r w:rsidR="00296D65">
          <w:rPr>
            <w:webHidden/>
          </w:rPr>
          <w:instrText xml:space="preserve"> PAGEREF _Toc518636955 \h </w:instrText>
        </w:r>
        <w:r w:rsidR="00296D65">
          <w:rPr>
            <w:webHidden/>
          </w:rPr>
        </w:r>
      </w:ins>
      <w:r w:rsidR="00296D65">
        <w:rPr>
          <w:webHidden/>
        </w:rPr>
        <w:fldChar w:fldCharType="separate"/>
      </w:r>
      <w:ins w:id="23" w:author="cuong" w:date="2018-07-06T10:40:00Z">
        <w:r w:rsidR="00296D65">
          <w:rPr>
            <w:webHidden/>
          </w:rPr>
          <w:t>4</w:t>
        </w:r>
        <w:r w:rsidR="00296D65">
          <w:rPr>
            <w:webHidden/>
          </w:rPr>
          <w:fldChar w:fldCharType="end"/>
        </w:r>
        <w:r w:rsidR="00296D65" w:rsidRPr="000F7F41">
          <w:rPr>
            <w:rStyle w:val="Hyperlink"/>
          </w:rPr>
          <w:fldChar w:fldCharType="end"/>
        </w:r>
      </w:ins>
    </w:p>
    <w:p w:rsidR="00296D65" w:rsidRDefault="00296D65" w:rsidP="00296D65">
      <w:pPr>
        <w:pStyle w:val="TOC1"/>
        <w:rPr>
          <w:ins w:id="24" w:author="cuong" w:date="2018-07-06T10:40:00Z"/>
          <w:rFonts w:asciiTheme="minorHAnsi" w:eastAsiaTheme="minorEastAsia" w:hAnsiTheme="minorHAnsi" w:cstheme="minorBidi"/>
          <w:sz w:val="22"/>
          <w:szCs w:val="22"/>
        </w:rPr>
        <w:pPrChange w:id="25" w:author="cuong" w:date="2018-07-06T10:40:00Z">
          <w:pPr>
            <w:pStyle w:val="TOC1"/>
            <w:tabs>
              <w:tab w:val="right" w:leader="dot" w:pos="9628"/>
            </w:tabs>
          </w:pPr>
        </w:pPrChange>
      </w:pPr>
      <w:ins w:id="26" w:author="cuong" w:date="2018-07-06T10:40:00Z">
        <w:r w:rsidRPr="000F7F41">
          <w:rPr>
            <w:rStyle w:val="Hyperlink"/>
          </w:rPr>
          <w:fldChar w:fldCharType="begin"/>
        </w:r>
        <w:r w:rsidRPr="000F7F41">
          <w:rPr>
            <w:rStyle w:val="Hyperlink"/>
          </w:rPr>
          <w:instrText xml:space="preserve"> </w:instrText>
        </w:r>
        <w:r>
          <w:instrText>HYPERLINK \l "_Toc518636956"</w:instrText>
        </w:r>
        <w:r w:rsidRPr="000F7F41">
          <w:rPr>
            <w:rStyle w:val="Hyperlink"/>
          </w:rPr>
          <w:instrText xml:space="preserve"> </w:instrText>
        </w:r>
        <w:r w:rsidRPr="000F7F41">
          <w:rPr>
            <w:rStyle w:val="Hyperlink"/>
          </w:rPr>
        </w:r>
        <w:r w:rsidRPr="000F7F41">
          <w:rPr>
            <w:rStyle w:val="Hyperlink"/>
          </w:rPr>
          <w:fldChar w:fldCharType="separate"/>
        </w:r>
        <w:r w:rsidRPr="000F7F41">
          <w:rPr>
            <w:rStyle w:val="Hyperlink"/>
          </w:rPr>
          <w:t>1    Phạm vi áp dụng</w:t>
        </w:r>
        <w:r>
          <w:rPr>
            <w:webHidden/>
          </w:rPr>
          <w:tab/>
        </w:r>
        <w:r>
          <w:rPr>
            <w:webHidden/>
          </w:rPr>
          <w:fldChar w:fldCharType="begin"/>
        </w:r>
        <w:r>
          <w:rPr>
            <w:webHidden/>
          </w:rPr>
          <w:instrText xml:space="preserve"> PAGEREF _Toc518636956 \h </w:instrText>
        </w:r>
        <w:r>
          <w:rPr>
            <w:webHidden/>
          </w:rPr>
        </w:r>
      </w:ins>
      <w:r>
        <w:rPr>
          <w:webHidden/>
        </w:rPr>
        <w:fldChar w:fldCharType="separate"/>
      </w:r>
      <w:ins w:id="27" w:author="cuong" w:date="2018-07-06T10:40:00Z">
        <w:r>
          <w:rPr>
            <w:webHidden/>
          </w:rPr>
          <w:t>5</w:t>
        </w:r>
        <w:r>
          <w:rPr>
            <w:webHidden/>
          </w:rPr>
          <w:fldChar w:fldCharType="end"/>
        </w:r>
        <w:r w:rsidRPr="000F7F41">
          <w:rPr>
            <w:rStyle w:val="Hyperlink"/>
          </w:rPr>
          <w:fldChar w:fldCharType="end"/>
        </w:r>
      </w:ins>
    </w:p>
    <w:p w:rsidR="00296D65" w:rsidRDefault="00296D65" w:rsidP="00296D65">
      <w:pPr>
        <w:pStyle w:val="TOC1"/>
        <w:rPr>
          <w:ins w:id="28" w:author="cuong" w:date="2018-07-06T10:40:00Z"/>
          <w:rFonts w:asciiTheme="minorHAnsi" w:eastAsiaTheme="minorEastAsia" w:hAnsiTheme="minorHAnsi" w:cstheme="minorBidi"/>
          <w:sz w:val="22"/>
          <w:szCs w:val="22"/>
        </w:rPr>
        <w:pPrChange w:id="29" w:author="cuong" w:date="2018-07-06T10:40:00Z">
          <w:pPr>
            <w:pStyle w:val="TOC1"/>
            <w:tabs>
              <w:tab w:val="right" w:leader="dot" w:pos="9628"/>
            </w:tabs>
          </w:pPr>
        </w:pPrChange>
      </w:pPr>
      <w:ins w:id="30" w:author="cuong" w:date="2018-07-06T10:40:00Z">
        <w:r w:rsidRPr="000F7F41">
          <w:rPr>
            <w:rStyle w:val="Hyperlink"/>
          </w:rPr>
          <w:fldChar w:fldCharType="begin"/>
        </w:r>
        <w:r w:rsidRPr="000F7F41">
          <w:rPr>
            <w:rStyle w:val="Hyperlink"/>
          </w:rPr>
          <w:instrText xml:space="preserve"> </w:instrText>
        </w:r>
        <w:r>
          <w:instrText>HYPERLINK \l "_Toc518636957"</w:instrText>
        </w:r>
        <w:r w:rsidRPr="000F7F41">
          <w:rPr>
            <w:rStyle w:val="Hyperlink"/>
          </w:rPr>
          <w:instrText xml:space="preserve"> </w:instrText>
        </w:r>
        <w:r w:rsidRPr="000F7F41">
          <w:rPr>
            <w:rStyle w:val="Hyperlink"/>
          </w:rPr>
        </w:r>
        <w:r w:rsidRPr="000F7F41">
          <w:rPr>
            <w:rStyle w:val="Hyperlink"/>
          </w:rPr>
          <w:fldChar w:fldCharType="separate"/>
        </w:r>
        <w:r w:rsidRPr="000F7F41">
          <w:rPr>
            <w:rStyle w:val="Hyperlink"/>
          </w:rPr>
          <w:t>2    Thuật ngữ và định nghĩa</w:t>
        </w:r>
        <w:r>
          <w:rPr>
            <w:webHidden/>
          </w:rPr>
          <w:tab/>
        </w:r>
        <w:r>
          <w:rPr>
            <w:webHidden/>
          </w:rPr>
          <w:fldChar w:fldCharType="begin"/>
        </w:r>
        <w:r>
          <w:rPr>
            <w:webHidden/>
          </w:rPr>
          <w:instrText xml:space="preserve"> PAGEREF _Toc518636957 \h </w:instrText>
        </w:r>
        <w:r>
          <w:rPr>
            <w:webHidden/>
          </w:rPr>
        </w:r>
      </w:ins>
      <w:r>
        <w:rPr>
          <w:webHidden/>
        </w:rPr>
        <w:fldChar w:fldCharType="separate"/>
      </w:r>
      <w:ins w:id="31" w:author="cuong" w:date="2018-07-06T10:40:00Z">
        <w:r>
          <w:rPr>
            <w:webHidden/>
          </w:rPr>
          <w:t>5</w:t>
        </w:r>
        <w:r>
          <w:rPr>
            <w:webHidden/>
          </w:rPr>
          <w:fldChar w:fldCharType="end"/>
        </w:r>
        <w:r w:rsidRPr="000F7F41">
          <w:rPr>
            <w:rStyle w:val="Hyperlink"/>
          </w:rPr>
          <w:fldChar w:fldCharType="end"/>
        </w:r>
      </w:ins>
    </w:p>
    <w:p w:rsidR="00296D65" w:rsidRDefault="00296D65" w:rsidP="00296D65">
      <w:pPr>
        <w:pStyle w:val="TOC2"/>
        <w:rPr>
          <w:ins w:id="32" w:author="cuong" w:date="2018-07-06T10:40:00Z"/>
          <w:rFonts w:asciiTheme="minorHAnsi" w:eastAsiaTheme="minorEastAsia" w:hAnsiTheme="minorHAnsi" w:cstheme="minorBidi"/>
          <w:noProof/>
          <w:sz w:val="22"/>
          <w:szCs w:val="22"/>
        </w:rPr>
        <w:pPrChange w:id="33" w:author="cuong" w:date="2018-07-06T10:41:00Z">
          <w:pPr>
            <w:pStyle w:val="TOC2"/>
            <w:tabs>
              <w:tab w:val="right" w:leader="dot" w:pos="9628"/>
            </w:tabs>
          </w:pPr>
        </w:pPrChange>
      </w:pPr>
      <w:ins w:id="34" w:author="cuong" w:date="2018-07-06T10:40:00Z">
        <w:r w:rsidRPr="000F7F41">
          <w:rPr>
            <w:rStyle w:val="Hyperlink"/>
            <w:noProof/>
          </w:rPr>
          <w:fldChar w:fldCharType="begin"/>
        </w:r>
        <w:r w:rsidRPr="000F7F41">
          <w:rPr>
            <w:rStyle w:val="Hyperlink"/>
            <w:noProof/>
          </w:rPr>
          <w:instrText xml:space="preserve"> </w:instrText>
        </w:r>
        <w:r>
          <w:rPr>
            <w:noProof/>
          </w:rPr>
          <w:instrText>HYPERLINK \l "_Toc518636958"</w:instrText>
        </w:r>
        <w:r w:rsidRPr="000F7F41">
          <w:rPr>
            <w:rStyle w:val="Hyperlink"/>
            <w:noProof/>
          </w:rPr>
          <w:instrText xml:space="preserve"> </w:instrText>
        </w:r>
        <w:r w:rsidRPr="000F7F41">
          <w:rPr>
            <w:rStyle w:val="Hyperlink"/>
            <w:noProof/>
          </w:rPr>
        </w:r>
        <w:r w:rsidRPr="000F7F41">
          <w:rPr>
            <w:rStyle w:val="Hyperlink"/>
            <w:noProof/>
          </w:rPr>
          <w:fldChar w:fldCharType="separate"/>
        </w:r>
        <w:r w:rsidRPr="000F7F41">
          <w:rPr>
            <w:rStyle w:val="Hyperlink"/>
            <w:noProof/>
          </w:rPr>
          <w:t>2.1 Thuật ngữ, định nghĩa</w:t>
        </w:r>
        <w:r>
          <w:rPr>
            <w:noProof/>
            <w:webHidden/>
          </w:rPr>
          <w:tab/>
        </w:r>
        <w:r>
          <w:rPr>
            <w:noProof/>
            <w:webHidden/>
          </w:rPr>
          <w:fldChar w:fldCharType="begin"/>
        </w:r>
        <w:r>
          <w:rPr>
            <w:noProof/>
            <w:webHidden/>
          </w:rPr>
          <w:instrText xml:space="preserve"> PAGEREF _Toc518636958 \h </w:instrText>
        </w:r>
        <w:r>
          <w:rPr>
            <w:noProof/>
            <w:webHidden/>
          </w:rPr>
        </w:r>
      </w:ins>
      <w:r>
        <w:rPr>
          <w:noProof/>
          <w:webHidden/>
        </w:rPr>
        <w:fldChar w:fldCharType="separate"/>
      </w:r>
      <w:ins w:id="35" w:author="cuong" w:date="2018-07-06T10:40:00Z">
        <w:r>
          <w:rPr>
            <w:noProof/>
            <w:webHidden/>
          </w:rPr>
          <w:t>5</w:t>
        </w:r>
        <w:r>
          <w:rPr>
            <w:noProof/>
            <w:webHidden/>
          </w:rPr>
          <w:fldChar w:fldCharType="end"/>
        </w:r>
        <w:r w:rsidRPr="000F7F41">
          <w:rPr>
            <w:rStyle w:val="Hyperlink"/>
            <w:noProof/>
          </w:rPr>
          <w:fldChar w:fldCharType="end"/>
        </w:r>
      </w:ins>
    </w:p>
    <w:p w:rsidR="00296D65" w:rsidRDefault="00296D65" w:rsidP="00296D65">
      <w:pPr>
        <w:pStyle w:val="TOC2"/>
        <w:rPr>
          <w:ins w:id="36" w:author="cuong" w:date="2018-07-06T10:40:00Z"/>
          <w:rFonts w:asciiTheme="minorHAnsi" w:eastAsiaTheme="minorEastAsia" w:hAnsiTheme="minorHAnsi" w:cstheme="minorBidi"/>
          <w:noProof/>
          <w:sz w:val="22"/>
          <w:szCs w:val="22"/>
        </w:rPr>
        <w:pPrChange w:id="37" w:author="cuong" w:date="2018-07-06T10:41:00Z">
          <w:pPr>
            <w:pStyle w:val="TOC2"/>
            <w:tabs>
              <w:tab w:val="right" w:leader="dot" w:pos="9628"/>
            </w:tabs>
          </w:pPr>
        </w:pPrChange>
      </w:pPr>
      <w:ins w:id="38" w:author="cuong" w:date="2018-07-06T10:40:00Z">
        <w:r w:rsidRPr="000F7F41">
          <w:rPr>
            <w:rStyle w:val="Hyperlink"/>
            <w:noProof/>
          </w:rPr>
          <w:fldChar w:fldCharType="begin"/>
        </w:r>
        <w:r w:rsidRPr="000F7F41">
          <w:rPr>
            <w:rStyle w:val="Hyperlink"/>
            <w:noProof/>
          </w:rPr>
          <w:instrText xml:space="preserve"> </w:instrText>
        </w:r>
        <w:r>
          <w:rPr>
            <w:noProof/>
          </w:rPr>
          <w:instrText>HYPERLINK \l "_Toc518636959"</w:instrText>
        </w:r>
        <w:r w:rsidRPr="000F7F41">
          <w:rPr>
            <w:rStyle w:val="Hyperlink"/>
            <w:noProof/>
          </w:rPr>
          <w:instrText xml:space="preserve"> </w:instrText>
        </w:r>
        <w:r w:rsidRPr="000F7F41">
          <w:rPr>
            <w:rStyle w:val="Hyperlink"/>
            <w:noProof/>
          </w:rPr>
        </w:r>
        <w:r w:rsidRPr="000F7F41">
          <w:rPr>
            <w:rStyle w:val="Hyperlink"/>
            <w:noProof/>
          </w:rPr>
          <w:fldChar w:fldCharType="separate"/>
        </w:r>
        <w:r w:rsidRPr="000F7F41">
          <w:rPr>
            <w:rStyle w:val="Hyperlink"/>
            <w:noProof/>
          </w:rPr>
          <w:t>2.2 Ký hiệu và thuật ngữ viết tắt</w:t>
        </w:r>
        <w:r>
          <w:rPr>
            <w:noProof/>
            <w:webHidden/>
          </w:rPr>
          <w:tab/>
        </w:r>
        <w:r>
          <w:rPr>
            <w:noProof/>
            <w:webHidden/>
          </w:rPr>
          <w:fldChar w:fldCharType="begin"/>
        </w:r>
        <w:r>
          <w:rPr>
            <w:noProof/>
            <w:webHidden/>
          </w:rPr>
          <w:instrText xml:space="preserve"> PAGEREF _Toc518636959 \h </w:instrText>
        </w:r>
        <w:r>
          <w:rPr>
            <w:noProof/>
            <w:webHidden/>
          </w:rPr>
        </w:r>
      </w:ins>
      <w:r>
        <w:rPr>
          <w:noProof/>
          <w:webHidden/>
        </w:rPr>
        <w:fldChar w:fldCharType="separate"/>
      </w:r>
      <w:ins w:id="39" w:author="cuong" w:date="2018-07-06T10:40:00Z">
        <w:r>
          <w:rPr>
            <w:noProof/>
            <w:webHidden/>
          </w:rPr>
          <w:t>6</w:t>
        </w:r>
        <w:r>
          <w:rPr>
            <w:noProof/>
            <w:webHidden/>
          </w:rPr>
          <w:fldChar w:fldCharType="end"/>
        </w:r>
        <w:r w:rsidRPr="000F7F41">
          <w:rPr>
            <w:rStyle w:val="Hyperlink"/>
            <w:noProof/>
          </w:rPr>
          <w:fldChar w:fldCharType="end"/>
        </w:r>
      </w:ins>
    </w:p>
    <w:p w:rsidR="00296D65" w:rsidRDefault="00296D65" w:rsidP="00296D65">
      <w:pPr>
        <w:pStyle w:val="TOC1"/>
        <w:rPr>
          <w:ins w:id="40" w:author="cuong" w:date="2018-07-06T10:40:00Z"/>
          <w:rFonts w:asciiTheme="minorHAnsi" w:eastAsiaTheme="minorEastAsia" w:hAnsiTheme="minorHAnsi" w:cstheme="minorBidi"/>
          <w:sz w:val="22"/>
          <w:szCs w:val="22"/>
        </w:rPr>
        <w:pPrChange w:id="41" w:author="cuong" w:date="2018-07-06T10:40:00Z">
          <w:pPr>
            <w:pStyle w:val="TOC1"/>
            <w:tabs>
              <w:tab w:val="right" w:leader="dot" w:pos="9628"/>
            </w:tabs>
          </w:pPr>
        </w:pPrChange>
      </w:pPr>
      <w:ins w:id="42" w:author="cuong" w:date="2018-07-06T10:40:00Z">
        <w:r w:rsidRPr="000F7F41">
          <w:rPr>
            <w:rStyle w:val="Hyperlink"/>
          </w:rPr>
          <w:fldChar w:fldCharType="begin"/>
        </w:r>
        <w:r w:rsidRPr="000F7F41">
          <w:rPr>
            <w:rStyle w:val="Hyperlink"/>
          </w:rPr>
          <w:instrText xml:space="preserve"> </w:instrText>
        </w:r>
        <w:r>
          <w:instrText>HYPERLINK \l "_Toc518636960"</w:instrText>
        </w:r>
        <w:r w:rsidRPr="000F7F41">
          <w:rPr>
            <w:rStyle w:val="Hyperlink"/>
          </w:rPr>
          <w:instrText xml:space="preserve"> </w:instrText>
        </w:r>
        <w:r w:rsidRPr="000F7F41">
          <w:rPr>
            <w:rStyle w:val="Hyperlink"/>
          </w:rPr>
        </w:r>
        <w:r w:rsidRPr="000F7F41">
          <w:rPr>
            <w:rStyle w:val="Hyperlink"/>
          </w:rPr>
          <w:fldChar w:fldCharType="separate"/>
        </w:r>
        <w:r w:rsidRPr="000F7F41">
          <w:rPr>
            <w:rStyle w:val="Hyperlink"/>
          </w:rPr>
          <w:t>3  Phân cấp kỹ thuật đường sắt</w:t>
        </w:r>
        <w:r>
          <w:rPr>
            <w:webHidden/>
          </w:rPr>
          <w:tab/>
        </w:r>
        <w:r>
          <w:rPr>
            <w:webHidden/>
          </w:rPr>
          <w:fldChar w:fldCharType="begin"/>
        </w:r>
        <w:r>
          <w:rPr>
            <w:webHidden/>
          </w:rPr>
          <w:instrText xml:space="preserve"> PAGEREF _Toc518636960 \h </w:instrText>
        </w:r>
        <w:r>
          <w:rPr>
            <w:webHidden/>
          </w:rPr>
        </w:r>
      </w:ins>
      <w:r>
        <w:rPr>
          <w:webHidden/>
        </w:rPr>
        <w:fldChar w:fldCharType="separate"/>
      </w:r>
      <w:ins w:id="43" w:author="cuong" w:date="2018-07-06T10:40:00Z">
        <w:r>
          <w:rPr>
            <w:webHidden/>
          </w:rPr>
          <w:t>6</w:t>
        </w:r>
        <w:r>
          <w:rPr>
            <w:webHidden/>
          </w:rPr>
          <w:fldChar w:fldCharType="end"/>
        </w:r>
        <w:r w:rsidRPr="000F7F41">
          <w:rPr>
            <w:rStyle w:val="Hyperlink"/>
          </w:rPr>
          <w:fldChar w:fldCharType="end"/>
        </w:r>
      </w:ins>
    </w:p>
    <w:p w:rsidR="00296D65" w:rsidRDefault="00296D65" w:rsidP="00296D65">
      <w:pPr>
        <w:pStyle w:val="TOC2"/>
        <w:rPr>
          <w:ins w:id="44" w:author="cuong" w:date="2018-07-06T10:40:00Z"/>
          <w:rFonts w:asciiTheme="minorHAnsi" w:eastAsiaTheme="minorEastAsia" w:hAnsiTheme="minorHAnsi" w:cstheme="minorBidi"/>
          <w:noProof/>
          <w:sz w:val="22"/>
          <w:szCs w:val="22"/>
        </w:rPr>
        <w:pPrChange w:id="45" w:author="cuong" w:date="2018-07-06T10:41:00Z">
          <w:pPr>
            <w:pStyle w:val="TOC2"/>
            <w:tabs>
              <w:tab w:val="right" w:leader="dot" w:pos="9628"/>
            </w:tabs>
          </w:pPr>
        </w:pPrChange>
      </w:pPr>
      <w:ins w:id="46" w:author="cuong" w:date="2018-07-06T10:40:00Z">
        <w:r w:rsidRPr="000F7F41">
          <w:rPr>
            <w:rStyle w:val="Hyperlink"/>
            <w:noProof/>
          </w:rPr>
          <w:fldChar w:fldCharType="begin"/>
        </w:r>
        <w:r w:rsidRPr="000F7F41">
          <w:rPr>
            <w:rStyle w:val="Hyperlink"/>
            <w:noProof/>
          </w:rPr>
          <w:instrText xml:space="preserve"> </w:instrText>
        </w:r>
        <w:r>
          <w:rPr>
            <w:noProof/>
          </w:rPr>
          <w:instrText>HYPERLINK \l "_Toc518636961"</w:instrText>
        </w:r>
        <w:r w:rsidRPr="000F7F41">
          <w:rPr>
            <w:rStyle w:val="Hyperlink"/>
            <w:noProof/>
          </w:rPr>
          <w:instrText xml:space="preserve"> </w:instrText>
        </w:r>
        <w:r w:rsidRPr="000F7F41">
          <w:rPr>
            <w:rStyle w:val="Hyperlink"/>
            <w:noProof/>
          </w:rPr>
        </w:r>
        <w:r w:rsidRPr="000F7F41">
          <w:rPr>
            <w:rStyle w:val="Hyperlink"/>
            <w:noProof/>
          </w:rPr>
          <w:fldChar w:fldCharType="separate"/>
        </w:r>
        <w:r w:rsidRPr="000F7F41">
          <w:rPr>
            <w:rStyle w:val="Hyperlink"/>
            <w:noProof/>
          </w:rPr>
          <w:t xml:space="preserve">3.1 </w:t>
        </w:r>
        <w:r w:rsidRPr="000F7F41">
          <w:rPr>
            <w:rStyle w:val="Hyperlink"/>
            <w:noProof/>
            <w:kern w:val="32"/>
            <w:lang w:eastAsia="x-none"/>
          </w:rPr>
          <w:t>Đường sắt khổ 1435mm</w:t>
        </w:r>
        <w:r>
          <w:rPr>
            <w:noProof/>
            <w:webHidden/>
          </w:rPr>
          <w:tab/>
        </w:r>
        <w:r>
          <w:rPr>
            <w:noProof/>
            <w:webHidden/>
          </w:rPr>
          <w:fldChar w:fldCharType="begin"/>
        </w:r>
        <w:r>
          <w:rPr>
            <w:noProof/>
            <w:webHidden/>
          </w:rPr>
          <w:instrText xml:space="preserve"> PAGEREF _Toc518636961 \h </w:instrText>
        </w:r>
        <w:r>
          <w:rPr>
            <w:noProof/>
            <w:webHidden/>
          </w:rPr>
        </w:r>
      </w:ins>
      <w:r>
        <w:rPr>
          <w:noProof/>
          <w:webHidden/>
        </w:rPr>
        <w:fldChar w:fldCharType="separate"/>
      </w:r>
      <w:ins w:id="47" w:author="cuong" w:date="2018-07-06T10:40:00Z">
        <w:r>
          <w:rPr>
            <w:noProof/>
            <w:webHidden/>
          </w:rPr>
          <w:t>6</w:t>
        </w:r>
        <w:r>
          <w:rPr>
            <w:noProof/>
            <w:webHidden/>
          </w:rPr>
          <w:fldChar w:fldCharType="end"/>
        </w:r>
        <w:r w:rsidRPr="000F7F41">
          <w:rPr>
            <w:rStyle w:val="Hyperlink"/>
            <w:noProof/>
          </w:rPr>
          <w:fldChar w:fldCharType="end"/>
        </w:r>
      </w:ins>
    </w:p>
    <w:p w:rsidR="00296D65" w:rsidRDefault="00296D65" w:rsidP="00296D65">
      <w:pPr>
        <w:pStyle w:val="TOC2"/>
        <w:rPr>
          <w:ins w:id="48" w:author="cuong" w:date="2018-07-06T10:40:00Z"/>
          <w:rFonts w:asciiTheme="minorHAnsi" w:eastAsiaTheme="minorEastAsia" w:hAnsiTheme="minorHAnsi" w:cstheme="minorBidi"/>
          <w:noProof/>
          <w:sz w:val="22"/>
          <w:szCs w:val="22"/>
        </w:rPr>
        <w:pPrChange w:id="49" w:author="cuong" w:date="2018-07-06T10:41:00Z">
          <w:pPr>
            <w:pStyle w:val="TOC2"/>
            <w:tabs>
              <w:tab w:val="right" w:leader="dot" w:pos="9628"/>
            </w:tabs>
          </w:pPr>
        </w:pPrChange>
      </w:pPr>
      <w:ins w:id="50" w:author="cuong" w:date="2018-07-06T10:40:00Z">
        <w:r w:rsidRPr="000F7F41">
          <w:rPr>
            <w:rStyle w:val="Hyperlink"/>
            <w:noProof/>
          </w:rPr>
          <w:fldChar w:fldCharType="begin"/>
        </w:r>
        <w:r w:rsidRPr="000F7F41">
          <w:rPr>
            <w:rStyle w:val="Hyperlink"/>
            <w:noProof/>
          </w:rPr>
          <w:instrText xml:space="preserve"> </w:instrText>
        </w:r>
        <w:r>
          <w:rPr>
            <w:noProof/>
          </w:rPr>
          <w:instrText>HYPERLINK \l "_Toc518636962"</w:instrText>
        </w:r>
        <w:r w:rsidRPr="000F7F41">
          <w:rPr>
            <w:rStyle w:val="Hyperlink"/>
            <w:noProof/>
          </w:rPr>
          <w:instrText xml:space="preserve"> </w:instrText>
        </w:r>
        <w:r w:rsidRPr="000F7F41">
          <w:rPr>
            <w:rStyle w:val="Hyperlink"/>
            <w:noProof/>
          </w:rPr>
        </w:r>
        <w:r w:rsidRPr="000F7F41">
          <w:rPr>
            <w:rStyle w:val="Hyperlink"/>
            <w:noProof/>
          </w:rPr>
          <w:fldChar w:fldCharType="separate"/>
        </w:r>
        <w:r w:rsidRPr="000F7F41">
          <w:rPr>
            <w:rStyle w:val="Hyperlink"/>
            <w:noProof/>
          </w:rPr>
          <w:t>3.2 Đường sắt khổ 1000 mm</w:t>
        </w:r>
        <w:r>
          <w:rPr>
            <w:noProof/>
            <w:webHidden/>
          </w:rPr>
          <w:tab/>
        </w:r>
        <w:r>
          <w:rPr>
            <w:noProof/>
            <w:webHidden/>
          </w:rPr>
          <w:fldChar w:fldCharType="begin"/>
        </w:r>
        <w:r>
          <w:rPr>
            <w:noProof/>
            <w:webHidden/>
          </w:rPr>
          <w:instrText xml:space="preserve"> PAGEREF _Toc518636962 \h </w:instrText>
        </w:r>
        <w:r>
          <w:rPr>
            <w:noProof/>
            <w:webHidden/>
          </w:rPr>
        </w:r>
      </w:ins>
      <w:r>
        <w:rPr>
          <w:noProof/>
          <w:webHidden/>
        </w:rPr>
        <w:fldChar w:fldCharType="separate"/>
      </w:r>
      <w:ins w:id="51" w:author="cuong" w:date="2018-07-06T10:40:00Z">
        <w:r>
          <w:rPr>
            <w:noProof/>
            <w:webHidden/>
          </w:rPr>
          <w:t>10</w:t>
        </w:r>
        <w:r>
          <w:rPr>
            <w:noProof/>
            <w:webHidden/>
          </w:rPr>
          <w:fldChar w:fldCharType="end"/>
        </w:r>
        <w:r w:rsidRPr="000F7F41">
          <w:rPr>
            <w:rStyle w:val="Hyperlink"/>
            <w:noProof/>
          </w:rPr>
          <w:fldChar w:fldCharType="end"/>
        </w:r>
      </w:ins>
    </w:p>
    <w:p w:rsidR="00296D65" w:rsidRDefault="00296D65" w:rsidP="00296D65">
      <w:pPr>
        <w:pStyle w:val="TOC2"/>
        <w:rPr>
          <w:ins w:id="52" w:author="cuong" w:date="2018-07-06T10:40:00Z"/>
          <w:rFonts w:asciiTheme="minorHAnsi" w:eastAsiaTheme="minorEastAsia" w:hAnsiTheme="minorHAnsi" w:cstheme="minorBidi"/>
          <w:noProof/>
          <w:sz w:val="22"/>
          <w:szCs w:val="22"/>
        </w:rPr>
        <w:pPrChange w:id="53" w:author="cuong" w:date="2018-07-06T10:41:00Z">
          <w:pPr>
            <w:pStyle w:val="TOC2"/>
            <w:tabs>
              <w:tab w:val="right" w:leader="dot" w:pos="9628"/>
            </w:tabs>
          </w:pPr>
        </w:pPrChange>
      </w:pPr>
      <w:ins w:id="54" w:author="cuong" w:date="2018-07-06T10:40:00Z">
        <w:r w:rsidRPr="000F7F41">
          <w:rPr>
            <w:rStyle w:val="Hyperlink"/>
            <w:noProof/>
          </w:rPr>
          <w:fldChar w:fldCharType="begin"/>
        </w:r>
        <w:r w:rsidRPr="000F7F41">
          <w:rPr>
            <w:rStyle w:val="Hyperlink"/>
            <w:noProof/>
          </w:rPr>
          <w:instrText xml:space="preserve"> </w:instrText>
        </w:r>
        <w:r>
          <w:rPr>
            <w:noProof/>
          </w:rPr>
          <w:instrText>HYPERLINK \l "_Toc518636963"</w:instrText>
        </w:r>
        <w:r w:rsidRPr="000F7F41">
          <w:rPr>
            <w:rStyle w:val="Hyperlink"/>
            <w:noProof/>
          </w:rPr>
          <w:instrText xml:space="preserve"> </w:instrText>
        </w:r>
        <w:r w:rsidRPr="000F7F41">
          <w:rPr>
            <w:rStyle w:val="Hyperlink"/>
            <w:noProof/>
          </w:rPr>
        </w:r>
        <w:r w:rsidRPr="000F7F41">
          <w:rPr>
            <w:rStyle w:val="Hyperlink"/>
            <w:noProof/>
          </w:rPr>
          <w:fldChar w:fldCharType="separate"/>
        </w:r>
        <w:r w:rsidRPr="000F7F41">
          <w:rPr>
            <w:rStyle w:val="Hyperlink"/>
            <w:noProof/>
          </w:rPr>
          <w:t>3.3 Đường sắt lồng (khổ 1435 mm &amp; khổ 1000 mm)</w:t>
        </w:r>
        <w:r>
          <w:rPr>
            <w:noProof/>
            <w:webHidden/>
          </w:rPr>
          <w:tab/>
        </w:r>
        <w:r>
          <w:rPr>
            <w:noProof/>
            <w:webHidden/>
          </w:rPr>
          <w:fldChar w:fldCharType="begin"/>
        </w:r>
        <w:r>
          <w:rPr>
            <w:noProof/>
            <w:webHidden/>
          </w:rPr>
          <w:instrText xml:space="preserve"> PAGEREF _Toc518636963 \h </w:instrText>
        </w:r>
        <w:r>
          <w:rPr>
            <w:noProof/>
            <w:webHidden/>
          </w:rPr>
        </w:r>
      </w:ins>
      <w:r>
        <w:rPr>
          <w:noProof/>
          <w:webHidden/>
        </w:rPr>
        <w:fldChar w:fldCharType="separate"/>
      </w:r>
      <w:ins w:id="55" w:author="cuong" w:date="2018-07-06T10:40:00Z">
        <w:r>
          <w:rPr>
            <w:noProof/>
            <w:webHidden/>
          </w:rPr>
          <w:t>13</w:t>
        </w:r>
        <w:r>
          <w:rPr>
            <w:noProof/>
            <w:webHidden/>
          </w:rPr>
          <w:fldChar w:fldCharType="end"/>
        </w:r>
        <w:r w:rsidRPr="000F7F41">
          <w:rPr>
            <w:rStyle w:val="Hyperlink"/>
            <w:noProof/>
          </w:rPr>
          <w:fldChar w:fldCharType="end"/>
        </w:r>
      </w:ins>
    </w:p>
    <w:p w:rsidR="00296D65" w:rsidRDefault="00296D65" w:rsidP="00296D65">
      <w:pPr>
        <w:pStyle w:val="TOC2"/>
        <w:rPr>
          <w:ins w:id="56" w:author="cuong" w:date="2018-07-06T10:40:00Z"/>
          <w:rFonts w:asciiTheme="minorHAnsi" w:eastAsiaTheme="minorEastAsia" w:hAnsiTheme="minorHAnsi" w:cstheme="minorBidi"/>
          <w:noProof/>
          <w:sz w:val="22"/>
          <w:szCs w:val="22"/>
        </w:rPr>
        <w:pPrChange w:id="57" w:author="cuong" w:date="2018-07-06T10:41:00Z">
          <w:pPr>
            <w:pStyle w:val="TOC2"/>
            <w:tabs>
              <w:tab w:val="right" w:leader="dot" w:pos="9628"/>
            </w:tabs>
          </w:pPr>
        </w:pPrChange>
      </w:pPr>
      <w:ins w:id="58" w:author="cuong" w:date="2018-07-06T10:40:00Z">
        <w:r w:rsidRPr="000F7F41">
          <w:rPr>
            <w:rStyle w:val="Hyperlink"/>
            <w:noProof/>
          </w:rPr>
          <w:fldChar w:fldCharType="begin"/>
        </w:r>
        <w:r w:rsidRPr="000F7F41">
          <w:rPr>
            <w:rStyle w:val="Hyperlink"/>
            <w:noProof/>
          </w:rPr>
          <w:instrText xml:space="preserve"> </w:instrText>
        </w:r>
        <w:r>
          <w:rPr>
            <w:noProof/>
          </w:rPr>
          <w:instrText>HYPERLINK \l "_Toc518636964"</w:instrText>
        </w:r>
        <w:r w:rsidRPr="000F7F41">
          <w:rPr>
            <w:rStyle w:val="Hyperlink"/>
            <w:noProof/>
          </w:rPr>
          <w:instrText xml:space="preserve"> </w:instrText>
        </w:r>
        <w:r w:rsidRPr="000F7F41">
          <w:rPr>
            <w:rStyle w:val="Hyperlink"/>
            <w:noProof/>
          </w:rPr>
        </w:r>
        <w:r w:rsidRPr="000F7F41">
          <w:rPr>
            <w:rStyle w:val="Hyperlink"/>
            <w:noProof/>
          </w:rPr>
          <w:fldChar w:fldCharType="separate"/>
        </w:r>
        <w:r w:rsidRPr="000F7F41">
          <w:rPr>
            <w:rStyle w:val="Hyperlink"/>
            <w:noProof/>
          </w:rPr>
          <w:t>3.4 Quy định mặt cắt hầm tối thiểu đối với đường sắt khổ 1000 mm, khổ 1435 mm và đường lồng (khổ 1000 mm và 1435 mm)</w:t>
        </w:r>
        <w:r>
          <w:rPr>
            <w:noProof/>
            <w:webHidden/>
          </w:rPr>
          <w:tab/>
        </w:r>
        <w:r>
          <w:rPr>
            <w:noProof/>
            <w:webHidden/>
          </w:rPr>
          <w:fldChar w:fldCharType="begin"/>
        </w:r>
        <w:r>
          <w:rPr>
            <w:noProof/>
            <w:webHidden/>
          </w:rPr>
          <w:instrText xml:space="preserve"> PAGEREF _Toc518636964 \h </w:instrText>
        </w:r>
        <w:r>
          <w:rPr>
            <w:noProof/>
            <w:webHidden/>
          </w:rPr>
        </w:r>
      </w:ins>
      <w:r>
        <w:rPr>
          <w:noProof/>
          <w:webHidden/>
        </w:rPr>
        <w:fldChar w:fldCharType="separate"/>
      </w:r>
      <w:ins w:id="59" w:author="cuong" w:date="2018-07-06T10:40:00Z">
        <w:r>
          <w:rPr>
            <w:noProof/>
            <w:webHidden/>
          </w:rPr>
          <w:t>14</w:t>
        </w:r>
        <w:r>
          <w:rPr>
            <w:noProof/>
            <w:webHidden/>
          </w:rPr>
          <w:fldChar w:fldCharType="end"/>
        </w:r>
        <w:r w:rsidRPr="000F7F41">
          <w:rPr>
            <w:rStyle w:val="Hyperlink"/>
            <w:noProof/>
          </w:rPr>
          <w:fldChar w:fldCharType="end"/>
        </w:r>
      </w:ins>
    </w:p>
    <w:p w:rsidR="00296D65" w:rsidRDefault="00296D65" w:rsidP="00296D65">
      <w:pPr>
        <w:pStyle w:val="TOC2"/>
        <w:rPr>
          <w:ins w:id="60" w:author="cuong" w:date="2018-07-06T10:40:00Z"/>
          <w:rFonts w:asciiTheme="minorHAnsi" w:eastAsiaTheme="minorEastAsia" w:hAnsiTheme="minorHAnsi" w:cstheme="minorBidi"/>
          <w:noProof/>
          <w:sz w:val="22"/>
          <w:szCs w:val="22"/>
        </w:rPr>
        <w:pPrChange w:id="61" w:author="cuong" w:date="2018-07-06T10:41:00Z">
          <w:pPr>
            <w:pStyle w:val="TOC2"/>
            <w:tabs>
              <w:tab w:val="right" w:leader="dot" w:pos="9628"/>
            </w:tabs>
          </w:pPr>
        </w:pPrChange>
      </w:pPr>
      <w:ins w:id="62" w:author="cuong" w:date="2018-07-06T10:40:00Z">
        <w:r w:rsidRPr="000F7F41">
          <w:rPr>
            <w:rStyle w:val="Hyperlink"/>
            <w:noProof/>
          </w:rPr>
          <w:fldChar w:fldCharType="begin"/>
        </w:r>
        <w:r w:rsidRPr="000F7F41">
          <w:rPr>
            <w:rStyle w:val="Hyperlink"/>
            <w:noProof/>
          </w:rPr>
          <w:instrText xml:space="preserve"> </w:instrText>
        </w:r>
        <w:r>
          <w:rPr>
            <w:noProof/>
          </w:rPr>
          <w:instrText>HYPERLINK \l "_Toc518636965"</w:instrText>
        </w:r>
        <w:r w:rsidRPr="000F7F41">
          <w:rPr>
            <w:rStyle w:val="Hyperlink"/>
            <w:noProof/>
          </w:rPr>
          <w:instrText xml:space="preserve"> </w:instrText>
        </w:r>
        <w:r w:rsidRPr="000F7F41">
          <w:rPr>
            <w:rStyle w:val="Hyperlink"/>
            <w:noProof/>
          </w:rPr>
        </w:r>
        <w:r w:rsidRPr="000F7F41">
          <w:rPr>
            <w:rStyle w:val="Hyperlink"/>
            <w:noProof/>
          </w:rPr>
          <w:fldChar w:fldCharType="separate"/>
        </w:r>
        <w:r w:rsidRPr="000F7F41">
          <w:rPr>
            <w:rStyle w:val="Hyperlink"/>
            <w:noProof/>
          </w:rPr>
          <w:t>3.5 Đường sắt tốc độ cao</w:t>
        </w:r>
        <w:r>
          <w:rPr>
            <w:noProof/>
            <w:webHidden/>
          </w:rPr>
          <w:tab/>
        </w:r>
        <w:r>
          <w:rPr>
            <w:noProof/>
            <w:webHidden/>
          </w:rPr>
          <w:fldChar w:fldCharType="begin"/>
        </w:r>
        <w:r>
          <w:rPr>
            <w:noProof/>
            <w:webHidden/>
          </w:rPr>
          <w:instrText xml:space="preserve"> PAGEREF _Toc518636965 \h </w:instrText>
        </w:r>
        <w:r>
          <w:rPr>
            <w:noProof/>
            <w:webHidden/>
          </w:rPr>
        </w:r>
      </w:ins>
      <w:r>
        <w:rPr>
          <w:noProof/>
          <w:webHidden/>
        </w:rPr>
        <w:fldChar w:fldCharType="separate"/>
      </w:r>
      <w:ins w:id="63" w:author="cuong" w:date="2018-07-06T10:40:00Z">
        <w:r>
          <w:rPr>
            <w:noProof/>
            <w:webHidden/>
          </w:rPr>
          <w:t>14</w:t>
        </w:r>
        <w:r>
          <w:rPr>
            <w:noProof/>
            <w:webHidden/>
          </w:rPr>
          <w:fldChar w:fldCharType="end"/>
        </w:r>
        <w:r w:rsidRPr="000F7F41">
          <w:rPr>
            <w:rStyle w:val="Hyperlink"/>
            <w:noProof/>
          </w:rPr>
          <w:fldChar w:fldCharType="end"/>
        </w:r>
      </w:ins>
    </w:p>
    <w:p w:rsidR="0076122D" w:rsidDel="00296D65" w:rsidRDefault="0076122D" w:rsidP="00296D65">
      <w:pPr>
        <w:pStyle w:val="TOC1"/>
        <w:spacing w:before="0"/>
        <w:rPr>
          <w:ins w:id="64" w:author="AKhoa" w:date="2018-05-22T10:30:00Z"/>
          <w:del w:id="65" w:author="cuong" w:date="2018-07-06T10:40:00Z"/>
          <w:rFonts w:asciiTheme="minorHAnsi" w:eastAsiaTheme="minorEastAsia" w:hAnsiTheme="minorHAnsi" w:cstheme="minorBidi"/>
          <w:sz w:val="22"/>
          <w:szCs w:val="22"/>
        </w:rPr>
        <w:pPrChange w:id="66" w:author="cuong" w:date="2018-07-06T10:40:00Z">
          <w:pPr>
            <w:pStyle w:val="TOC1"/>
            <w:tabs>
              <w:tab w:val="right" w:leader="dot" w:pos="9628"/>
            </w:tabs>
          </w:pPr>
        </w:pPrChange>
      </w:pPr>
      <w:ins w:id="67" w:author="AKhoa" w:date="2018-05-22T10:30:00Z">
        <w:del w:id="68" w:author="cuong" w:date="2018-07-06T10:40:00Z">
          <w:r w:rsidRPr="00296D65" w:rsidDel="00296D65">
            <w:rPr>
              <w:rStyle w:val="Hyperlink"/>
              <w:rPrChange w:id="69" w:author="cuong" w:date="2018-07-06T10:40:00Z">
                <w:rPr>
                  <w:rStyle w:val="Hyperlink"/>
                </w:rPr>
              </w:rPrChange>
            </w:rPr>
            <w:delText>Lời n</w:delText>
          </w:r>
          <w:r w:rsidRPr="00296D65" w:rsidDel="00296D65">
            <w:rPr>
              <w:rStyle w:val="Hyperlink"/>
              <w:rFonts w:ascii=".VnTime" w:hAnsi=".VnTime" w:cs=".VnTime"/>
              <w:rPrChange w:id="70" w:author="cuong" w:date="2018-07-06T10:40:00Z">
                <w:rPr>
                  <w:rStyle w:val="Hyperlink"/>
                </w:rPr>
              </w:rPrChange>
            </w:rPr>
            <w:delText>ó</w:delText>
          </w:r>
          <w:r w:rsidRPr="00296D65" w:rsidDel="00296D65">
            <w:rPr>
              <w:rStyle w:val="Hyperlink"/>
              <w:rPrChange w:id="71" w:author="cuong" w:date="2018-07-06T10:40:00Z">
                <w:rPr>
                  <w:rStyle w:val="Hyperlink"/>
                </w:rPr>
              </w:rPrChange>
            </w:rPr>
            <w:delText>i đầu</w:delText>
          </w:r>
          <w:r w:rsidDel="00296D65">
            <w:rPr>
              <w:webHidden/>
            </w:rPr>
            <w:tab/>
          </w:r>
        </w:del>
      </w:ins>
      <w:ins w:id="72" w:author="AKhoa" w:date="2018-05-22T10:34:00Z">
        <w:del w:id="73" w:author="cuong" w:date="2018-07-06T10:40:00Z">
          <w:r w:rsidR="00796AA8" w:rsidDel="00296D65">
            <w:rPr>
              <w:webHidden/>
            </w:rPr>
            <w:delText>4</w:delText>
          </w:r>
        </w:del>
      </w:ins>
    </w:p>
    <w:p w:rsidR="0076122D" w:rsidDel="00296D65" w:rsidRDefault="0076122D" w:rsidP="00296D65">
      <w:pPr>
        <w:pStyle w:val="TOC1"/>
        <w:spacing w:before="0"/>
        <w:rPr>
          <w:ins w:id="74" w:author="AKhoa" w:date="2018-05-22T10:30:00Z"/>
          <w:del w:id="75" w:author="cuong" w:date="2018-07-06T10:40:00Z"/>
          <w:rFonts w:asciiTheme="minorHAnsi" w:eastAsiaTheme="minorEastAsia" w:hAnsiTheme="minorHAnsi" w:cstheme="minorBidi"/>
          <w:sz w:val="22"/>
          <w:szCs w:val="22"/>
        </w:rPr>
        <w:pPrChange w:id="76" w:author="cuong" w:date="2018-07-06T10:40:00Z">
          <w:pPr>
            <w:pStyle w:val="TOC1"/>
            <w:tabs>
              <w:tab w:val="right" w:leader="dot" w:pos="9628"/>
            </w:tabs>
          </w:pPr>
        </w:pPrChange>
      </w:pPr>
      <w:ins w:id="77" w:author="AKhoa" w:date="2018-05-22T10:30:00Z">
        <w:del w:id="78" w:author="cuong" w:date="2018-07-06T10:40:00Z">
          <w:r w:rsidRPr="00296D65" w:rsidDel="00296D65">
            <w:rPr>
              <w:rStyle w:val="Hyperlink"/>
              <w:rPrChange w:id="79" w:author="cuong" w:date="2018-07-06T10:40:00Z">
                <w:rPr>
                  <w:rStyle w:val="Hyperlink"/>
                </w:rPr>
              </w:rPrChange>
            </w:rPr>
            <w:delText xml:space="preserve">1    Phạm vi </w:delText>
          </w:r>
          <w:r w:rsidRPr="00296D65" w:rsidDel="00296D65">
            <w:rPr>
              <w:rStyle w:val="Hyperlink"/>
              <w:rFonts w:ascii=".VnTime" w:hAnsi=".VnTime" w:cs=".VnTime"/>
              <w:rPrChange w:id="80" w:author="cuong" w:date="2018-07-06T10:40:00Z">
                <w:rPr>
                  <w:rStyle w:val="Hyperlink"/>
                </w:rPr>
              </w:rPrChange>
            </w:rPr>
            <w:delText>á</w:delText>
          </w:r>
          <w:r w:rsidRPr="00296D65" w:rsidDel="00296D65">
            <w:rPr>
              <w:rStyle w:val="Hyperlink"/>
              <w:rPrChange w:id="81" w:author="cuong" w:date="2018-07-06T10:40:00Z">
                <w:rPr>
                  <w:rStyle w:val="Hyperlink"/>
                </w:rPr>
              </w:rPrChange>
            </w:rPr>
            <w:delText>p dụng</w:delText>
          </w:r>
          <w:r w:rsidDel="00296D65">
            <w:rPr>
              <w:webHidden/>
            </w:rPr>
            <w:tab/>
          </w:r>
        </w:del>
      </w:ins>
      <w:ins w:id="82" w:author="AKhoa" w:date="2018-05-22T10:34:00Z">
        <w:del w:id="83" w:author="cuong" w:date="2018-07-06T10:40:00Z">
          <w:r w:rsidR="00796AA8" w:rsidDel="00296D65">
            <w:rPr>
              <w:webHidden/>
            </w:rPr>
            <w:delText>5</w:delText>
          </w:r>
        </w:del>
      </w:ins>
    </w:p>
    <w:p w:rsidR="0076122D" w:rsidDel="00296D65" w:rsidRDefault="0076122D" w:rsidP="00296D65">
      <w:pPr>
        <w:pStyle w:val="TOC1"/>
        <w:spacing w:before="0"/>
        <w:rPr>
          <w:ins w:id="84" w:author="AKhoa" w:date="2018-05-22T10:30:00Z"/>
          <w:del w:id="85" w:author="cuong" w:date="2018-07-06T10:40:00Z"/>
          <w:rFonts w:asciiTheme="minorHAnsi" w:eastAsiaTheme="minorEastAsia" w:hAnsiTheme="minorHAnsi" w:cstheme="minorBidi"/>
          <w:sz w:val="22"/>
          <w:szCs w:val="22"/>
        </w:rPr>
        <w:pPrChange w:id="86" w:author="cuong" w:date="2018-07-06T10:40:00Z">
          <w:pPr>
            <w:pStyle w:val="TOC1"/>
            <w:tabs>
              <w:tab w:val="right" w:leader="dot" w:pos="9628"/>
            </w:tabs>
          </w:pPr>
        </w:pPrChange>
      </w:pPr>
      <w:ins w:id="87" w:author="AKhoa" w:date="2018-05-22T10:30:00Z">
        <w:del w:id="88" w:author="cuong" w:date="2018-07-06T10:40:00Z">
          <w:r w:rsidRPr="00296D65" w:rsidDel="00296D65">
            <w:rPr>
              <w:rStyle w:val="Hyperlink"/>
              <w:rPrChange w:id="89" w:author="cuong" w:date="2018-07-06T10:40:00Z">
                <w:rPr>
                  <w:rStyle w:val="Hyperlink"/>
                </w:rPr>
              </w:rPrChange>
            </w:rPr>
            <w:delText>2    Thuật ngữ và định nghĩa</w:delText>
          </w:r>
          <w:r w:rsidDel="00296D65">
            <w:rPr>
              <w:webHidden/>
            </w:rPr>
            <w:tab/>
          </w:r>
        </w:del>
      </w:ins>
      <w:ins w:id="90" w:author="AKhoa" w:date="2018-05-22T10:34:00Z">
        <w:del w:id="91" w:author="cuong" w:date="2018-07-06T10:40:00Z">
          <w:r w:rsidR="00796AA8" w:rsidDel="00296D65">
            <w:rPr>
              <w:webHidden/>
            </w:rPr>
            <w:delText>5</w:delText>
          </w:r>
        </w:del>
      </w:ins>
    </w:p>
    <w:p w:rsidR="0076122D" w:rsidDel="00296D65" w:rsidRDefault="0076122D" w:rsidP="00296D65">
      <w:pPr>
        <w:pStyle w:val="TOC2"/>
        <w:spacing w:before="0"/>
        <w:rPr>
          <w:ins w:id="92" w:author="AKhoa" w:date="2018-05-22T10:30:00Z"/>
          <w:del w:id="93" w:author="cuong" w:date="2018-07-06T10:40:00Z"/>
          <w:rFonts w:asciiTheme="minorHAnsi" w:eastAsiaTheme="minorEastAsia" w:hAnsiTheme="minorHAnsi" w:cstheme="minorBidi"/>
          <w:noProof/>
          <w:sz w:val="22"/>
          <w:szCs w:val="22"/>
        </w:rPr>
        <w:pPrChange w:id="94" w:author="cuong" w:date="2018-07-06T10:40:00Z">
          <w:pPr>
            <w:pStyle w:val="TOC2"/>
            <w:tabs>
              <w:tab w:val="right" w:leader="dot" w:pos="9628"/>
            </w:tabs>
          </w:pPr>
        </w:pPrChange>
      </w:pPr>
      <w:ins w:id="95" w:author="AKhoa" w:date="2018-05-22T10:30:00Z">
        <w:del w:id="96" w:author="cuong" w:date="2018-07-06T10:40:00Z">
          <w:r w:rsidRPr="00296D65" w:rsidDel="00296D65">
            <w:rPr>
              <w:rStyle w:val="Hyperlink"/>
              <w:noProof/>
              <w:rPrChange w:id="97" w:author="cuong" w:date="2018-07-06T10:40:00Z">
                <w:rPr>
                  <w:rStyle w:val="Hyperlink"/>
                  <w:noProof/>
                </w:rPr>
              </w:rPrChange>
            </w:rPr>
            <w:delText>2.1 Thu</w:delText>
          </w:r>
          <w:r w:rsidRPr="00296D65" w:rsidDel="00296D65">
            <w:rPr>
              <w:rStyle w:val="Hyperlink"/>
              <w:rFonts w:cs="Arial"/>
              <w:noProof/>
              <w:rPrChange w:id="98" w:author="cuong" w:date="2018-07-06T10:40:00Z">
                <w:rPr>
                  <w:rStyle w:val="Hyperlink"/>
                  <w:noProof/>
                </w:rPr>
              </w:rPrChange>
            </w:rPr>
            <w:delText>ậ</w:delText>
          </w:r>
          <w:r w:rsidRPr="00296D65" w:rsidDel="00296D65">
            <w:rPr>
              <w:rStyle w:val="Hyperlink"/>
              <w:noProof/>
              <w:rPrChange w:id="99" w:author="cuong" w:date="2018-07-06T10:40:00Z">
                <w:rPr>
                  <w:rStyle w:val="Hyperlink"/>
                  <w:noProof/>
                </w:rPr>
              </w:rPrChange>
            </w:rPr>
            <w:delText>t ng</w:delText>
          </w:r>
          <w:r w:rsidRPr="00296D65" w:rsidDel="00296D65">
            <w:rPr>
              <w:rStyle w:val="Hyperlink"/>
              <w:rFonts w:cs="Arial"/>
              <w:noProof/>
              <w:rPrChange w:id="100" w:author="cuong" w:date="2018-07-06T10:40:00Z">
                <w:rPr>
                  <w:rStyle w:val="Hyperlink"/>
                  <w:noProof/>
                </w:rPr>
              </w:rPrChange>
            </w:rPr>
            <w:delText>ữ</w:delText>
          </w:r>
          <w:r w:rsidRPr="00296D65" w:rsidDel="00296D65">
            <w:rPr>
              <w:rStyle w:val="Hyperlink"/>
              <w:noProof/>
              <w:rPrChange w:id="101" w:author="cuong" w:date="2018-07-06T10:40:00Z">
                <w:rPr>
                  <w:rStyle w:val="Hyperlink"/>
                  <w:noProof/>
                </w:rPr>
              </w:rPrChange>
            </w:rPr>
            <w:delText xml:space="preserve">, </w:delText>
          </w:r>
          <w:r w:rsidRPr="00296D65" w:rsidDel="00296D65">
            <w:rPr>
              <w:rStyle w:val="Hyperlink"/>
              <w:rFonts w:cs="Arial"/>
              <w:noProof/>
              <w:rPrChange w:id="102" w:author="cuong" w:date="2018-07-06T10:40:00Z">
                <w:rPr>
                  <w:rStyle w:val="Hyperlink"/>
                  <w:noProof/>
                </w:rPr>
              </w:rPrChange>
            </w:rPr>
            <w:delText>đị</w:delText>
          </w:r>
          <w:r w:rsidRPr="00296D65" w:rsidDel="00296D65">
            <w:rPr>
              <w:rStyle w:val="Hyperlink"/>
              <w:noProof/>
              <w:rPrChange w:id="103" w:author="cuong" w:date="2018-07-06T10:40:00Z">
                <w:rPr>
                  <w:rStyle w:val="Hyperlink"/>
                  <w:noProof/>
                </w:rPr>
              </w:rPrChange>
            </w:rPr>
            <w:delText>nh ngh</w:delText>
          </w:r>
          <w:r w:rsidRPr="00296D65" w:rsidDel="00296D65">
            <w:rPr>
              <w:rStyle w:val="Hyperlink"/>
              <w:rFonts w:cs="Arial"/>
              <w:noProof/>
              <w:rPrChange w:id="104" w:author="cuong" w:date="2018-07-06T10:40:00Z">
                <w:rPr>
                  <w:rStyle w:val="Hyperlink"/>
                  <w:noProof/>
                </w:rPr>
              </w:rPrChange>
            </w:rPr>
            <w:delText>ĩ</w:delText>
          </w:r>
          <w:r w:rsidRPr="00296D65" w:rsidDel="00296D65">
            <w:rPr>
              <w:rStyle w:val="Hyperlink"/>
              <w:noProof/>
              <w:rPrChange w:id="105" w:author="cuong" w:date="2018-07-06T10:40:00Z">
                <w:rPr>
                  <w:rStyle w:val="Hyperlink"/>
                  <w:noProof/>
                </w:rPr>
              </w:rPrChange>
            </w:rPr>
            <w:delText>a</w:delText>
          </w:r>
          <w:r w:rsidDel="00296D65">
            <w:rPr>
              <w:noProof/>
              <w:webHidden/>
            </w:rPr>
            <w:tab/>
          </w:r>
        </w:del>
      </w:ins>
      <w:ins w:id="106" w:author="AKhoa" w:date="2018-05-22T10:34:00Z">
        <w:del w:id="107" w:author="cuong" w:date="2018-07-06T10:40:00Z">
          <w:r w:rsidR="00796AA8" w:rsidDel="00296D65">
            <w:rPr>
              <w:noProof/>
              <w:webHidden/>
            </w:rPr>
            <w:delText>5</w:delText>
          </w:r>
        </w:del>
      </w:ins>
    </w:p>
    <w:p w:rsidR="0076122D" w:rsidDel="00296D65" w:rsidRDefault="0076122D" w:rsidP="00296D65">
      <w:pPr>
        <w:pStyle w:val="TOC2"/>
        <w:spacing w:before="0"/>
        <w:rPr>
          <w:ins w:id="108" w:author="AKhoa" w:date="2018-05-22T10:30:00Z"/>
          <w:del w:id="109" w:author="cuong" w:date="2018-07-06T10:40:00Z"/>
          <w:rFonts w:asciiTheme="minorHAnsi" w:eastAsiaTheme="minorEastAsia" w:hAnsiTheme="minorHAnsi" w:cstheme="minorBidi"/>
          <w:noProof/>
          <w:sz w:val="22"/>
          <w:szCs w:val="22"/>
        </w:rPr>
        <w:pPrChange w:id="110" w:author="cuong" w:date="2018-07-06T10:40:00Z">
          <w:pPr>
            <w:pStyle w:val="TOC2"/>
            <w:tabs>
              <w:tab w:val="right" w:leader="dot" w:pos="9628"/>
            </w:tabs>
          </w:pPr>
        </w:pPrChange>
      </w:pPr>
      <w:ins w:id="111" w:author="AKhoa" w:date="2018-05-22T10:30:00Z">
        <w:del w:id="112" w:author="cuong" w:date="2018-07-06T10:40:00Z">
          <w:r w:rsidRPr="00296D65" w:rsidDel="00296D65">
            <w:rPr>
              <w:rStyle w:val="Hyperlink"/>
              <w:noProof/>
              <w:rPrChange w:id="113" w:author="cuong" w:date="2018-07-06T10:40:00Z">
                <w:rPr>
                  <w:rStyle w:val="Hyperlink"/>
                  <w:noProof/>
                </w:rPr>
              </w:rPrChange>
            </w:rPr>
            <w:delText>2.2 Ký hi</w:delText>
          </w:r>
          <w:r w:rsidRPr="00296D65" w:rsidDel="00296D65">
            <w:rPr>
              <w:rStyle w:val="Hyperlink"/>
              <w:rFonts w:cs="Arial"/>
              <w:noProof/>
              <w:rPrChange w:id="114" w:author="cuong" w:date="2018-07-06T10:40:00Z">
                <w:rPr>
                  <w:rStyle w:val="Hyperlink"/>
                  <w:noProof/>
                </w:rPr>
              </w:rPrChange>
            </w:rPr>
            <w:delText>ệ</w:delText>
          </w:r>
          <w:r w:rsidRPr="00296D65" w:rsidDel="00296D65">
            <w:rPr>
              <w:rStyle w:val="Hyperlink"/>
              <w:noProof/>
              <w:rPrChange w:id="115" w:author="cuong" w:date="2018-07-06T10:40:00Z">
                <w:rPr>
                  <w:rStyle w:val="Hyperlink"/>
                  <w:noProof/>
                </w:rPr>
              </w:rPrChange>
            </w:rPr>
            <w:delText>u v</w:delText>
          </w:r>
          <w:r w:rsidRPr="00296D65" w:rsidDel="00296D65">
            <w:rPr>
              <w:rStyle w:val="Hyperlink"/>
              <w:rFonts w:cs="Arial"/>
              <w:noProof/>
              <w:rPrChange w:id="116" w:author="cuong" w:date="2018-07-06T10:40:00Z">
                <w:rPr>
                  <w:rStyle w:val="Hyperlink"/>
                  <w:noProof/>
                </w:rPr>
              </w:rPrChange>
            </w:rPr>
            <w:delText>à</w:delText>
          </w:r>
          <w:r w:rsidRPr="00296D65" w:rsidDel="00296D65">
            <w:rPr>
              <w:rStyle w:val="Hyperlink"/>
              <w:noProof/>
              <w:rPrChange w:id="117" w:author="cuong" w:date="2018-07-06T10:40:00Z">
                <w:rPr>
                  <w:rStyle w:val="Hyperlink"/>
                  <w:noProof/>
                </w:rPr>
              </w:rPrChange>
            </w:rPr>
            <w:delText xml:space="preserve"> thu</w:delText>
          </w:r>
          <w:r w:rsidRPr="00296D65" w:rsidDel="00296D65">
            <w:rPr>
              <w:rStyle w:val="Hyperlink"/>
              <w:rFonts w:cs="Arial"/>
              <w:noProof/>
              <w:rPrChange w:id="118" w:author="cuong" w:date="2018-07-06T10:40:00Z">
                <w:rPr>
                  <w:rStyle w:val="Hyperlink"/>
                  <w:noProof/>
                </w:rPr>
              </w:rPrChange>
            </w:rPr>
            <w:delText>ậ</w:delText>
          </w:r>
          <w:r w:rsidRPr="00296D65" w:rsidDel="00296D65">
            <w:rPr>
              <w:rStyle w:val="Hyperlink"/>
              <w:noProof/>
              <w:rPrChange w:id="119" w:author="cuong" w:date="2018-07-06T10:40:00Z">
                <w:rPr>
                  <w:rStyle w:val="Hyperlink"/>
                  <w:noProof/>
                </w:rPr>
              </w:rPrChange>
            </w:rPr>
            <w:delText>t ng</w:delText>
          </w:r>
          <w:r w:rsidRPr="00296D65" w:rsidDel="00296D65">
            <w:rPr>
              <w:rStyle w:val="Hyperlink"/>
              <w:rFonts w:cs="Arial"/>
              <w:noProof/>
              <w:rPrChange w:id="120" w:author="cuong" w:date="2018-07-06T10:40:00Z">
                <w:rPr>
                  <w:rStyle w:val="Hyperlink"/>
                  <w:noProof/>
                </w:rPr>
              </w:rPrChange>
            </w:rPr>
            <w:delText>ữ</w:delText>
          </w:r>
          <w:r w:rsidRPr="00296D65" w:rsidDel="00296D65">
            <w:rPr>
              <w:rStyle w:val="Hyperlink"/>
              <w:noProof/>
              <w:rPrChange w:id="121" w:author="cuong" w:date="2018-07-06T10:40:00Z">
                <w:rPr>
                  <w:rStyle w:val="Hyperlink"/>
                  <w:noProof/>
                </w:rPr>
              </w:rPrChange>
            </w:rPr>
            <w:delText xml:space="preserve"> vi</w:delText>
          </w:r>
          <w:r w:rsidRPr="00296D65" w:rsidDel="00296D65">
            <w:rPr>
              <w:rStyle w:val="Hyperlink"/>
              <w:rFonts w:cs="Arial"/>
              <w:noProof/>
              <w:rPrChange w:id="122" w:author="cuong" w:date="2018-07-06T10:40:00Z">
                <w:rPr>
                  <w:rStyle w:val="Hyperlink"/>
                  <w:noProof/>
                </w:rPr>
              </w:rPrChange>
            </w:rPr>
            <w:delText>ế</w:delText>
          </w:r>
          <w:r w:rsidRPr="00296D65" w:rsidDel="00296D65">
            <w:rPr>
              <w:rStyle w:val="Hyperlink"/>
              <w:noProof/>
              <w:rPrChange w:id="123" w:author="cuong" w:date="2018-07-06T10:40:00Z">
                <w:rPr>
                  <w:rStyle w:val="Hyperlink"/>
                  <w:noProof/>
                </w:rPr>
              </w:rPrChange>
            </w:rPr>
            <w:delText>t t</w:delText>
          </w:r>
          <w:r w:rsidRPr="00296D65" w:rsidDel="00296D65">
            <w:rPr>
              <w:rStyle w:val="Hyperlink"/>
              <w:rFonts w:cs="Arial"/>
              <w:noProof/>
              <w:rPrChange w:id="124" w:author="cuong" w:date="2018-07-06T10:40:00Z">
                <w:rPr>
                  <w:rStyle w:val="Hyperlink"/>
                  <w:noProof/>
                </w:rPr>
              </w:rPrChange>
            </w:rPr>
            <w:delText>ắ</w:delText>
          </w:r>
          <w:r w:rsidRPr="00296D65" w:rsidDel="00296D65">
            <w:rPr>
              <w:rStyle w:val="Hyperlink"/>
              <w:noProof/>
              <w:rPrChange w:id="125" w:author="cuong" w:date="2018-07-06T10:40:00Z">
                <w:rPr>
                  <w:rStyle w:val="Hyperlink"/>
                  <w:noProof/>
                </w:rPr>
              </w:rPrChange>
            </w:rPr>
            <w:delText>t</w:delText>
          </w:r>
          <w:r w:rsidDel="00296D65">
            <w:rPr>
              <w:noProof/>
              <w:webHidden/>
            </w:rPr>
            <w:tab/>
          </w:r>
        </w:del>
      </w:ins>
      <w:ins w:id="126" w:author="AKhoa" w:date="2018-05-22T10:34:00Z">
        <w:del w:id="127" w:author="cuong" w:date="2018-07-06T10:40:00Z">
          <w:r w:rsidR="00796AA8" w:rsidDel="00296D65">
            <w:rPr>
              <w:noProof/>
              <w:webHidden/>
            </w:rPr>
            <w:delText>6</w:delText>
          </w:r>
        </w:del>
      </w:ins>
    </w:p>
    <w:p w:rsidR="0076122D" w:rsidDel="00296D65" w:rsidRDefault="0076122D" w:rsidP="00296D65">
      <w:pPr>
        <w:pStyle w:val="TOC1"/>
        <w:spacing w:before="0"/>
        <w:rPr>
          <w:ins w:id="128" w:author="AKhoa" w:date="2018-05-22T10:30:00Z"/>
          <w:del w:id="129" w:author="cuong" w:date="2018-07-06T10:40:00Z"/>
          <w:rFonts w:asciiTheme="minorHAnsi" w:eastAsiaTheme="minorEastAsia" w:hAnsiTheme="minorHAnsi" w:cstheme="minorBidi"/>
          <w:sz w:val="22"/>
          <w:szCs w:val="22"/>
        </w:rPr>
        <w:pPrChange w:id="130" w:author="cuong" w:date="2018-07-06T10:40:00Z">
          <w:pPr>
            <w:pStyle w:val="TOC1"/>
            <w:tabs>
              <w:tab w:val="right" w:leader="dot" w:pos="9628"/>
            </w:tabs>
          </w:pPr>
        </w:pPrChange>
      </w:pPr>
      <w:ins w:id="131" w:author="AKhoa" w:date="2018-05-22T10:30:00Z">
        <w:del w:id="132" w:author="cuong" w:date="2018-07-06T10:40:00Z">
          <w:r w:rsidRPr="00296D65" w:rsidDel="00296D65">
            <w:rPr>
              <w:rStyle w:val="Hyperlink"/>
              <w:rPrChange w:id="133" w:author="cuong" w:date="2018-07-06T10:40:00Z">
                <w:rPr>
                  <w:rStyle w:val="Hyperlink"/>
                </w:rPr>
              </w:rPrChange>
            </w:rPr>
            <w:delText>3  Phân cấp kỹ thuật đường sắt</w:delText>
          </w:r>
          <w:r w:rsidDel="00296D65">
            <w:rPr>
              <w:webHidden/>
            </w:rPr>
            <w:tab/>
          </w:r>
        </w:del>
      </w:ins>
      <w:ins w:id="134" w:author="AKhoa" w:date="2018-05-22T10:34:00Z">
        <w:del w:id="135" w:author="cuong" w:date="2018-07-06T10:40:00Z">
          <w:r w:rsidR="00796AA8" w:rsidDel="00296D65">
            <w:rPr>
              <w:webHidden/>
            </w:rPr>
            <w:delText>6</w:delText>
          </w:r>
        </w:del>
      </w:ins>
    </w:p>
    <w:p w:rsidR="0076122D" w:rsidDel="00296D65" w:rsidRDefault="0076122D" w:rsidP="00296D65">
      <w:pPr>
        <w:pStyle w:val="TOC2"/>
        <w:spacing w:before="0"/>
        <w:rPr>
          <w:ins w:id="136" w:author="AKhoa" w:date="2018-05-22T10:30:00Z"/>
          <w:del w:id="137" w:author="cuong" w:date="2018-07-06T10:40:00Z"/>
          <w:rFonts w:asciiTheme="minorHAnsi" w:eastAsiaTheme="minorEastAsia" w:hAnsiTheme="minorHAnsi" w:cstheme="minorBidi"/>
          <w:noProof/>
          <w:sz w:val="22"/>
          <w:szCs w:val="22"/>
        </w:rPr>
        <w:pPrChange w:id="138" w:author="cuong" w:date="2018-07-06T10:40:00Z">
          <w:pPr>
            <w:pStyle w:val="TOC2"/>
            <w:tabs>
              <w:tab w:val="right" w:leader="dot" w:pos="9628"/>
            </w:tabs>
          </w:pPr>
        </w:pPrChange>
      </w:pPr>
      <w:ins w:id="139" w:author="AKhoa" w:date="2018-05-22T10:30:00Z">
        <w:del w:id="140" w:author="cuong" w:date="2018-07-06T10:40:00Z">
          <w:r w:rsidRPr="00296D65" w:rsidDel="00296D65">
            <w:rPr>
              <w:rStyle w:val="Hyperlink"/>
              <w:noProof/>
              <w:rPrChange w:id="141" w:author="cuong" w:date="2018-07-06T10:40:00Z">
                <w:rPr>
                  <w:rStyle w:val="Hyperlink"/>
                  <w:noProof/>
                </w:rPr>
              </w:rPrChange>
            </w:rPr>
            <w:delText xml:space="preserve">3.1 </w:delText>
          </w:r>
          <w:r w:rsidRPr="00296D65" w:rsidDel="00296D65">
            <w:rPr>
              <w:rStyle w:val="Hyperlink"/>
              <w:rFonts w:cs="Arial"/>
              <w:noProof/>
              <w:kern w:val="32"/>
              <w:lang w:eastAsia="x-none"/>
              <w:rPrChange w:id="142" w:author="cuong" w:date="2018-07-06T10:40:00Z">
                <w:rPr>
                  <w:rStyle w:val="Hyperlink"/>
                  <w:noProof/>
                  <w:kern w:val="32"/>
                  <w:lang w:eastAsia="x-none"/>
                </w:rPr>
              </w:rPrChange>
            </w:rPr>
            <w:delText>Đườ</w:delText>
          </w:r>
          <w:r w:rsidRPr="00296D65" w:rsidDel="00296D65">
            <w:rPr>
              <w:rStyle w:val="Hyperlink"/>
              <w:noProof/>
              <w:kern w:val="32"/>
              <w:lang w:eastAsia="x-none"/>
              <w:rPrChange w:id="143" w:author="cuong" w:date="2018-07-06T10:40:00Z">
                <w:rPr>
                  <w:rStyle w:val="Hyperlink"/>
                  <w:noProof/>
                  <w:kern w:val="32"/>
                  <w:lang w:eastAsia="x-none"/>
                </w:rPr>
              </w:rPrChange>
            </w:rPr>
            <w:delText>ng s</w:delText>
          </w:r>
          <w:r w:rsidRPr="00296D65" w:rsidDel="00296D65">
            <w:rPr>
              <w:rStyle w:val="Hyperlink"/>
              <w:rFonts w:cs="Arial"/>
              <w:noProof/>
              <w:kern w:val="32"/>
              <w:lang w:eastAsia="x-none"/>
              <w:rPrChange w:id="144" w:author="cuong" w:date="2018-07-06T10:40:00Z">
                <w:rPr>
                  <w:rStyle w:val="Hyperlink"/>
                  <w:noProof/>
                  <w:kern w:val="32"/>
                  <w:lang w:eastAsia="x-none"/>
                </w:rPr>
              </w:rPrChange>
            </w:rPr>
            <w:delText>ắ</w:delText>
          </w:r>
          <w:r w:rsidRPr="00296D65" w:rsidDel="00296D65">
            <w:rPr>
              <w:rStyle w:val="Hyperlink"/>
              <w:noProof/>
              <w:kern w:val="32"/>
              <w:lang w:eastAsia="x-none"/>
              <w:rPrChange w:id="145" w:author="cuong" w:date="2018-07-06T10:40:00Z">
                <w:rPr>
                  <w:rStyle w:val="Hyperlink"/>
                  <w:noProof/>
                  <w:kern w:val="32"/>
                  <w:lang w:eastAsia="x-none"/>
                </w:rPr>
              </w:rPrChange>
            </w:rPr>
            <w:delText>t kh</w:delText>
          </w:r>
          <w:r w:rsidRPr="00296D65" w:rsidDel="00296D65">
            <w:rPr>
              <w:rStyle w:val="Hyperlink"/>
              <w:rFonts w:cs="Arial"/>
              <w:noProof/>
              <w:kern w:val="32"/>
              <w:lang w:eastAsia="x-none"/>
              <w:rPrChange w:id="146" w:author="cuong" w:date="2018-07-06T10:40:00Z">
                <w:rPr>
                  <w:rStyle w:val="Hyperlink"/>
                  <w:noProof/>
                  <w:kern w:val="32"/>
                  <w:lang w:eastAsia="x-none"/>
                </w:rPr>
              </w:rPrChange>
            </w:rPr>
            <w:delText>ổ</w:delText>
          </w:r>
          <w:r w:rsidRPr="00296D65" w:rsidDel="00296D65">
            <w:rPr>
              <w:rStyle w:val="Hyperlink"/>
              <w:noProof/>
              <w:kern w:val="32"/>
              <w:lang w:eastAsia="x-none"/>
              <w:rPrChange w:id="147" w:author="cuong" w:date="2018-07-06T10:40:00Z">
                <w:rPr>
                  <w:rStyle w:val="Hyperlink"/>
                  <w:noProof/>
                  <w:kern w:val="32"/>
                  <w:lang w:eastAsia="x-none"/>
                </w:rPr>
              </w:rPrChange>
            </w:rPr>
            <w:delText xml:space="preserve"> 1435mm</w:delText>
          </w:r>
          <w:r w:rsidDel="00296D65">
            <w:rPr>
              <w:noProof/>
              <w:webHidden/>
            </w:rPr>
            <w:tab/>
          </w:r>
        </w:del>
      </w:ins>
      <w:ins w:id="148" w:author="AKhoa" w:date="2018-05-22T10:34:00Z">
        <w:del w:id="149" w:author="cuong" w:date="2018-07-06T10:40:00Z">
          <w:r w:rsidR="00796AA8" w:rsidDel="00296D65">
            <w:rPr>
              <w:noProof/>
              <w:webHidden/>
            </w:rPr>
            <w:delText>6</w:delText>
          </w:r>
        </w:del>
      </w:ins>
    </w:p>
    <w:p w:rsidR="0076122D" w:rsidDel="00296D65" w:rsidRDefault="0076122D" w:rsidP="00296D65">
      <w:pPr>
        <w:pStyle w:val="TOC2"/>
        <w:spacing w:before="0"/>
        <w:rPr>
          <w:ins w:id="150" w:author="AKhoa" w:date="2018-05-22T10:30:00Z"/>
          <w:del w:id="151" w:author="cuong" w:date="2018-07-06T10:40:00Z"/>
          <w:rFonts w:asciiTheme="minorHAnsi" w:eastAsiaTheme="minorEastAsia" w:hAnsiTheme="minorHAnsi" w:cstheme="minorBidi"/>
          <w:noProof/>
          <w:sz w:val="22"/>
          <w:szCs w:val="22"/>
        </w:rPr>
        <w:pPrChange w:id="152" w:author="cuong" w:date="2018-07-06T10:40:00Z">
          <w:pPr>
            <w:pStyle w:val="TOC2"/>
            <w:tabs>
              <w:tab w:val="right" w:leader="dot" w:pos="9628"/>
            </w:tabs>
          </w:pPr>
        </w:pPrChange>
      </w:pPr>
      <w:ins w:id="153" w:author="AKhoa" w:date="2018-05-22T10:30:00Z">
        <w:del w:id="154" w:author="cuong" w:date="2018-07-06T10:40:00Z">
          <w:r w:rsidRPr="00296D65" w:rsidDel="00296D65">
            <w:rPr>
              <w:rStyle w:val="Hyperlink"/>
              <w:noProof/>
              <w:rPrChange w:id="155" w:author="cuong" w:date="2018-07-06T10:40:00Z">
                <w:rPr>
                  <w:rStyle w:val="Hyperlink"/>
                  <w:noProof/>
                </w:rPr>
              </w:rPrChange>
            </w:rPr>
            <w:delText xml:space="preserve">3.2 </w:delText>
          </w:r>
          <w:r w:rsidRPr="00296D65" w:rsidDel="00296D65">
            <w:rPr>
              <w:rStyle w:val="Hyperlink"/>
              <w:rFonts w:cs="Arial"/>
              <w:noProof/>
              <w:rPrChange w:id="156" w:author="cuong" w:date="2018-07-06T10:40:00Z">
                <w:rPr>
                  <w:rStyle w:val="Hyperlink"/>
                  <w:noProof/>
                </w:rPr>
              </w:rPrChange>
            </w:rPr>
            <w:delText>Đườ</w:delText>
          </w:r>
          <w:r w:rsidRPr="00296D65" w:rsidDel="00296D65">
            <w:rPr>
              <w:rStyle w:val="Hyperlink"/>
              <w:noProof/>
              <w:rPrChange w:id="157" w:author="cuong" w:date="2018-07-06T10:40:00Z">
                <w:rPr>
                  <w:rStyle w:val="Hyperlink"/>
                  <w:noProof/>
                </w:rPr>
              </w:rPrChange>
            </w:rPr>
            <w:delText>ng s</w:delText>
          </w:r>
          <w:r w:rsidRPr="00296D65" w:rsidDel="00296D65">
            <w:rPr>
              <w:rStyle w:val="Hyperlink"/>
              <w:rFonts w:cs="Arial"/>
              <w:noProof/>
              <w:rPrChange w:id="158" w:author="cuong" w:date="2018-07-06T10:40:00Z">
                <w:rPr>
                  <w:rStyle w:val="Hyperlink"/>
                  <w:noProof/>
                </w:rPr>
              </w:rPrChange>
            </w:rPr>
            <w:delText>ắ</w:delText>
          </w:r>
          <w:r w:rsidRPr="00296D65" w:rsidDel="00296D65">
            <w:rPr>
              <w:rStyle w:val="Hyperlink"/>
              <w:noProof/>
              <w:rPrChange w:id="159" w:author="cuong" w:date="2018-07-06T10:40:00Z">
                <w:rPr>
                  <w:rStyle w:val="Hyperlink"/>
                  <w:noProof/>
                </w:rPr>
              </w:rPrChange>
            </w:rPr>
            <w:delText>t kh</w:delText>
          </w:r>
          <w:r w:rsidRPr="00296D65" w:rsidDel="00296D65">
            <w:rPr>
              <w:rStyle w:val="Hyperlink"/>
              <w:rFonts w:cs="Arial"/>
              <w:noProof/>
              <w:rPrChange w:id="160" w:author="cuong" w:date="2018-07-06T10:40:00Z">
                <w:rPr>
                  <w:rStyle w:val="Hyperlink"/>
                  <w:noProof/>
                </w:rPr>
              </w:rPrChange>
            </w:rPr>
            <w:delText>ổ</w:delText>
          </w:r>
          <w:r w:rsidRPr="00296D65" w:rsidDel="00296D65">
            <w:rPr>
              <w:rStyle w:val="Hyperlink"/>
              <w:noProof/>
              <w:rPrChange w:id="161" w:author="cuong" w:date="2018-07-06T10:40:00Z">
                <w:rPr>
                  <w:rStyle w:val="Hyperlink"/>
                  <w:noProof/>
                </w:rPr>
              </w:rPrChange>
            </w:rPr>
            <w:delText xml:space="preserve"> 1000 mm</w:delText>
          </w:r>
          <w:r w:rsidDel="00296D65">
            <w:rPr>
              <w:noProof/>
              <w:webHidden/>
            </w:rPr>
            <w:tab/>
          </w:r>
        </w:del>
      </w:ins>
      <w:ins w:id="162" w:author="AKhoa" w:date="2018-05-22T10:34:00Z">
        <w:del w:id="163" w:author="cuong" w:date="2018-07-06T10:40:00Z">
          <w:r w:rsidR="00796AA8" w:rsidDel="00296D65">
            <w:rPr>
              <w:noProof/>
              <w:webHidden/>
            </w:rPr>
            <w:delText>10</w:delText>
          </w:r>
        </w:del>
      </w:ins>
    </w:p>
    <w:p w:rsidR="0076122D" w:rsidDel="00296D65" w:rsidRDefault="0076122D" w:rsidP="00296D65">
      <w:pPr>
        <w:pStyle w:val="TOC2"/>
        <w:spacing w:before="0"/>
        <w:rPr>
          <w:ins w:id="164" w:author="AKhoa" w:date="2018-05-22T10:30:00Z"/>
          <w:del w:id="165" w:author="cuong" w:date="2018-07-06T10:40:00Z"/>
          <w:rFonts w:asciiTheme="minorHAnsi" w:eastAsiaTheme="minorEastAsia" w:hAnsiTheme="minorHAnsi" w:cstheme="minorBidi"/>
          <w:noProof/>
          <w:sz w:val="22"/>
          <w:szCs w:val="22"/>
        </w:rPr>
        <w:pPrChange w:id="166" w:author="cuong" w:date="2018-07-06T10:40:00Z">
          <w:pPr>
            <w:pStyle w:val="TOC2"/>
            <w:tabs>
              <w:tab w:val="right" w:leader="dot" w:pos="9628"/>
            </w:tabs>
          </w:pPr>
        </w:pPrChange>
      </w:pPr>
      <w:ins w:id="167" w:author="AKhoa" w:date="2018-05-22T10:30:00Z">
        <w:del w:id="168" w:author="cuong" w:date="2018-07-06T10:40:00Z">
          <w:r w:rsidRPr="00296D65" w:rsidDel="00296D65">
            <w:rPr>
              <w:rStyle w:val="Hyperlink"/>
              <w:noProof/>
              <w:rPrChange w:id="169" w:author="cuong" w:date="2018-07-06T10:40:00Z">
                <w:rPr>
                  <w:rStyle w:val="Hyperlink"/>
                  <w:noProof/>
                </w:rPr>
              </w:rPrChange>
            </w:rPr>
            <w:delText xml:space="preserve">3.3 </w:delText>
          </w:r>
          <w:r w:rsidRPr="00296D65" w:rsidDel="00296D65">
            <w:rPr>
              <w:rStyle w:val="Hyperlink"/>
              <w:rFonts w:cs="Arial"/>
              <w:noProof/>
              <w:rPrChange w:id="170" w:author="cuong" w:date="2018-07-06T10:40:00Z">
                <w:rPr>
                  <w:rStyle w:val="Hyperlink"/>
                  <w:noProof/>
                </w:rPr>
              </w:rPrChange>
            </w:rPr>
            <w:delText>Đườ</w:delText>
          </w:r>
          <w:r w:rsidRPr="00296D65" w:rsidDel="00296D65">
            <w:rPr>
              <w:rStyle w:val="Hyperlink"/>
              <w:noProof/>
              <w:rPrChange w:id="171" w:author="cuong" w:date="2018-07-06T10:40:00Z">
                <w:rPr>
                  <w:rStyle w:val="Hyperlink"/>
                  <w:noProof/>
                </w:rPr>
              </w:rPrChange>
            </w:rPr>
            <w:delText>ng s</w:delText>
          </w:r>
          <w:r w:rsidRPr="00296D65" w:rsidDel="00296D65">
            <w:rPr>
              <w:rStyle w:val="Hyperlink"/>
              <w:rFonts w:cs="Arial"/>
              <w:noProof/>
              <w:rPrChange w:id="172" w:author="cuong" w:date="2018-07-06T10:40:00Z">
                <w:rPr>
                  <w:rStyle w:val="Hyperlink"/>
                  <w:noProof/>
                </w:rPr>
              </w:rPrChange>
            </w:rPr>
            <w:delText>ắ</w:delText>
          </w:r>
          <w:r w:rsidRPr="00296D65" w:rsidDel="00296D65">
            <w:rPr>
              <w:rStyle w:val="Hyperlink"/>
              <w:noProof/>
              <w:rPrChange w:id="173" w:author="cuong" w:date="2018-07-06T10:40:00Z">
                <w:rPr>
                  <w:rStyle w:val="Hyperlink"/>
                  <w:noProof/>
                </w:rPr>
              </w:rPrChange>
            </w:rPr>
            <w:delText>t l</w:delText>
          </w:r>
          <w:r w:rsidRPr="00296D65" w:rsidDel="00296D65">
            <w:rPr>
              <w:rStyle w:val="Hyperlink"/>
              <w:rFonts w:cs="Arial"/>
              <w:noProof/>
              <w:rPrChange w:id="174" w:author="cuong" w:date="2018-07-06T10:40:00Z">
                <w:rPr>
                  <w:rStyle w:val="Hyperlink"/>
                  <w:noProof/>
                </w:rPr>
              </w:rPrChange>
            </w:rPr>
            <w:delText>ồ</w:delText>
          </w:r>
          <w:r w:rsidRPr="00296D65" w:rsidDel="00296D65">
            <w:rPr>
              <w:rStyle w:val="Hyperlink"/>
              <w:noProof/>
              <w:rPrChange w:id="175" w:author="cuong" w:date="2018-07-06T10:40:00Z">
                <w:rPr>
                  <w:rStyle w:val="Hyperlink"/>
                  <w:noProof/>
                </w:rPr>
              </w:rPrChange>
            </w:rPr>
            <w:delText>ng (kh</w:delText>
          </w:r>
          <w:r w:rsidRPr="00296D65" w:rsidDel="00296D65">
            <w:rPr>
              <w:rStyle w:val="Hyperlink"/>
              <w:rFonts w:cs="Arial"/>
              <w:noProof/>
              <w:rPrChange w:id="176" w:author="cuong" w:date="2018-07-06T10:40:00Z">
                <w:rPr>
                  <w:rStyle w:val="Hyperlink"/>
                  <w:noProof/>
                </w:rPr>
              </w:rPrChange>
            </w:rPr>
            <w:delText>ổ</w:delText>
          </w:r>
          <w:r w:rsidRPr="00296D65" w:rsidDel="00296D65">
            <w:rPr>
              <w:rStyle w:val="Hyperlink"/>
              <w:noProof/>
              <w:rPrChange w:id="177" w:author="cuong" w:date="2018-07-06T10:40:00Z">
                <w:rPr>
                  <w:rStyle w:val="Hyperlink"/>
                  <w:noProof/>
                </w:rPr>
              </w:rPrChange>
            </w:rPr>
            <w:delText xml:space="preserve"> 1435 mm &amp; kh</w:delText>
          </w:r>
          <w:r w:rsidRPr="00296D65" w:rsidDel="00296D65">
            <w:rPr>
              <w:rStyle w:val="Hyperlink"/>
              <w:rFonts w:cs="Arial"/>
              <w:noProof/>
              <w:rPrChange w:id="178" w:author="cuong" w:date="2018-07-06T10:40:00Z">
                <w:rPr>
                  <w:rStyle w:val="Hyperlink"/>
                  <w:noProof/>
                </w:rPr>
              </w:rPrChange>
            </w:rPr>
            <w:delText>ổ</w:delText>
          </w:r>
          <w:r w:rsidRPr="00296D65" w:rsidDel="00296D65">
            <w:rPr>
              <w:rStyle w:val="Hyperlink"/>
              <w:noProof/>
              <w:rPrChange w:id="179" w:author="cuong" w:date="2018-07-06T10:40:00Z">
                <w:rPr>
                  <w:rStyle w:val="Hyperlink"/>
                  <w:noProof/>
                </w:rPr>
              </w:rPrChange>
            </w:rPr>
            <w:delText xml:space="preserve"> 1000 mm)</w:delText>
          </w:r>
          <w:r w:rsidDel="00296D65">
            <w:rPr>
              <w:noProof/>
              <w:webHidden/>
            </w:rPr>
            <w:tab/>
          </w:r>
        </w:del>
      </w:ins>
      <w:ins w:id="180" w:author="AKhoa" w:date="2018-05-22T10:34:00Z">
        <w:del w:id="181" w:author="cuong" w:date="2018-07-06T10:40:00Z">
          <w:r w:rsidR="00796AA8" w:rsidDel="00296D65">
            <w:rPr>
              <w:noProof/>
              <w:webHidden/>
            </w:rPr>
            <w:delText>13</w:delText>
          </w:r>
        </w:del>
      </w:ins>
    </w:p>
    <w:p w:rsidR="0076122D" w:rsidDel="00296D65" w:rsidRDefault="0076122D" w:rsidP="00296D65">
      <w:pPr>
        <w:pStyle w:val="TOC2"/>
        <w:spacing w:before="0"/>
        <w:rPr>
          <w:ins w:id="182" w:author="AKhoa" w:date="2018-05-22T10:30:00Z"/>
          <w:del w:id="183" w:author="cuong" w:date="2018-07-06T10:40:00Z"/>
          <w:rFonts w:asciiTheme="minorHAnsi" w:eastAsiaTheme="minorEastAsia" w:hAnsiTheme="minorHAnsi" w:cstheme="minorBidi"/>
          <w:noProof/>
          <w:sz w:val="22"/>
          <w:szCs w:val="22"/>
        </w:rPr>
        <w:pPrChange w:id="184" w:author="cuong" w:date="2018-07-06T10:40:00Z">
          <w:pPr>
            <w:pStyle w:val="TOC2"/>
            <w:tabs>
              <w:tab w:val="right" w:leader="dot" w:pos="9628"/>
            </w:tabs>
          </w:pPr>
        </w:pPrChange>
      </w:pPr>
      <w:ins w:id="185" w:author="AKhoa" w:date="2018-05-22T10:30:00Z">
        <w:del w:id="186" w:author="cuong" w:date="2018-07-06T10:40:00Z">
          <w:r w:rsidRPr="00296D65" w:rsidDel="00296D65">
            <w:rPr>
              <w:rStyle w:val="Hyperlink"/>
              <w:noProof/>
              <w:lang w:val="x-none" w:eastAsia="x-none"/>
              <w:rPrChange w:id="187" w:author="cuong" w:date="2018-07-06T10:40:00Z">
                <w:rPr>
                  <w:rStyle w:val="Hyperlink"/>
                  <w:noProof/>
                  <w:lang w:val="x-none" w:eastAsia="x-none"/>
                </w:rPr>
              </w:rPrChange>
            </w:rPr>
            <w:delText>3.3.1 C</w:delText>
          </w:r>
          <w:r w:rsidRPr="00296D65" w:rsidDel="00296D65">
            <w:rPr>
              <w:rStyle w:val="Hyperlink"/>
              <w:rFonts w:cs="Arial"/>
              <w:noProof/>
              <w:lang w:val="x-none" w:eastAsia="x-none"/>
              <w:rPrChange w:id="188" w:author="cuong" w:date="2018-07-06T10:40:00Z">
                <w:rPr>
                  <w:rStyle w:val="Hyperlink"/>
                  <w:noProof/>
                  <w:lang w:val="x-none" w:eastAsia="x-none"/>
                </w:rPr>
              </w:rPrChange>
            </w:rPr>
            <w:delText>ấ</w:delText>
          </w:r>
          <w:r w:rsidRPr="00296D65" w:rsidDel="00296D65">
            <w:rPr>
              <w:rStyle w:val="Hyperlink"/>
              <w:noProof/>
              <w:lang w:val="x-none" w:eastAsia="x-none"/>
              <w:rPrChange w:id="189" w:author="cuong" w:date="2018-07-06T10:40:00Z">
                <w:rPr>
                  <w:rStyle w:val="Hyperlink"/>
                  <w:noProof/>
                  <w:lang w:val="x-none" w:eastAsia="x-none"/>
                </w:rPr>
              </w:rPrChange>
            </w:rPr>
            <w:delText>p k</w:delText>
          </w:r>
          <w:r w:rsidRPr="00296D65" w:rsidDel="00296D65">
            <w:rPr>
              <w:rStyle w:val="Hyperlink"/>
              <w:rFonts w:cs="Arial"/>
              <w:noProof/>
              <w:lang w:val="x-none" w:eastAsia="x-none"/>
              <w:rPrChange w:id="190" w:author="cuong" w:date="2018-07-06T10:40:00Z">
                <w:rPr>
                  <w:rStyle w:val="Hyperlink"/>
                  <w:noProof/>
                  <w:lang w:val="x-none" w:eastAsia="x-none"/>
                </w:rPr>
              </w:rPrChange>
            </w:rPr>
            <w:delText>ỹ</w:delText>
          </w:r>
          <w:r w:rsidRPr="00296D65" w:rsidDel="00296D65">
            <w:rPr>
              <w:rStyle w:val="Hyperlink"/>
              <w:noProof/>
              <w:lang w:val="x-none" w:eastAsia="x-none"/>
              <w:rPrChange w:id="191" w:author="cuong" w:date="2018-07-06T10:40:00Z">
                <w:rPr>
                  <w:rStyle w:val="Hyperlink"/>
                  <w:noProof/>
                  <w:lang w:val="x-none" w:eastAsia="x-none"/>
                </w:rPr>
              </w:rPrChange>
            </w:rPr>
            <w:delText xml:space="preserve"> thu</w:delText>
          </w:r>
          <w:r w:rsidRPr="00296D65" w:rsidDel="00296D65">
            <w:rPr>
              <w:rStyle w:val="Hyperlink"/>
              <w:rFonts w:cs="Arial"/>
              <w:noProof/>
              <w:lang w:val="x-none" w:eastAsia="x-none"/>
              <w:rPrChange w:id="192" w:author="cuong" w:date="2018-07-06T10:40:00Z">
                <w:rPr>
                  <w:rStyle w:val="Hyperlink"/>
                  <w:noProof/>
                  <w:lang w:val="x-none" w:eastAsia="x-none"/>
                </w:rPr>
              </w:rPrChange>
            </w:rPr>
            <w:delText>ậ</w:delText>
          </w:r>
          <w:r w:rsidRPr="00296D65" w:rsidDel="00296D65">
            <w:rPr>
              <w:rStyle w:val="Hyperlink"/>
              <w:noProof/>
              <w:lang w:val="x-none" w:eastAsia="x-none"/>
              <w:rPrChange w:id="193" w:author="cuong" w:date="2018-07-06T10:40:00Z">
                <w:rPr>
                  <w:rStyle w:val="Hyperlink"/>
                  <w:noProof/>
                  <w:lang w:val="x-none" w:eastAsia="x-none"/>
                </w:rPr>
              </w:rPrChange>
            </w:rPr>
            <w:delText xml:space="preserve">t </w:delText>
          </w:r>
          <w:r w:rsidRPr="00296D65" w:rsidDel="00296D65">
            <w:rPr>
              <w:rStyle w:val="Hyperlink"/>
              <w:rFonts w:cs="Arial"/>
              <w:noProof/>
              <w:lang w:val="x-none" w:eastAsia="x-none"/>
              <w:rPrChange w:id="194" w:author="cuong" w:date="2018-07-06T10:40:00Z">
                <w:rPr>
                  <w:rStyle w:val="Hyperlink"/>
                  <w:noProof/>
                  <w:lang w:val="x-none" w:eastAsia="x-none"/>
                </w:rPr>
              </w:rPrChange>
            </w:rPr>
            <w:delText>đườ</w:delText>
          </w:r>
          <w:r w:rsidRPr="00296D65" w:rsidDel="00296D65">
            <w:rPr>
              <w:rStyle w:val="Hyperlink"/>
              <w:noProof/>
              <w:lang w:val="x-none" w:eastAsia="x-none"/>
              <w:rPrChange w:id="195" w:author="cuong" w:date="2018-07-06T10:40:00Z">
                <w:rPr>
                  <w:rStyle w:val="Hyperlink"/>
                  <w:noProof/>
                  <w:lang w:val="x-none" w:eastAsia="x-none"/>
                </w:rPr>
              </w:rPrChange>
            </w:rPr>
            <w:delText>ng s</w:delText>
          </w:r>
          <w:r w:rsidRPr="00296D65" w:rsidDel="00296D65">
            <w:rPr>
              <w:rStyle w:val="Hyperlink"/>
              <w:rFonts w:cs="Arial"/>
              <w:noProof/>
              <w:lang w:val="x-none" w:eastAsia="x-none"/>
              <w:rPrChange w:id="196" w:author="cuong" w:date="2018-07-06T10:40:00Z">
                <w:rPr>
                  <w:rStyle w:val="Hyperlink"/>
                  <w:noProof/>
                  <w:lang w:val="x-none" w:eastAsia="x-none"/>
                </w:rPr>
              </w:rPrChange>
            </w:rPr>
            <w:delText>ắ</w:delText>
          </w:r>
          <w:r w:rsidRPr="00296D65" w:rsidDel="00296D65">
            <w:rPr>
              <w:rStyle w:val="Hyperlink"/>
              <w:noProof/>
              <w:lang w:val="x-none" w:eastAsia="x-none"/>
              <w:rPrChange w:id="197" w:author="cuong" w:date="2018-07-06T10:40:00Z">
                <w:rPr>
                  <w:rStyle w:val="Hyperlink"/>
                  <w:noProof/>
                  <w:lang w:val="x-none" w:eastAsia="x-none"/>
                </w:rPr>
              </w:rPrChange>
            </w:rPr>
            <w:delText>t l</w:delText>
          </w:r>
          <w:r w:rsidRPr="00296D65" w:rsidDel="00296D65">
            <w:rPr>
              <w:rStyle w:val="Hyperlink"/>
              <w:rFonts w:cs="Arial"/>
              <w:noProof/>
              <w:lang w:val="x-none" w:eastAsia="x-none"/>
              <w:rPrChange w:id="198" w:author="cuong" w:date="2018-07-06T10:40:00Z">
                <w:rPr>
                  <w:rStyle w:val="Hyperlink"/>
                  <w:noProof/>
                  <w:lang w:val="x-none" w:eastAsia="x-none"/>
                </w:rPr>
              </w:rPrChange>
            </w:rPr>
            <w:delText>ồ</w:delText>
          </w:r>
          <w:r w:rsidRPr="00296D65" w:rsidDel="00296D65">
            <w:rPr>
              <w:rStyle w:val="Hyperlink"/>
              <w:noProof/>
              <w:lang w:val="x-none" w:eastAsia="x-none"/>
              <w:rPrChange w:id="199" w:author="cuong" w:date="2018-07-06T10:40:00Z">
                <w:rPr>
                  <w:rStyle w:val="Hyperlink"/>
                  <w:noProof/>
                  <w:lang w:val="x-none" w:eastAsia="x-none"/>
                </w:rPr>
              </w:rPrChange>
            </w:rPr>
            <w:delText>ng (kh</w:delText>
          </w:r>
          <w:r w:rsidRPr="00296D65" w:rsidDel="00296D65">
            <w:rPr>
              <w:rStyle w:val="Hyperlink"/>
              <w:rFonts w:cs="Arial"/>
              <w:noProof/>
              <w:lang w:val="x-none" w:eastAsia="x-none"/>
              <w:rPrChange w:id="200" w:author="cuong" w:date="2018-07-06T10:40:00Z">
                <w:rPr>
                  <w:rStyle w:val="Hyperlink"/>
                  <w:noProof/>
                  <w:lang w:val="x-none" w:eastAsia="x-none"/>
                </w:rPr>
              </w:rPrChange>
            </w:rPr>
            <w:delText>ổ</w:delText>
          </w:r>
          <w:r w:rsidRPr="00296D65" w:rsidDel="00296D65">
            <w:rPr>
              <w:rStyle w:val="Hyperlink"/>
              <w:noProof/>
              <w:lang w:val="x-none" w:eastAsia="x-none"/>
              <w:rPrChange w:id="201" w:author="cuong" w:date="2018-07-06T10:40:00Z">
                <w:rPr>
                  <w:rStyle w:val="Hyperlink"/>
                  <w:noProof/>
                  <w:lang w:val="x-none" w:eastAsia="x-none"/>
                </w:rPr>
              </w:rPrChange>
            </w:rPr>
            <w:delText xml:space="preserve"> 1435 mm v</w:delText>
          </w:r>
          <w:r w:rsidRPr="00296D65" w:rsidDel="00296D65">
            <w:rPr>
              <w:rStyle w:val="Hyperlink"/>
              <w:rFonts w:cs="Arial"/>
              <w:noProof/>
              <w:lang w:val="x-none" w:eastAsia="x-none"/>
              <w:rPrChange w:id="202" w:author="cuong" w:date="2018-07-06T10:40:00Z">
                <w:rPr>
                  <w:rStyle w:val="Hyperlink"/>
                  <w:noProof/>
                  <w:lang w:val="x-none" w:eastAsia="x-none"/>
                </w:rPr>
              </w:rPrChange>
            </w:rPr>
            <w:delText>à</w:delText>
          </w:r>
          <w:r w:rsidRPr="00296D65" w:rsidDel="00296D65">
            <w:rPr>
              <w:rStyle w:val="Hyperlink"/>
              <w:noProof/>
              <w:lang w:val="x-none" w:eastAsia="x-none"/>
              <w:rPrChange w:id="203" w:author="cuong" w:date="2018-07-06T10:40:00Z">
                <w:rPr>
                  <w:rStyle w:val="Hyperlink"/>
                  <w:noProof/>
                  <w:lang w:val="x-none" w:eastAsia="x-none"/>
                </w:rPr>
              </w:rPrChange>
            </w:rPr>
            <w:delText xml:space="preserve"> 1000 mm) th</w:delText>
          </w:r>
          <w:r w:rsidRPr="00296D65" w:rsidDel="00296D65">
            <w:rPr>
              <w:rStyle w:val="Hyperlink"/>
              <w:rFonts w:cs="Arial"/>
              <w:noProof/>
              <w:lang w:val="x-none" w:eastAsia="x-none"/>
              <w:rPrChange w:id="204" w:author="cuong" w:date="2018-07-06T10:40:00Z">
                <w:rPr>
                  <w:rStyle w:val="Hyperlink"/>
                  <w:noProof/>
                  <w:lang w:val="x-none" w:eastAsia="x-none"/>
                </w:rPr>
              </w:rPrChange>
            </w:rPr>
            <w:delText>ố</w:delText>
          </w:r>
          <w:r w:rsidRPr="00296D65" w:rsidDel="00296D65">
            <w:rPr>
              <w:rStyle w:val="Hyperlink"/>
              <w:noProof/>
              <w:lang w:val="x-none" w:eastAsia="x-none"/>
              <w:rPrChange w:id="205" w:author="cuong" w:date="2018-07-06T10:40:00Z">
                <w:rPr>
                  <w:rStyle w:val="Hyperlink"/>
                  <w:noProof/>
                  <w:lang w:val="x-none" w:eastAsia="x-none"/>
                </w:rPr>
              </w:rPrChange>
            </w:rPr>
            <w:delText>ng nh</w:delText>
          </w:r>
          <w:r w:rsidRPr="00296D65" w:rsidDel="00296D65">
            <w:rPr>
              <w:rStyle w:val="Hyperlink"/>
              <w:rFonts w:cs="Arial"/>
              <w:noProof/>
              <w:lang w:val="x-none" w:eastAsia="x-none"/>
              <w:rPrChange w:id="206" w:author="cuong" w:date="2018-07-06T10:40:00Z">
                <w:rPr>
                  <w:rStyle w:val="Hyperlink"/>
                  <w:noProof/>
                  <w:lang w:val="x-none" w:eastAsia="x-none"/>
                </w:rPr>
              </w:rPrChange>
            </w:rPr>
            <w:delText>ấ</w:delText>
          </w:r>
          <w:r w:rsidRPr="00296D65" w:rsidDel="00296D65">
            <w:rPr>
              <w:rStyle w:val="Hyperlink"/>
              <w:noProof/>
              <w:lang w:val="x-none" w:eastAsia="x-none"/>
              <w:rPrChange w:id="207" w:author="cuong" w:date="2018-07-06T10:40:00Z">
                <w:rPr>
                  <w:rStyle w:val="Hyperlink"/>
                  <w:noProof/>
                  <w:lang w:val="x-none" w:eastAsia="x-none"/>
                </w:rPr>
              </w:rPrChange>
            </w:rPr>
            <w:delText>t nh</w:delText>
          </w:r>
          <w:r w:rsidRPr="00296D65" w:rsidDel="00296D65">
            <w:rPr>
              <w:rStyle w:val="Hyperlink"/>
              <w:rFonts w:cs="Arial"/>
              <w:noProof/>
              <w:lang w:val="x-none" w:eastAsia="x-none"/>
              <w:rPrChange w:id="208" w:author="cuong" w:date="2018-07-06T10:40:00Z">
                <w:rPr>
                  <w:rStyle w:val="Hyperlink"/>
                  <w:noProof/>
                  <w:lang w:val="x-none" w:eastAsia="x-none"/>
                </w:rPr>
              </w:rPrChange>
            </w:rPr>
            <w:delText>ư</w:delText>
          </w:r>
          <w:r w:rsidRPr="00296D65" w:rsidDel="00296D65">
            <w:rPr>
              <w:rStyle w:val="Hyperlink"/>
              <w:noProof/>
              <w:lang w:val="x-none" w:eastAsia="x-none"/>
              <w:rPrChange w:id="209" w:author="cuong" w:date="2018-07-06T10:40:00Z">
                <w:rPr>
                  <w:rStyle w:val="Hyperlink"/>
                  <w:noProof/>
                  <w:lang w:val="x-none" w:eastAsia="x-none"/>
                </w:rPr>
              </w:rPrChange>
            </w:rPr>
            <w:delText xml:space="preserve"> ti</w:delText>
          </w:r>
          <w:r w:rsidRPr="00296D65" w:rsidDel="00296D65">
            <w:rPr>
              <w:rStyle w:val="Hyperlink"/>
              <w:rFonts w:ascii=".VnTime" w:hAnsi=".VnTime" w:cs=".VnTime"/>
              <w:noProof/>
              <w:lang w:val="x-none" w:eastAsia="x-none"/>
              <w:rPrChange w:id="210" w:author="cuong" w:date="2018-07-06T10:40:00Z">
                <w:rPr>
                  <w:rStyle w:val="Hyperlink"/>
                  <w:noProof/>
                  <w:lang w:val="x-none" w:eastAsia="x-none"/>
                </w:rPr>
              </w:rPrChange>
            </w:rPr>
            <w:delText>ê</w:delText>
          </w:r>
          <w:r w:rsidRPr="00296D65" w:rsidDel="00296D65">
            <w:rPr>
              <w:rStyle w:val="Hyperlink"/>
              <w:noProof/>
              <w:lang w:val="x-none" w:eastAsia="x-none"/>
              <w:rPrChange w:id="211" w:author="cuong" w:date="2018-07-06T10:40:00Z">
                <w:rPr>
                  <w:rStyle w:val="Hyperlink"/>
                  <w:noProof/>
                  <w:lang w:val="x-none" w:eastAsia="x-none"/>
                </w:rPr>
              </w:rPrChange>
            </w:rPr>
            <w:delText>u chu</w:delText>
          </w:r>
          <w:r w:rsidRPr="00296D65" w:rsidDel="00296D65">
            <w:rPr>
              <w:rStyle w:val="Hyperlink"/>
              <w:rFonts w:cs="Arial"/>
              <w:noProof/>
              <w:lang w:val="x-none" w:eastAsia="x-none"/>
              <w:rPrChange w:id="212" w:author="cuong" w:date="2018-07-06T10:40:00Z">
                <w:rPr>
                  <w:rStyle w:val="Hyperlink"/>
                  <w:noProof/>
                  <w:lang w:val="x-none" w:eastAsia="x-none"/>
                </w:rPr>
              </w:rPrChange>
            </w:rPr>
            <w:delText>ẩ</w:delText>
          </w:r>
          <w:r w:rsidRPr="00296D65" w:rsidDel="00296D65">
            <w:rPr>
              <w:rStyle w:val="Hyperlink"/>
              <w:noProof/>
              <w:lang w:val="x-none" w:eastAsia="x-none"/>
              <w:rPrChange w:id="213" w:author="cuong" w:date="2018-07-06T10:40:00Z">
                <w:rPr>
                  <w:rStyle w:val="Hyperlink"/>
                  <w:noProof/>
                  <w:lang w:val="x-none" w:eastAsia="x-none"/>
                </w:rPr>
              </w:rPrChange>
            </w:rPr>
            <w:delText>n c</w:delText>
          </w:r>
          <w:r w:rsidRPr="00296D65" w:rsidDel="00296D65">
            <w:rPr>
              <w:rStyle w:val="Hyperlink"/>
              <w:rFonts w:cs="Arial"/>
              <w:noProof/>
              <w:lang w:val="x-none" w:eastAsia="x-none"/>
              <w:rPrChange w:id="214" w:author="cuong" w:date="2018-07-06T10:40:00Z">
                <w:rPr>
                  <w:rStyle w:val="Hyperlink"/>
                  <w:noProof/>
                  <w:lang w:val="x-none" w:eastAsia="x-none"/>
                </w:rPr>
              </w:rPrChange>
            </w:rPr>
            <w:delText>ấ</w:delText>
          </w:r>
          <w:r w:rsidRPr="00296D65" w:rsidDel="00296D65">
            <w:rPr>
              <w:rStyle w:val="Hyperlink"/>
              <w:noProof/>
              <w:lang w:val="x-none" w:eastAsia="x-none"/>
              <w:rPrChange w:id="215" w:author="cuong" w:date="2018-07-06T10:40:00Z">
                <w:rPr>
                  <w:rStyle w:val="Hyperlink"/>
                  <w:noProof/>
                  <w:lang w:val="x-none" w:eastAsia="x-none"/>
                </w:rPr>
              </w:rPrChange>
            </w:rPr>
            <w:delText>p k</w:delText>
          </w:r>
          <w:r w:rsidRPr="00296D65" w:rsidDel="00296D65">
            <w:rPr>
              <w:rStyle w:val="Hyperlink"/>
              <w:rFonts w:cs="Arial"/>
              <w:noProof/>
              <w:lang w:val="x-none" w:eastAsia="x-none"/>
              <w:rPrChange w:id="216" w:author="cuong" w:date="2018-07-06T10:40:00Z">
                <w:rPr>
                  <w:rStyle w:val="Hyperlink"/>
                  <w:noProof/>
                  <w:lang w:val="x-none" w:eastAsia="x-none"/>
                </w:rPr>
              </w:rPrChange>
            </w:rPr>
            <w:delText>ỹ</w:delText>
          </w:r>
          <w:r w:rsidRPr="00296D65" w:rsidDel="00296D65">
            <w:rPr>
              <w:rStyle w:val="Hyperlink"/>
              <w:noProof/>
              <w:lang w:val="x-none" w:eastAsia="x-none"/>
              <w:rPrChange w:id="217" w:author="cuong" w:date="2018-07-06T10:40:00Z">
                <w:rPr>
                  <w:rStyle w:val="Hyperlink"/>
                  <w:noProof/>
                  <w:lang w:val="x-none" w:eastAsia="x-none"/>
                </w:rPr>
              </w:rPrChange>
            </w:rPr>
            <w:delText xml:space="preserve"> thu</w:delText>
          </w:r>
          <w:r w:rsidRPr="00296D65" w:rsidDel="00296D65">
            <w:rPr>
              <w:rStyle w:val="Hyperlink"/>
              <w:rFonts w:cs="Arial"/>
              <w:noProof/>
              <w:lang w:val="x-none" w:eastAsia="x-none"/>
              <w:rPrChange w:id="218" w:author="cuong" w:date="2018-07-06T10:40:00Z">
                <w:rPr>
                  <w:rStyle w:val="Hyperlink"/>
                  <w:noProof/>
                  <w:lang w:val="x-none" w:eastAsia="x-none"/>
                </w:rPr>
              </w:rPrChange>
            </w:rPr>
            <w:delText>ậ</w:delText>
          </w:r>
          <w:r w:rsidRPr="00296D65" w:rsidDel="00296D65">
            <w:rPr>
              <w:rStyle w:val="Hyperlink"/>
              <w:noProof/>
              <w:lang w:val="x-none" w:eastAsia="x-none"/>
              <w:rPrChange w:id="219" w:author="cuong" w:date="2018-07-06T10:40:00Z">
                <w:rPr>
                  <w:rStyle w:val="Hyperlink"/>
                  <w:noProof/>
                  <w:lang w:val="x-none" w:eastAsia="x-none"/>
                </w:rPr>
              </w:rPrChange>
            </w:rPr>
            <w:delText>t t</w:delText>
          </w:r>
          <w:r w:rsidRPr="00296D65" w:rsidDel="00296D65">
            <w:rPr>
              <w:rStyle w:val="Hyperlink"/>
              <w:rFonts w:cs="Arial"/>
              <w:noProof/>
              <w:lang w:val="x-none" w:eastAsia="x-none"/>
              <w:rPrChange w:id="220" w:author="cuong" w:date="2018-07-06T10:40:00Z">
                <w:rPr>
                  <w:rStyle w:val="Hyperlink"/>
                  <w:noProof/>
                  <w:lang w:val="x-none" w:eastAsia="x-none"/>
                </w:rPr>
              </w:rPrChange>
            </w:rPr>
            <w:delText>ươ</w:delText>
          </w:r>
          <w:r w:rsidRPr="00296D65" w:rsidDel="00296D65">
            <w:rPr>
              <w:rStyle w:val="Hyperlink"/>
              <w:noProof/>
              <w:lang w:val="x-none" w:eastAsia="x-none"/>
              <w:rPrChange w:id="221" w:author="cuong" w:date="2018-07-06T10:40:00Z">
                <w:rPr>
                  <w:rStyle w:val="Hyperlink"/>
                  <w:noProof/>
                  <w:lang w:val="x-none" w:eastAsia="x-none"/>
                </w:rPr>
              </w:rPrChange>
            </w:rPr>
            <w:delText xml:space="preserve">ng </w:delText>
          </w:r>
          <w:r w:rsidRPr="00296D65" w:rsidDel="00296D65">
            <w:rPr>
              <w:rStyle w:val="Hyperlink"/>
              <w:rFonts w:cs="Arial"/>
              <w:noProof/>
              <w:lang w:val="x-none" w:eastAsia="x-none"/>
              <w:rPrChange w:id="222" w:author="cuong" w:date="2018-07-06T10:40:00Z">
                <w:rPr>
                  <w:rStyle w:val="Hyperlink"/>
                  <w:noProof/>
                  <w:lang w:val="x-none" w:eastAsia="x-none"/>
                </w:rPr>
              </w:rPrChange>
            </w:rPr>
            <w:delText>ứ</w:delText>
          </w:r>
          <w:r w:rsidRPr="00296D65" w:rsidDel="00296D65">
            <w:rPr>
              <w:rStyle w:val="Hyperlink"/>
              <w:noProof/>
              <w:lang w:val="x-none" w:eastAsia="x-none"/>
              <w:rPrChange w:id="223" w:author="cuong" w:date="2018-07-06T10:40:00Z">
                <w:rPr>
                  <w:rStyle w:val="Hyperlink"/>
                  <w:noProof/>
                  <w:lang w:val="x-none" w:eastAsia="x-none"/>
                </w:rPr>
              </w:rPrChange>
            </w:rPr>
            <w:delText xml:space="preserve">ng </w:delText>
          </w:r>
          <w:r w:rsidRPr="00296D65" w:rsidDel="00296D65">
            <w:rPr>
              <w:rStyle w:val="Hyperlink"/>
              <w:rFonts w:cs="Arial"/>
              <w:noProof/>
              <w:lang w:val="x-none" w:eastAsia="x-none"/>
              <w:rPrChange w:id="224" w:author="cuong" w:date="2018-07-06T10:40:00Z">
                <w:rPr>
                  <w:rStyle w:val="Hyperlink"/>
                  <w:noProof/>
                  <w:lang w:val="x-none" w:eastAsia="x-none"/>
                </w:rPr>
              </w:rPrChange>
            </w:rPr>
            <w:delText>đườ</w:delText>
          </w:r>
          <w:r w:rsidRPr="00296D65" w:rsidDel="00296D65">
            <w:rPr>
              <w:rStyle w:val="Hyperlink"/>
              <w:noProof/>
              <w:lang w:val="x-none" w:eastAsia="x-none"/>
              <w:rPrChange w:id="225" w:author="cuong" w:date="2018-07-06T10:40:00Z">
                <w:rPr>
                  <w:rStyle w:val="Hyperlink"/>
                  <w:noProof/>
                  <w:lang w:val="x-none" w:eastAsia="x-none"/>
                </w:rPr>
              </w:rPrChange>
            </w:rPr>
            <w:delText>ng s</w:delText>
          </w:r>
          <w:r w:rsidRPr="00296D65" w:rsidDel="00296D65">
            <w:rPr>
              <w:rStyle w:val="Hyperlink"/>
              <w:rFonts w:cs="Arial"/>
              <w:noProof/>
              <w:lang w:val="x-none" w:eastAsia="x-none"/>
              <w:rPrChange w:id="226" w:author="cuong" w:date="2018-07-06T10:40:00Z">
                <w:rPr>
                  <w:rStyle w:val="Hyperlink"/>
                  <w:noProof/>
                  <w:lang w:val="x-none" w:eastAsia="x-none"/>
                </w:rPr>
              </w:rPrChange>
            </w:rPr>
            <w:delText>ắ</w:delText>
          </w:r>
          <w:r w:rsidRPr="00296D65" w:rsidDel="00296D65">
            <w:rPr>
              <w:rStyle w:val="Hyperlink"/>
              <w:noProof/>
              <w:lang w:val="x-none" w:eastAsia="x-none"/>
              <w:rPrChange w:id="227" w:author="cuong" w:date="2018-07-06T10:40:00Z">
                <w:rPr>
                  <w:rStyle w:val="Hyperlink"/>
                  <w:noProof/>
                  <w:lang w:val="x-none" w:eastAsia="x-none"/>
                </w:rPr>
              </w:rPrChange>
            </w:rPr>
            <w:delText>t c</w:delText>
          </w:r>
          <w:r w:rsidRPr="00296D65" w:rsidDel="00296D65">
            <w:rPr>
              <w:rStyle w:val="Hyperlink"/>
              <w:rFonts w:cs="Arial"/>
              <w:noProof/>
              <w:lang w:val="x-none" w:eastAsia="x-none"/>
              <w:rPrChange w:id="228" w:author="cuong" w:date="2018-07-06T10:40:00Z">
                <w:rPr>
                  <w:rStyle w:val="Hyperlink"/>
                  <w:noProof/>
                  <w:lang w:val="x-none" w:eastAsia="x-none"/>
                </w:rPr>
              </w:rPrChange>
            </w:rPr>
            <w:delText>ấ</w:delText>
          </w:r>
          <w:r w:rsidRPr="00296D65" w:rsidDel="00296D65">
            <w:rPr>
              <w:rStyle w:val="Hyperlink"/>
              <w:noProof/>
              <w:lang w:val="x-none" w:eastAsia="x-none"/>
              <w:rPrChange w:id="229" w:author="cuong" w:date="2018-07-06T10:40:00Z">
                <w:rPr>
                  <w:rStyle w:val="Hyperlink"/>
                  <w:noProof/>
                  <w:lang w:val="x-none" w:eastAsia="x-none"/>
                </w:rPr>
              </w:rPrChange>
            </w:rPr>
            <w:delText>p 3, c</w:delText>
          </w:r>
          <w:r w:rsidRPr="00296D65" w:rsidDel="00296D65">
            <w:rPr>
              <w:rStyle w:val="Hyperlink"/>
              <w:rFonts w:cs="Arial"/>
              <w:noProof/>
              <w:lang w:val="x-none" w:eastAsia="x-none"/>
              <w:rPrChange w:id="230" w:author="cuong" w:date="2018-07-06T10:40:00Z">
                <w:rPr>
                  <w:rStyle w:val="Hyperlink"/>
                  <w:noProof/>
                  <w:lang w:val="x-none" w:eastAsia="x-none"/>
                </w:rPr>
              </w:rPrChange>
            </w:rPr>
            <w:delText>ấ</w:delText>
          </w:r>
          <w:r w:rsidRPr="00296D65" w:rsidDel="00296D65">
            <w:rPr>
              <w:rStyle w:val="Hyperlink"/>
              <w:noProof/>
              <w:lang w:val="x-none" w:eastAsia="x-none"/>
              <w:rPrChange w:id="231" w:author="cuong" w:date="2018-07-06T10:40:00Z">
                <w:rPr>
                  <w:rStyle w:val="Hyperlink"/>
                  <w:noProof/>
                  <w:lang w:val="x-none" w:eastAsia="x-none"/>
                </w:rPr>
              </w:rPrChange>
            </w:rPr>
            <w:delText xml:space="preserve">p 4 </w:delText>
          </w:r>
          <w:r w:rsidRPr="00296D65" w:rsidDel="00296D65">
            <w:rPr>
              <w:rStyle w:val="Hyperlink"/>
              <w:rFonts w:ascii=".VnTime" w:hAnsi=".VnTime"/>
              <w:noProof/>
              <w:lang w:eastAsia="x-none"/>
              <w:rPrChange w:id="232" w:author="cuong" w:date="2018-07-06T10:40:00Z">
                <w:rPr>
                  <w:rStyle w:val="Hyperlink"/>
                  <w:rFonts w:ascii=".VnTime" w:hAnsi=".VnTime"/>
                  <w:noProof/>
                  <w:lang w:eastAsia="x-none"/>
                </w:rPr>
              </w:rPrChange>
            </w:rPr>
            <w:delText>-</w:delText>
          </w:r>
          <w:r w:rsidRPr="00296D65" w:rsidDel="00296D65">
            <w:rPr>
              <w:rStyle w:val="Hyperlink"/>
              <w:noProof/>
              <w:lang w:val="x-none" w:eastAsia="x-none"/>
              <w:rPrChange w:id="233" w:author="cuong" w:date="2018-07-06T10:40:00Z">
                <w:rPr>
                  <w:rStyle w:val="Hyperlink"/>
                  <w:noProof/>
                  <w:lang w:val="x-none" w:eastAsia="x-none"/>
                </w:rPr>
              </w:rPrChange>
            </w:rPr>
            <w:delText xml:space="preserve"> kh</w:delText>
          </w:r>
          <w:r w:rsidRPr="00296D65" w:rsidDel="00296D65">
            <w:rPr>
              <w:rStyle w:val="Hyperlink"/>
              <w:rFonts w:cs="Arial"/>
              <w:noProof/>
              <w:lang w:val="x-none" w:eastAsia="x-none"/>
              <w:rPrChange w:id="234" w:author="cuong" w:date="2018-07-06T10:40:00Z">
                <w:rPr>
                  <w:rStyle w:val="Hyperlink"/>
                  <w:noProof/>
                  <w:lang w:val="x-none" w:eastAsia="x-none"/>
                </w:rPr>
              </w:rPrChange>
            </w:rPr>
            <w:delText>ổ</w:delText>
          </w:r>
          <w:r w:rsidRPr="00296D65" w:rsidDel="00296D65">
            <w:rPr>
              <w:rStyle w:val="Hyperlink"/>
              <w:noProof/>
              <w:lang w:val="x-none" w:eastAsia="x-none"/>
              <w:rPrChange w:id="235" w:author="cuong" w:date="2018-07-06T10:40:00Z">
                <w:rPr>
                  <w:rStyle w:val="Hyperlink"/>
                  <w:noProof/>
                  <w:lang w:val="x-none" w:eastAsia="x-none"/>
                </w:rPr>
              </w:rPrChange>
            </w:rPr>
            <w:delText xml:space="preserve"> 1435 mm.</w:delText>
          </w:r>
          <w:r w:rsidDel="00296D65">
            <w:rPr>
              <w:noProof/>
              <w:webHidden/>
            </w:rPr>
            <w:tab/>
          </w:r>
        </w:del>
      </w:ins>
      <w:ins w:id="236" w:author="AKhoa" w:date="2018-05-22T10:34:00Z">
        <w:del w:id="237" w:author="cuong" w:date="2018-07-06T10:40:00Z">
          <w:r w:rsidR="00796AA8" w:rsidDel="00296D65">
            <w:rPr>
              <w:noProof/>
              <w:webHidden/>
            </w:rPr>
            <w:delText>13</w:delText>
          </w:r>
        </w:del>
      </w:ins>
    </w:p>
    <w:p w:rsidR="0076122D" w:rsidDel="00296D65" w:rsidRDefault="0076122D" w:rsidP="00296D65">
      <w:pPr>
        <w:pStyle w:val="TOC2"/>
        <w:spacing w:before="0"/>
        <w:rPr>
          <w:ins w:id="238" w:author="AKhoa" w:date="2018-05-22T10:30:00Z"/>
          <w:del w:id="239" w:author="cuong" w:date="2018-07-06T10:40:00Z"/>
          <w:rFonts w:asciiTheme="minorHAnsi" w:eastAsiaTheme="minorEastAsia" w:hAnsiTheme="minorHAnsi" w:cstheme="minorBidi"/>
          <w:noProof/>
          <w:sz w:val="22"/>
          <w:szCs w:val="22"/>
        </w:rPr>
        <w:pPrChange w:id="240" w:author="cuong" w:date="2018-07-06T10:40:00Z">
          <w:pPr>
            <w:pStyle w:val="TOC2"/>
            <w:tabs>
              <w:tab w:val="right" w:leader="dot" w:pos="9628"/>
            </w:tabs>
          </w:pPr>
        </w:pPrChange>
      </w:pPr>
      <w:ins w:id="241" w:author="AKhoa" w:date="2018-05-22T10:30:00Z">
        <w:del w:id="242" w:author="cuong" w:date="2018-07-06T10:40:00Z">
          <w:r w:rsidRPr="00296D65" w:rsidDel="00296D65">
            <w:rPr>
              <w:rStyle w:val="Hyperlink"/>
              <w:noProof/>
              <w:rPrChange w:id="243" w:author="cuong" w:date="2018-07-06T10:40:00Z">
                <w:rPr>
                  <w:rStyle w:val="Hyperlink"/>
                  <w:noProof/>
                </w:rPr>
              </w:rPrChange>
            </w:rPr>
            <w:delText xml:space="preserve">3.4 Quy </w:delText>
          </w:r>
          <w:r w:rsidRPr="00296D65" w:rsidDel="00296D65">
            <w:rPr>
              <w:rStyle w:val="Hyperlink"/>
              <w:rFonts w:cs="Arial"/>
              <w:noProof/>
              <w:rPrChange w:id="244" w:author="cuong" w:date="2018-07-06T10:40:00Z">
                <w:rPr>
                  <w:rStyle w:val="Hyperlink"/>
                  <w:noProof/>
                </w:rPr>
              </w:rPrChange>
            </w:rPr>
            <w:delText>đị</w:delText>
          </w:r>
          <w:r w:rsidRPr="00296D65" w:rsidDel="00296D65">
            <w:rPr>
              <w:rStyle w:val="Hyperlink"/>
              <w:noProof/>
              <w:rPrChange w:id="245" w:author="cuong" w:date="2018-07-06T10:40:00Z">
                <w:rPr>
                  <w:rStyle w:val="Hyperlink"/>
                  <w:noProof/>
                </w:rPr>
              </w:rPrChange>
            </w:rPr>
            <w:delText>nh m</w:delText>
          </w:r>
          <w:r w:rsidRPr="00296D65" w:rsidDel="00296D65">
            <w:rPr>
              <w:rStyle w:val="Hyperlink"/>
              <w:rFonts w:cs="Arial"/>
              <w:noProof/>
              <w:rPrChange w:id="246" w:author="cuong" w:date="2018-07-06T10:40:00Z">
                <w:rPr>
                  <w:rStyle w:val="Hyperlink"/>
                  <w:noProof/>
                </w:rPr>
              </w:rPrChange>
            </w:rPr>
            <w:delText>ặ</w:delText>
          </w:r>
          <w:r w:rsidRPr="00296D65" w:rsidDel="00296D65">
            <w:rPr>
              <w:rStyle w:val="Hyperlink"/>
              <w:noProof/>
              <w:rPrChange w:id="247" w:author="cuong" w:date="2018-07-06T10:40:00Z">
                <w:rPr>
                  <w:rStyle w:val="Hyperlink"/>
                  <w:noProof/>
                </w:rPr>
              </w:rPrChange>
            </w:rPr>
            <w:delText>t c</w:delText>
          </w:r>
          <w:r w:rsidRPr="00296D65" w:rsidDel="00296D65">
            <w:rPr>
              <w:rStyle w:val="Hyperlink"/>
              <w:rFonts w:cs="Arial"/>
              <w:noProof/>
              <w:rPrChange w:id="248" w:author="cuong" w:date="2018-07-06T10:40:00Z">
                <w:rPr>
                  <w:rStyle w:val="Hyperlink"/>
                  <w:noProof/>
                </w:rPr>
              </w:rPrChange>
            </w:rPr>
            <w:delText>ắ</w:delText>
          </w:r>
          <w:r w:rsidRPr="00296D65" w:rsidDel="00296D65">
            <w:rPr>
              <w:rStyle w:val="Hyperlink"/>
              <w:noProof/>
              <w:rPrChange w:id="249" w:author="cuong" w:date="2018-07-06T10:40:00Z">
                <w:rPr>
                  <w:rStyle w:val="Hyperlink"/>
                  <w:noProof/>
                </w:rPr>
              </w:rPrChange>
            </w:rPr>
            <w:delText>t h</w:delText>
          </w:r>
          <w:r w:rsidRPr="00296D65" w:rsidDel="00296D65">
            <w:rPr>
              <w:rStyle w:val="Hyperlink"/>
              <w:rFonts w:cs="Arial"/>
              <w:noProof/>
              <w:rPrChange w:id="250" w:author="cuong" w:date="2018-07-06T10:40:00Z">
                <w:rPr>
                  <w:rStyle w:val="Hyperlink"/>
                  <w:noProof/>
                </w:rPr>
              </w:rPrChange>
            </w:rPr>
            <w:delText>ầ</w:delText>
          </w:r>
          <w:r w:rsidRPr="00296D65" w:rsidDel="00296D65">
            <w:rPr>
              <w:rStyle w:val="Hyperlink"/>
              <w:noProof/>
              <w:rPrChange w:id="251" w:author="cuong" w:date="2018-07-06T10:40:00Z">
                <w:rPr>
                  <w:rStyle w:val="Hyperlink"/>
                  <w:noProof/>
                </w:rPr>
              </w:rPrChange>
            </w:rPr>
            <w:delText>m t</w:delText>
          </w:r>
          <w:r w:rsidRPr="00296D65" w:rsidDel="00296D65">
            <w:rPr>
              <w:rStyle w:val="Hyperlink"/>
              <w:rFonts w:cs="Arial"/>
              <w:noProof/>
              <w:rPrChange w:id="252" w:author="cuong" w:date="2018-07-06T10:40:00Z">
                <w:rPr>
                  <w:rStyle w:val="Hyperlink"/>
                  <w:noProof/>
                </w:rPr>
              </w:rPrChange>
            </w:rPr>
            <w:delText>ố</w:delText>
          </w:r>
          <w:r w:rsidRPr="00296D65" w:rsidDel="00296D65">
            <w:rPr>
              <w:rStyle w:val="Hyperlink"/>
              <w:noProof/>
              <w:rPrChange w:id="253" w:author="cuong" w:date="2018-07-06T10:40:00Z">
                <w:rPr>
                  <w:rStyle w:val="Hyperlink"/>
                  <w:noProof/>
                </w:rPr>
              </w:rPrChange>
            </w:rPr>
            <w:delText>i thi</w:delText>
          </w:r>
          <w:r w:rsidRPr="00296D65" w:rsidDel="00296D65">
            <w:rPr>
              <w:rStyle w:val="Hyperlink"/>
              <w:rFonts w:cs="Arial"/>
              <w:noProof/>
              <w:rPrChange w:id="254" w:author="cuong" w:date="2018-07-06T10:40:00Z">
                <w:rPr>
                  <w:rStyle w:val="Hyperlink"/>
                  <w:noProof/>
                </w:rPr>
              </w:rPrChange>
            </w:rPr>
            <w:delText>ể</w:delText>
          </w:r>
          <w:r w:rsidRPr="00296D65" w:rsidDel="00296D65">
            <w:rPr>
              <w:rStyle w:val="Hyperlink"/>
              <w:noProof/>
              <w:rPrChange w:id="255" w:author="cuong" w:date="2018-07-06T10:40:00Z">
                <w:rPr>
                  <w:rStyle w:val="Hyperlink"/>
                  <w:noProof/>
                </w:rPr>
              </w:rPrChange>
            </w:rPr>
            <w:delText xml:space="preserve">u </w:delText>
          </w:r>
          <w:r w:rsidRPr="00296D65" w:rsidDel="00296D65">
            <w:rPr>
              <w:rStyle w:val="Hyperlink"/>
              <w:rFonts w:cs="Arial"/>
              <w:noProof/>
              <w:rPrChange w:id="256" w:author="cuong" w:date="2018-07-06T10:40:00Z">
                <w:rPr>
                  <w:rStyle w:val="Hyperlink"/>
                  <w:noProof/>
                </w:rPr>
              </w:rPrChange>
            </w:rPr>
            <w:delText>đố</w:delText>
          </w:r>
          <w:r w:rsidRPr="00296D65" w:rsidDel="00296D65">
            <w:rPr>
              <w:rStyle w:val="Hyperlink"/>
              <w:noProof/>
              <w:rPrChange w:id="257" w:author="cuong" w:date="2018-07-06T10:40:00Z">
                <w:rPr>
                  <w:rStyle w:val="Hyperlink"/>
                  <w:noProof/>
                </w:rPr>
              </w:rPrChange>
            </w:rPr>
            <w:delText>i v</w:delText>
          </w:r>
          <w:r w:rsidRPr="00296D65" w:rsidDel="00296D65">
            <w:rPr>
              <w:rStyle w:val="Hyperlink"/>
              <w:rFonts w:cs="Arial"/>
              <w:noProof/>
              <w:rPrChange w:id="258" w:author="cuong" w:date="2018-07-06T10:40:00Z">
                <w:rPr>
                  <w:rStyle w:val="Hyperlink"/>
                  <w:noProof/>
                </w:rPr>
              </w:rPrChange>
            </w:rPr>
            <w:delText>ớ</w:delText>
          </w:r>
          <w:r w:rsidRPr="00296D65" w:rsidDel="00296D65">
            <w:rPr>
              <w:rStyle w:val="Hyperlink"/>
              <w:noProof/>
              <w:rPrChange w:id="259" w:author="cuong" w:date="2018-07-06T10:40:00Z">
                <w:rPr>
                  <w:rStyle w:val="Hyperlink"/>
                  <w:noProof/>
                </w:rPr>
              </w:rPrChange>
            </w:rPr>
            <w:delText xml:space="preserve">i </w:delText>
          </w:r>
          <w:r w:rsidRPr="00296D65" w:rsidDel="00296D65">
            <w:rPr>
              <w:rStyle w:val="Hyperlink"/>
              <w:rFonts w:cs="Arial"/>
              <w:noProof/>
              <w:rPrChange w:id="260" w:author="cuong" w:date="2018-07-06T10:40:00Z">
                <w:rPr>
                  <w:rStyle w:val="Hyperlink"/>
                  <w:noProof/>
                </w:rPr>
              </w:rPrChange>
            </w:rPr>
            <w:delText>đườ</w:delText>
          </w:r>
          <w:r w:rsidRPr="00296D65" w:rsidDel="00296D65">
            <w:rPr>
              <w:rStyle w:val="Hyperlink"/>
              <w:noProof/>
              <w:rPrChange w:id="261" w:author="cuong" w:date="2018-07-06T10:40:00Z">
                <w:rPr>
                  <w:rStyle w:val="Hyperlink"/>
                  <w:noProof/>
                </w:rPr>
              </w:rPrChange>
            </w:rPr>
            <w:delText>ng s</w:delText>
          </w:r>
          <w:r w:rsidRPr="00296D65" w:rsidDel="00296D65">
            <w:rPr>
              <w:rStyle w:val="Hyperlink"/>
              <w:rFonts w:cs="Arial"/>
              <w:noProof/>
              <w:rPrChange w:id="262" w:author="cuong" w:date="2018-07-06T10:40:00Z">
                <w:rPr>
                  <w:rStyle w:val="Hyperlink"/>
                  <w:noProof/>
                </w:rPr>
              </w:rPrChange>
            </w:rPr>
            <w:delText>ắ</w:delText>
          </w:r>
          <w:r w:rsidRPr="00296D65" w:rsidDel="00296D65">
            <w:rPr>
              <w:rStyle w:val="Hyperlink"/>
              <w:noProof/>
              <w:rPrChange w:id="263" w:author="cuong" w:date="2018-07-06T10:40:00Z">
                <w:rPr>
                  <w:rStyle w:val="Hyperlink"/>
                  <w:noProof/>
                </w:rPr>
              </w:rPrChange>
            </w:rPr>
            <w:delText>t kh</w:delText>
          </w:r>
          <w:r w:rsidRPr="00296D65" w:rsidDel="00296D65">
            <w:rPr>
              <w:rStyle w:val="Hyperlink"/>
              <w:rFonts w:cs="Arial"/>
              <w:noProof/>
              <w:rPrChange w:id="264" w:author="cuong" w:date="2018-07-06T10:40:00Z">
                <w:rPr>
                  <w:rStyle w:val="Hyperlink"/>
                  <w:noProof/>
                </w:rPr>
              </w:rPrChange>
            </w:rPr>
            <w:delText>ổ</w:delText>
          </w:r>
          <w:r w:rsidRPr="00296D65" w:rsidDel="00296D65">
            <w:rPr>
              <w:rStyle w:val="Hyperlink"/>
              <w:noProof/>
              <w:rPrChange w:id="265" w:author="cuong" w:date="2018-07-06T10:40:00Z">
                <w:rPr>
                  <w:rStyle w:val="Hyperlink"/>
                  <w:noProof/>
                </w:rPr>
              </w:rPrChange>
            </w:rPr>
            <w:delText xml:space="preserve"> 1000 mm, kh</w:delText>
          </w:r>
          <w:r w:rsidRPr="00296D65" w:rsidDel="00296D65">
            <w:rPr>
              <w:rStyle w:val="Hyperlink"/>
              <w:rFonts w:cs="Arial"/>
              <w:noProof/>
              <w:rPrChange w:id="266" w:author="cuong" w:date="2018-07-06T10:40:00Z">
                <w:rPr>
                  <w:rStyle w:val="Hyperlink"/>
                  <w:noProof/>
                </w:rPr>
              </w:rPrChange>
            </w:rPr>
            <w:delText>ổ</w:delText>
          </w:r>
          <w:r w:rsidRPr="00296D65" w:rsidDel="00296D65">
            <w:rPr>
              <w:rStyle w:val="Hyperlink"/>
              <w:noProof/>
              <w:rPrChange w:id="267" w:author="cuong" w:date="2018-07-06T10:40:00Z">
                <w:rPr>
                  <w:rStyle w:val="Hyperlink"/>
                  <w:noProof/>
                </w:rPr>
              </w:rPrChange>
            </w:rPr>
            <w:delText xml:space="preserve"> 1435 mm v</w:delText>
          </w:r>
          <w:r w:rsidRPr="00296D65" w:rsidDel="00296D65">
            <w:rPr>
              <w:rStyle w:val="Hyperlink"/>
              <w:rFonts w:cs="Arial"/>
              <w:noProof/>
              <w:rPrChange w:id="268" w:author="cuong" w:date="2018-07-06T10:40:00Z">
                <w:rPr>
                  <w:rStyle w:val="Hyperlink"/>
                  <w:noProof/>
                </w:rPr>
              </w:rPrChange>
            </w:rPr>
            <w:delText>à</w:delText>
          </w:r>
          <w:r w:rsidRPr="00296D65" w:rsidDel="00296D65">
            <w:rPr>
              <w:rStyle w:val="Hyperlink"/>
              <w:noProof/>
              <w:rPrChange w:id="269" w:author="cuong" w:date="2018-07-06T10:40:00Z">
                <w:rPr>
                  <w:rStyle w:val="Hyperlink"/>
                  <w:noProof/>
                </w:rPr>
              </w:rPrChange>
            </w:rPr>
            <w:delText xml:space="preserve"> </w:delText>
          </w:r>
          <w:r w:rsidRPr="00296D65" w:rsidDel="00296D65">
            <w:rPr>
              <w:rStyle w:val="Hyperlink"/>
              <w:rFonts w:cs="Arial"/>
              <w:noProof/>
              <w:rPrChange w:id="270" w:author="cuong" w:date="2018-07-06T10:40:00Z">
                <w:rPr>
                  <w:rStyle w:val="Hyperlink"/>
                  <w:noProof/>
                </w:rPr>
              </w:rPrChange>
            </w:rPr>
            <w:delText>đườ</w:delText>
          </w:r>
          <w:r w:rsidRPr="00296D65" w:rsidDel="00296D65">
            <w:rPr>
              <w:rStyle w:val="Hyperlink"/>
              <w:noProof/>
              <w:rPrChange w:id="271" w:author="cuong" w:date="2018-07-06T10:40:00Z">
                <w:rPr>
                  <w:rStyle w:val="Hyperlink"/>
                  <w:noProof/>
                </w:rPr>
              </w:rPrChange>
            </w:rPr>
            <w:delText>ng l</w:delText>
          </w:r>
          <w:r w:rsidRPr="00296D65" w:rsidDel="00296D65">
            <w:rPr>
              <w:rStyle w:val="Hyperlink"/>
              <w:rFonts w:cs="Arial"/>
              <w:noProof/>
              <w:rPrChange w:id="272" w:author="cuong" w:date="2018-07-06T10:40:00Z">
                <w:rPr>
                  <w:rStyle w:val="Hyperlink"/>
                  <w:noProof/>
                </w:rPr>
              </w:rPrChange>
            </w:rPr>
            <w:delText>ồ</w:delText>
          </w:r>
          <w:r w:rsidRPr="00296D65" w:rsidDel="00296D65">
            <w:rPr>
              <w:rStyle w:val="Hyperlink"/>
              <w:noProof/>
              <w:rPrChange w:id="273" w:author="cuong" w:date="2018-07-06T10:40:00Z">
                <w:rPr>
                  <w:rStyle w:val="Hyperlink"/>
                  <w:noProof/>
                </w:rPr>
              </w:rPrChange>
            </w:rPr>
            <w:delText>ng (kh</w:delText>
          </w:r>
          <w:r w:rsidRPr="00296D65" w:rsidDel="00296D65">
            <w:rPr>
              <w:rStyle w:val="Hyperlink"/>
              <w:rFonts w:cs="Arial"/>
              <w:noProof/>
              <w:rPrChange w:id="274" w:author="cuong" w:date="2018-07-06T10:40:00Z">
                <w:rPr>
                  <w:rStyle w:val="Hyperlink"/>
                  <w:noProof/>
                </w:rPr>
              </w:rPrChange>
            </w:rPr>
            <w:delText>ổ</w:delText>
          </w:r>
          <w:r w:rsidRPr="00296D65" w:rsidDel="00296D65">
            <w:rPr>
              <w:rStyle w:val="Hyperlink"/>
              <w:noProof/>
              <w:rPrChange w:id="275" w:author="cuong" w:date="2018-07-06T10:40:00Z">
                <w:rPr>
                  <w:rStyle w:val="Hyperlink"/>
                  <w:noProof/>
                </w:rPr>
              </w:rPrChange>
            </w:rPr>
            <w:delText xml:space="preserve"> 1000 mm v</w:delText>
          </w:r>
          <w:r w:rsidRPr="00296D65" w:rsidDel="00296D65">
            <w:rPr>
              <w:rStyle w:val="Hyperlink"/>
              <w:rFonts w:cs="Arial"/>
              <w:noProof/>
              <w:rPrChange w:id="276" w:author="cuong" w:date="2018-07-06T10:40:00Z">
                <w:rPr>
                  <w:rStyle w:val="Hyperlink"/>
                  <w:noProof/>
                </w:rPr>
              </w:rPrChange>
            </w:rPr>
            <w:delText>à</w:delText>
          </w:r>
          <w:r w:rsidRPr="00296D65" w:rsidDel="00296D65">
            <w:rPr>
              <w:rStyle w:val="Hyperlink"/>
              <w:noProof/>
              <w:rPrChange w:id="277" w:author="cuong" w:date="2018-07-06T10:40:00Z">
                <w:rPr>
                  <w:rStyle w:val="Hyperlink"/>
                  <w:noProof/>
                </w:rPr>
              </w:rPrChange>
            </w:rPr>
            <w:delText xml:space="preserve"> 1435 mm)</w:delText>
          </w:r>
          <w:r w:rsidDel="00296D65">
            <w:rPr>
              <w:noProof/>
              <w:webHidden/>
            </w:rPr>
            <w:tab/>
          </w:r>
        </w:del>
      </w:ins>
      <w:ins w:id="278" w:author="AKhoa" w:date="2018-05-22T10:34:00Z">
        <w:del w:id="279" w:author="cuong" w:date="2018-07-06T10:40:00Z">
          <w:r w:rsidR="00796AA8" w:rsidDel="00296D65">
            <w:rPr>
              <w:noProof/>
              <w:webHidden/>
            </w:rPr>
            <w:delText>14</w:delText>
          </w:r>
        </w:del>
      </w:ins>
    </w:p>
    <w:p w:rsidR="0076122D" w:rsidDel="00296D65" w:rsidRDefault="0076122D" w:rsidP="00296D65">
      <w:pPr>
        <w:pStyle w:val="TOC2"/>
        <w:spacing w:before="0"/>
        <w:rPr>
          <w:ins w:id="280" w:author="AKhoa" w:date="2018-05-22T10:30:00Z"/>
          <w:del w:id="281" w:author="cuong" w:date="2018-07-06T10:40:00Z"/>
          <w:rFonts w:asciiTheme="minorHAnsi" w:eastAsiaTheme="minorEastAsia" w:hAnsiTheme="minorHAnsi" w:cstheme="minorBidi"/>
          <w:noProof/>
          <w:sz w:val="22"/>
          <w:szCs w:val="22"/>
        </w:rPr>
        <w:pPrChange w:id="282" w:author="cuong" w:date="2018-07-06T10:40:00Z">
          <w:pPr>
            <w:pStyle w:val="TOC2"/>
            <w:tabs>
              <w:tab w:val="right" w:leader="dot" w:pos="9628"/>
            </w:tabs>
          </w:pPr>
        </w:pPrChange>
      </w:pPr>
      <w:ins w:id="283" w:author="AKhoa" w:date="2018-05-22T10:30:00Z">
        <w:del w:id="284" w:author="cuong" w:date="2018-07-06T10:40:00Z">
          <w:r w:rsidRPr="00296D65" w:rsidDel="00296D65">
            <w:rPr>
              <w:rStyle w:val="Hyperlink"/>
              <w:noProof/>
              <w:rPrChange w:id="285" w:author="cuong" w:date="2018-07-06T10:40:00Z">
                <w:rPr>
                  <w:rStyle w:val="Hyperlink"/>
                  <w:noProof/>
                </w:rPr>
              </w:rPrChange>
            </w:rPr>
            <w:delText xml:space="preserve">3.5 </w:delText>
          </w:r>
          <w:r w:rsidRPr="00296D65" w:rsidDel="00296D65">
            <w:rPr>
              <w:rStyle w:val="Hyperlink"/>
              <w:rFonts w:cs="Arial"/>
              <w:noProof/>
              <w:rPrChange w:id="286" w:author="cuong" w:date="2018-07-06T10:40:00Z">
                <w:rPr>
                  <w:rStyle w:val="Hyperlink"/>
                  <w:noProof/>
                </w:rPr>
              </w:rPrChange>
            </w:rPr>
            <w:delText>Đườ</w:delText>
          </w:r>
          <w:r w:rsidRPr="00296D65" w:rsidDel="00296D65">
            <w:rPr>
              <w:rStyle w:val="Hyperlink"/>
              <w:noProof/>
              <w:rPrChange w:id="287" w:author="cuong" w:date="2018-07-06T10:40:00Z">
                <w:rPr>
                  <w:rStyle w:val="Hyperlink"/>
                  <w:noProof/>
                </w:rPr>
              </w:rPrChange>
            </w:rPr>
            <w:delText>ng s</w:delText>
          </w:r>
          <w:r w:rsidRPr="00296D65" w:rsidDel="00296D65">
            <w:rPr>
              <w:rStyle w:val="Hyperlink"/>
              <w:rFonts w:cs="Arial"/>
              <w:noProof/>
              <w:rPrChange w:id="288" w:author="cuong" w:date="2018-07-06T10:40:00Z">
                <w:rPr>
                  <w:rStyle w:val="Hyperlink"/>
                  <w:noProof/>
                </w:rPr>
              </w:rPrChange>
            </w:rPr>
            <w:delText>ắ</w:delText>
          </w:r>
          <w:r w:rsidRPr="00296D65" w:rsidDel="00296D65">
            <w:rPr>
              <w:rStyle w:val="Hyperlink"/>
              <w:noProof/>
              <w:rPrChange w:id="289" w:author="cuong" w:date="2018-07-06T10:40:00Z">
                <w:rPr>
                  <w:rStyle w:val="Hyperlink"/>
                  <w:noProof/>
                </w:rPr>
              </w:rPrChange>
            </w:rPr>
            <w:delText>t t</w:delText>
          </w:r>
          <w:r w:rsidRPr="00296D65" w:rsidDel="00296D65">
            <w:rPr>
              <w:rStyle w:val="Hyperlink"/>
              <w:rFonts w:cs="Arial"/>
              <w:noProof/>
              <w:rPrChange w:id="290" w:author="cuong" w:date="2018-07-06T10:40:00Z">
                <w:rPr>
                  <w:rStyle w:val="Hyperlink"/>
                  <w:noProof/>
                </w:rPr>
              </w:rPrChange>
            </w:rPr>
            <w:delText>ố</w:delText>
          </w:r>
          <w:r w:rsidRPr="00296D65" w:rsidDel="00296D65">
            <w:rPr>
              <w:rStyle w:val="Hyperlink"/>
              <w:noProof/>
              <w:rPrChange w:id="291" w:author="cuong" w:date="2018-07-06T10:40:00Z">
                <w:rPr>
                  <w:rStyle w:val="Hyperlink"/>
                  <w:noProof/>
                </w:rPr>
              </w:rPrChange>
            </w:rPr>
            <w:delText xml:space="preserve">c </w:delText>
          </w:r>
          <w:r w:rsidRPr="00296D65" w:rsidDel="00296D65">
            <w:rPr>
              <w:rStyle w:val="Hyperlink"/>
              <w:rFonts w:cs="Arial"/>
              <w:noProof/>
              <w:rPrChange w:id="292" w:author="cuong" w:date="2018-07-06T10:40:00Z">
                <w:rPr>
                  <w:rStyle w:val="Hyperlink"/>
                  <w:noProof/>
                </w:rPr>
              </w:rPrChange>
            </w:rPr>
            <w:delText>độ</w:delText>
          </w:r>
          <w:r w:rsidRPr="00296D65" w:rsidDel="00296D65">
            <w:rPr>
              <w:rStyle w:val="Hyperlink"/>
              <w:noProof/>
              <w:rPrChange w:id="293" w:author="cuong" w:date="2018-07-06T10:40:00Z">
                <w:rPr>
                  <w:rStyle w:val="Hyperlink"/>
                  <w:noProof/>
                </w:rPr>
              </w:rPrChange>
            </w:rPr>
            <w:delText xml:space="preserve"> cao</w:delText>
          </w:r>
          <w:r w:rsidDel="00296D65">
            <w:rPr>
              <w:noProof/>
              <w:webHidden/>
            </w:rPr>
            <w:tab/>
          </w:r>
        </w:del>
      </w:ins>
      <w:ins w:id="294" w:author="AKhoa" w:date="2018-05-22T10:34:00Z">
        <w:del w:id="295" w:author="cuong" w:date="2018-07-06T10:40:00Z">
          <w:r w:rsidR="00796AA8" w:rsidDel="00296D65">
            <w:rPr>
              <w:noProof/>
              <w:webHidden/>
            </w:rPr>
            <w:delText>14</w:delText>
          </w:r>
        </w:del>
      </w:ins>
    </w:p>
    <w:p w:rsidR="0099179C" w:rsidDel="00296D65" w:rsidRDefault="0099179C" w:rsidP="00296D65">
      <w:pPr>
        <w:pStyle w:val="TOC1"/>
        <w:spacing w:before="0"/>
        <w:rPr>
          <w:ins w:id="296" w:author="Duy" w:date="2018-01-08T15:49:00Z"/>
          <w:del w:id="297" w:author="cuong" w:date="2018-07-06T10:40:00Z"/>
          <w:rFonts w:asciiTheme="minorHAnsi" w:eastAsiaTheme="minorEastAsia" w:hAnsiTheme="minorHAnsi" w:cstheme="minorBidi"/>
          <w:sz w:val="22"/>
          <w:szCs w:val="22"/>
        </w:rPr>
        <w:pPrChange w:id="298" w:author="cuong" w:date="2018-07-06T10:40:00Z">
          <w:pPr>
            <w:pStyle w:val="TOC1"/>
            <w:tabs>
              <w:tab w:val="right" w:leader="dot" w:pos="9628"/>
            </w:tabs>
          </w:pPr>
        </w:pPrChange>
      </w:pPr>
      <w:ins w:id="299" w:author="Duy" w:date="2018-01-08T15:49:00Z">
        <w:del w:id="300" w:author="cuong" w:date="2018-07-06T10:40:00Z">
          <w:r w:rsidRPr="002373D8" w:rsidDel="00296D65">
            <w:rPr>
              <w:rStyle w:val="Hyperlink"/>
            </w:rPr>
            <w:delText>Lời n</w:delText>
          </w:r>
          <w:r w:rsidRPr="002373D8" w:rsidDel="00296D65">
            <w:rPr>
              <w:rStyle w:val="Hyperlink"/>
              <w:rFonts w:cs=".VnTime"/>
            </w:rPr>
            <w:delText>ó</w:delText>
          </w:r>
          <w:r w:rsidRPr="008B1765" w:rsidDel="00296D65">
            <w:rPr>
              <w:rStyle w:val="Hyperlink"/>
              <w:rPrChange w:id="301" w:author="AKhoa" w:date="2018-05-22T09:57:00Z">
                <w:rPr>
                  <w:rStyle w:val="Hyperlink"/>
                </w:rPr>
              </w:rPrChange>
            </w:rPr>
            <w:delText>i đầu</w:delText>
          </w:r>
          <w:r w:rsidDel="00296D65">
            <w:rPr>
              <w:webHidden/>
            </w:rPr>
            <w:tab/>
          </w:r>
        </w:del>
      </w:ins>
    </w:p>
    <w:p w:rsidR="0099179C" w:rsidDel="00296D65" w:rsidRDefault="0099179C" w:rsidP="00296D65">
      <w:pPr>
        <w:pStyle w:val="TOC1"/>
        <w:spacing w:before="0"/>
        <w:rPr>
          <w:ins w:id="302" w:author="Duy" w:date="2018-01-08T15:49:00Z"/>
          <w:del w:id="303" w:author="cuong" w:date="2018-07-06T10:40:00Z"/>
          <w:rFonts w:asciiTheme="minorHAnsi" w:eastAsiaTheme="minorEastAsia" w:hAnsiTheme="minorHAnsi" w:cstheme="minorBidi"/>
          <w:sz w:val="22"/>
          <w:szCs w:val="22"/>
        </w:rPr>
        <w:pPrChange w:id="304" w:author="cuong" w:date="2018-07-06T10:40:00Z">
          <w:pPr>
            <w:pStyle w:val="TOC1"/>
            <w:tabs>
              <w:tab w:val="right" w:leader="dot" w:pos="9628"/>
            </w:tabs>
          </w:pPr>
        </w:pPrChange>
      </w:pPr>
      <w:ins w:id="305" w:author="Duy" w:date="2018-01-08T15:49:00Z">
        <w:del w:id="306" w:author="cuong" w:date="2018-07-06T10:40:00Z">
          <w:r w:rsidRPr="002373D8" w:rsidDel="00296D65">
            <w:rPr>
              <w:rStyle w:val="Hyperlink"/>
            </w:rPr>
            <w:delText xml:space="preserve">1    Phạm vi </w:delText>
          </w:r>
          <w:r w:rsidRPr="002373D8" w:rsidDel="00296D65">
            <w:rPr>
              <w:rStyle w:val="Hyperlink"/>
              <w:rFonts w:cs=".VnTime"/>
            </w:rPr>
            <w:delText>á</w:delText>
          </w:r>
          <w:r w:rsidRPr="008B1765" w:rsidDel="00296D65">
            <w:rPr>
              <w:rStyle w:val="Hyperlink"/>
              <w:rPrChange w:id="307" w:author="AKhoa" w:date="2018-05-22T09:57:00Z">
                <w:rPr>
                  <w:rStyle w:val="Hyperlink"/>
                </w:rPr>
              </w:rPrChange>
            </w:rPr>
            <w:delText>p dụng</w:delText>
          </w:r>
          <w:r w:rsidDel="00296D65">
            <w:rPr>
              <w:webHidden/>
            </w:rPr>
            <w:tab/>
          </w:r>
        </w:del>
      </w:ins>
    </w:p>
    <w:p w:rsidR="0099179C" w:rsidDel="00296D65" w:rsidRDefault="0099179C" w:rsidP="00296D65">
      <w:pPr>
        <w:pStyle w:val="TOC1"/>
        <w:spacing w:before="0"/>
        <w:rPr>
          <w:ins w:id="308" w:author="Duy" w:date="2018-01-08T15:49:00Z"/>
          <w:del w:id="309" w:author="cuong" w:date="2018-07-06T10:40:00Z"/>
          <w:rFonts w:asciiTheme="minorHAnsi" w:eastAsiaTheme="minorEastAsia" w:hAnsiTheme="minorHAnsi" w:cstheme="minorBidi"/>
          <w:sz w:val="22"/>
          <w:szCs w:val="22"/>
        </w:rPr>
        <w:pPrChange w:id="310" w:author="cuong" w:date="2018-07-06T10:40:00Z">
          <w:pPr>
            <w:pStyle w:val="TOC1"/>
            <w:tabs>
              <w:tab w:val="right" w:leader="dot" w:pos="9628"/>
            </w:tabs>
          </w:pPr>
        </w:pPrChange>
      </w:pPr>
      <w:ins w:id="311" w:author="Duy" w:date="2018-01-08T15:49:00Z">
        <w:del w:id="312" w:author="cuong" w:date="2018-07-06T10:40:00Z">
          <w:r w:rsidRPr="002373D8" w:rsidDel="00296D65">
            <w:rPr>
              <w:rStyle w:val="Hyperlink"/>
            </w:rPr>
            <w:delText>2    Thuật ngữ và đ</w:delText>
          </w:r>
          <w:r w:rsidRPr="008B1765" w:rsidDel="00296D65">
            <w:rPr>
              <w:rStyle w:val="Hyperlink"/>
              <w:rPrChange w:id="313" w:author="AKhoa" w:date="2018-05-22T09:57:00Z">
                <w:rPr>
                  <w:rStyle w:val="Hyperlink"/>
                </w:rPr>
              </w:rPrChange>
            </w:rPr>
            <w:delText>ịnh nghĩa</w:delText>
          </w:r>
          <w:r w:rsidDel="00296D65">
            <w:rPr>
              <w:webHidden/>
            </w:rPr>
            <w:tab/>
          </w:r>
        </w:del>
      </w:ins>
    </w:p>
    <w:p w:rsidR="0099179C" w:rsidDel="00296D65" w:rsidRDefault="0099179C" w:rsidP="00296D65">
      <w:pPr>
        <w:pStyle w:val="TOC2"/>
        <w:spacing w:before="0"/>
        <w:rPr>
          <w:ins w:id="314" w:author="Duy" w:date="2018-01-08T15:49:00Z"/>
          <w:del w:id="315" w:author="cuong" w:date="2018-07-06T10:40:00Z"/>
          <w:rFonts w:asciiTheme="minorHAnsi" w:eastAsiaTheme="minorEastAsia" w:hAnsiTheme="minorHAnsi" w:cstheme="minorBidi"/>
          <w:noProof/>
          <w:sz w:val="22"/>
          <w:szCs w:val="22"/>
        </w:rPr>
        <w:pPrChange w:id="316" w:author="cuong" w:date="2018-07-06T10:40:00Z">
          <w:pPr>
            <w:pStyle w:val="TOC2"/>
            <w:tabs>
              <w:tab w:val="right" w:leader="dot" w:pos="9628"/>
            </w:tabs>
          </w:pPr>
        </w:pPrChange>
      </w:pPr>
      <w:ins w:id="317" w:author="Duy" w:date="2018-01-08T15:49:00Z">
        <w:del w:id="318" w:author="cuong" w:date="2018-07-06T10:40:00Z">
          <w:r w:rsidRPr="002373D8" w:rsidDel="00296D65">
            <w:rPr>
              <w:rStyle w:val="Hyperlink"/>
              <w:noProof/>
            </w:rPr>
            <w:delText>2.1 Thu</w:delText>
          </w:r>
          <w:r w:rsidRPr="002373D8" w:rsidDel="00296D65">
            <w:rPr>
              <w:rStyle w:val="Hyperlink"/>
              <w:rFonts w:cs="Arial"/>
              <w:noProof/>
            </w:rPr>
            <w:delText>ậ</w:delText>
          </w:r>
          <w:r w:rsidRPr="008B1765" w:rsidDel="00296D65">
            <w:rPr>
              <w:rStyle w:val="Hyperlink"/>
              <w:noProof/>
              <w:rPrChange w:id="319" w:author="AKhoa" w:date="2018-05-22T09:57:00Z">
                <w:rPr>
                  <w:rStyle w:val="Hyperlink"/>
                  <w:noProof/>
                </w:rPr>
              </w:rPrChange>
            </w:rPr>
            <w:delText>t ng</w:delText>
          </w:r>
          <w:r w:rsidRPr="008B1765" w:rsidDel="00296D65">
            <w:rPr>
              <w:rStyle w:val="Hyperlink"/>
              <w:rFonts w:cs="Arial"/>
              <w:noProof/>
              <w:rPrChange w:id="320" w:author="AKhoa" w:date="2018-05-22T09:57:00Z">
                <w:rPr>
                  <w:rStyle w:val="Hyperlink"/>
                  <w:noProof/>
                </w:rPr>
              </w:rPrChange>
            </w:rPr>
            <w:delText>ữ</w:delText>
          </w:r>
          <w:r w:rsidRPr="008B1765" w:rsidDel="00296D65">
            <w:rPr>
              <w:rStyle w:val="Hyperlink"/>
              <w:noProof/>
              <w:rPrChange w:id="321" w:author="AKhoa" w:date="2018-05-22T09:57:00Z">
                <w:rPr>
                  <w:rStyle w:val="Hyperlink"/>
                  <w:noProof/>
                </w:rPr>
              </w:rPrChange>
            </w:rPr>
            <w:delText xml:space="preserve">, </w:delText>
          </w:r>
          <w:r w:rsidRPr="008B1765" w:rsidDel="00296D65">
            <w:rPr>
              <w:rStyle w:val="Hyperlink"/>
              <w:rFonts w:cs="Arial"/>
              <w:noProof/>
              <w:rPrChange w:id="322" w:author="AKhoa" w:date="2018-05-22T09:57:00Z">
                <w:rPr>
                  <w:rStyle w:val="Hyperlink"/>
                  <w:rFonts w:hint="eastAsia"/>
                  <w:noProof/>
                </w:rPr>
              </w:rPrChange>
            </w:rPr>
            <w:delText>đị</w:delText>
          </w:r>
          <w:r w:rsidRPr="008B1765" w:rsidDel="00296D65">
            <w:rPr>
              <w:rStyle w:val="Hyperlink"/>
              <w:noProof/>
              <w:rPrChange w:id="323" w:author="AKhoa" w:date="2018-05-22T09:57:00Z">
                <w:rPr>
                  <w:rStyle w:val="Hyperlink"/>
                  <w:noProof/>
                </w:rPr>
              </w:rPrChange>
            </w:rPr>
            <w:delText>nh ngh</w:delText>
          </w:r>
          <w:r w:rsidRPr="008B1765" w:rsidDel="00296D65">
            <w:rPr>
              <w:rStyle w:val="Hyperlink"/>
              <w:rFonts w:cs="Arial"/>
              <w:noProof/>
              <w:rPrChange w:id="324" w:author="AKhoa" w:date="2018-05-22T09:57:00Z">
                <w:rPr>
                  <w:rStyle w:val="Hyperlink"/>
                  <w:noProof/>
                </w:rPr>
              </w:rPrChange>
            </w:rPr>
            <w:delText>ĩ</w:delText>
          </w:r>
          <w:r w:rsidRPr="008B1765" w:rsidDel="00296D65">
            <w:rPr>
              <w:rStyle w:val="Hyperlink"/>
              <w:noProof/>
              <w:rPrChange w:id="325" w:author="AKhoa" w:date="2018-05-22T09:57:00Z">
                <w:rPr>
                  <w:rStyle w:val="Hyperlink"/>
                  <w:noProof/>
                </w:rPr>
              </w:rPrChange>
            </w:rPr>
            <w:delText>a</w:delText>
          </w:r>
          <w:r w:rsidDel="00296D65">
            <w:rPr>
              <w:noProof/>
              <w:webHidden/>
            </w:rPr>
            <w:tab/>
          </w:r>
        </w:del>
      </w:ins>
    </w:p>
    <w:p w:rsidR="0099179C" w:rsidDel="00296D65" w:rsidRDefault="0099179C" w:rsidP="00296D65">
      <w:pPr>
        <w:pStyle w:val="TOC2"/>
        <w:spacing w:before="0"/>
        <w:rPr>
          <w:ins w:id="326" w:author="Duy" w:date="2018-01-08T15:49:00Z"/>
          <w:del w:id="327" w:author="cuong" w:date="2018-07-06T10:40:00Z"/>
          <w:rFonts w:asciiTheme="minorHAnsi" w:eastAsiaTheme="minorEastAsia" w:hAnsiTheme="minorHAnsi" w:cstheme="minorBidi"/>
          <w:noProof/>
          <w:sz w:val="22"/>
          <w:szCs w:val="22"/>
        </w:rPr>
        <w:pPrChange w:id="328" w:author="cuong" w:date="2018-07-06T10:40:00Z">
          <w:pPr>
            <w:pStyle w:val="TOC2"/>
            <w:tabs>
              <w:tab w:val="right" w:leader="dot" w:pos="9628"/>
            </w:tabs>
          </w:pPr>
        </w:pPrChange>
      </w:pPr>
      <w:ins w:id="329" w:author="Duy" w:date="2018-01-08T15:49:00Z">
        <w:del w:id="330" w:author="cuong" w:date="2018-07-06T10:40:00Z">
          <w:r w:rsidRPr="002373D8" w:rsidDel="00296D65">
            <w:rPr>
              <w:rStyle w:val="Hyperlink"/>
              <w:noProof/>
            </w:rPr>
            <w:delText>2.2 Ký hi</w:delText>
          </w:r>
          <w:r w:rsidRPr="002373D8" w:rsidDel="00296D65">
            <w:rPr>
              <w:rStyle w:val="Hyperlink"/>
              <w:rFonts w:cs="Arial"/>
              <w:noProof/>
            </w:rPr>
            <w:delText>ệ</w:delText>
          </w:r>
          <w:r w:rsidRPr="008B1765" w:rsidDel="00296D65">
            <w:rPr>
              <w:rStyle w:val="Hyperlink"/>
              <w:noProof/>
              <w:rPrChange w:id="331" w:author="AKhoa" w:date="2018-05-22T09:57:00Z">
                <w:rPr>
                  <w:rStyle w:val="Hyperlink"/>
                  <w:noProof/>
                </w:rPr>
              </w:rPrChange>
            </w:rPr>
            <w:delText>u v</w:delText>
          </w:r>
          <w:r w:rsidRPr="008B1765" w:rsidDel="00296D65">
            <w:rPr>
              <w:rStyle w:val="Hyperlink"/>
              <w:rFonts w:cs="Arial"/>
              <w:noProof/>
              <w:rPrChange w:id="332" w:author="AKhoa" w:date="2018-05-22T09:57:00Z">
                <w:rPr>
                  <w:rStyle w:val="Hyperlink"/>
                  <w:noProof/>
                </w:rPr>
              </w:rPrChange>
            </w:rPr>
            <w:delText>à</w:delText>
          </w:r>
          <w:r w:rsidRPr="008B1765" w:rsidDel="00296D65">
            <w:rPr>
              <w:rStyle w:val="Hyperlink"/>
              <w:noProof/>
              <w:rPrChange w:id="333" w:author="AKhoa" w:date="2018-05-22T09:57:00Z">
                <w:rPr>
                  <w:rStyle w:val="Hyperlink"/>
                  <w:noProof/>
                </w:rPr>
              </w:rPrChange>
            </w:rPr>
            <w:delText xml:space="preserve"> thu</w:delText>
          </w:r>
          <w:r w:rsidRPr="008B1765" w:rsidDel="00296D65">
            <w:rPr>
              <w:rStyle w:val="Hyperlink"/>
              <w:rFonts w:cs="Arial"/>
              <w:noProof/>
              <w:rPrChange w:id="334" w:author="AKhoa" w:date="2018-05-22T09:57:00Z">
                <w:rPr>
                  <w:rStyle w:val="Hyperlink"/>
                  <w:noProof/>
                </w:rPr>
              </w:rPrChange>
            </w:rPr>
            <w:delText>ậ</w:delText>
          </w:r>
          <w:r w:rsidRPr="008B1765" w:rsidDel="00296D65">
            <w:rPr>
              <w:rStyle w:val="Hyperlink"/>
              <w:noProof/>
              <w:rPrChange w:id="335" w:author="AKhoa" w:date="2018-05-22T09:57:00Z">
                <w:rPr>
                  <w:rStyle w:val="Hyperlink"/>
                  <w:noProof/>
                </w:rPr>
              </w:rPrChange>
            </w:rPr>
            <w:delText>t ng</w:delText>
          </w:r>
          <w:r w:rsidRPr="008B1765" w:rsidDel="00296D65">
            <w:rPr>
              <w:rStyle w:val="Hyperlink"/>
              <w:rFonts w:cs="Arial"/>
              <w:noProof/>
              <w:rPrChange w:id="336" w:author="AKhoa" w:date="2018-05-22T09:57:00Z">
                <w:rPr>
                  <w:rStyle w:val="Hyperlink"/>
                  <w:noProof/>
                </w:rPr>
              </w:rPrChange>
            </w:rPr>
            <w:delText>ữ</w:delText>
          </w:r>
          <w:r w:rsidRPr="008B1765" w:rsidDel="00296D65">
            <w:rPr>
              <w:rStyle w:val="Hyperlink"/>
              <w:noProof/>
              <w:rPrChange w:id="337" w:author="AKhoa" w:date="2018-05-22T09:57:00Z">
                <w:rPr>
                  <w:rStyle w:val="Hyperlink"/>
                  <w:noProof/>
                </w:rPr>
              </w:rPrChange>
            </w:rPr>
            <w:delText xml:space="preserve"> vi</w:delText>
          </w:r>
          <w:r w:rsidRPr="008B1765" w:rsidDel="00296D65">
            <w:rPr>
              <w:rStyle w:val="Hyperlink"/>
              <w:rFonts w:cs="Arial"/>
              <w:noProof/>
              <w:rPrChange w:id="338" w:author="AKhoa" w:date="2018-05-22T09:57:00Z">
                <w:rPr>
                  <w:rStyle w:val="Hyperlink"/>
                  <w:noProof/>
                </w:rPr>
              </w:rPrChange>
            </w:rPr>
            <w:delText>ế</w:delText>
          </w:r>
          <w:r w:rsidRPr="008B1765" w:rsidDel="00296D65">
            <w:rPr>
              <w:rStyle w:val="Hyperlink"/>
              <w:noProof/>
              <w:rPrChange w:id="339" w:author="AKhoa" w:date="2018-05-22T09:57:00Z">
                <w:rPr>
                  <w:rStyle w:val="Hyperlink"/>
                  <w:noProof/>
                </w:rPr>
              </w:rPrChange>
            </w:rPr>
            <w:delText>t t</w:delText>
          </w:r>
          <w:r w:rsidRPr="008B1765" w:rsidDel="00296D65">
            <w:rPr>
              <w:rStyle w:val="Hyperlink"/>
              <w:rFonts w:cs="Arial"/>
              <w:noProof/>
              <w:rPrChange w:id="340" w:author="AKhoa" w:date="2018-05-22T09:57:00Z">
                <w:rPr>
                  <w:rStyle w:val="Hyperlink"/>
                  <w:noProof/>
                </w:rPr>
              </w:rPrChange>
            </w:rPr>
            <w:delText>ắ</w:delText>
          </w:r>
          <w:r w:rsidRPr="008B1765" w:rsidDel="00296D65">
            <w:rPr>
              <w:rStyle w:val="Hyperlink"/>
              <w:noProof/>
              <w:rPrChange w:id="341" w:author="AKhoa" w:date="2018-05-22T09:57:00Z">
                <w:rPr>
                  <w:rStyle w:val="Hyperlink"/>
                  <w:noProof/>
                </w:rPr>
              </w:rPrChange>
            </w:rPr>
            <w:delText>t</w:delText>
          </w:r>
          <w:r w:rsidDel="00296D65">
            <w:rPr>
              <w:noProof/>
              <w:webHidden/>
            </w:rPr>
            <w:tab/>
          </w:r>
        </w:del>
      </w:ins>
    </w:p>
    <w:p w:rsidR="0099179C" w:rsidDel="00296D65" w:rsidRDefault="0099179C" w:rsidP="00296D65">
      <w:pPr>
        <w:pStyle w:val="TOC1"/>
        <w:spacing w:before="0"/>
        <w:rPr>
          <w:ins w:id="342" w:author="Duy" w:date="2018-01-08T15:49:00Z"/>
          <w:del w:id="343" w:author="cuong" w:date="2018-07-06T10:40:00Z"/>
          <w:rFonts w:asciiTheme="minorHAnsi" w:eastAsiaTheme="minorEastAsia" w:hAnsiTheme="minorHAnsi" w:cstheme="minorBidi"/>
          <w:sz w:val="22"/>
          <w:szCs w:val="22"/>
        </w:rPr>
        <w:pPrChange w:id="344" w:author="cuong" w:date="2018-07-06T10:40:00Z">
          <w:pPr>
            <w:pStyle w:val="TOC1"/>
            <w:tabs>
              <w:tab w:val="right" w:leader="dot" w:pos="9628"/>
            </w:tabs>
          </w:pPr>
        </w:pPrChange>
      </w:pPr>
      <w:ins w:id="345" w:author="Duy" w:date="2018-01-08T15:49:00Z">
        <w:del w:id="346" w:author="cuong" w:date="2018-07-06T10:40:00Z">
          <w:r w:rsidRPr="002373D8" w:rsidDel="00296D65">
            <w:rPr>
              <w:rStyle w:val="Hyperlink"/>
            </w:rPr>
            <w:delText>3  Phân cấp kỹ thuật đư</w:delText>
          </w:r>
          <w:r w:rsidRPr="008B1765" w:rsidDel="00296D65">
            <w:rPr>
              <w:rStyle w:val="Hyperlink"/>
              <w:rPrChange w:id="347" w:author="AKhoa" w:date="2018-05-22T09:57:00Z">
                <w:rPr>
                  <w:rStyle w:val="Hyperlink"/>
                </w:rPr>
              </w:rPrChange>
            </w:rPr>
            <w:delText>ờng sắt</w:delText>
          </w:r>
          <w:r w:rsidDel="00296D65">
            <w:rPr>
              <w:webHidden/>
            </w:rPr>
            <w:tab/>
          </w:r>
        </w:del>
      </w:ins>
    </w:p>
    <w:p w:rsidR="0099179C" w:rsidDel="00296D65" w:rsidRDefault="0099179C" w:rsidP="00296D65">
      <w:pPr>
        <w:pStyle w:val="TOC2"/>
        <w:spacing w:before="0"/>
        <w:rPr>
          <w:ins w:id="348" w:author="Duy" w:date="2018-01-08T15:49:00Z"/>
          <w:del w:id="349" w:author="cuong" w:date="2018-07-06T10:40:00Z"/>
          <w:rFonts w:asciiTheme="minorHAnsi" w:eastAsiaTheme="minorEastAsia" w:hAnsiTheme="minorHAnsi" w:cstheme="minorBidi"/>
          <w:noProof/>
          <w:sz w:val="22"/>
          <w:szCs w:val="22"/>
        </w:rPr>
        <w:pPrChange w:id="350" w:author="cuong" w:date="2018-07-06T10:40:00Z">
          <w:pPr>
            <w:pStyle w:val="TOC2"/>
            <w:tabs>
              <w:tab w:val="right" w:leader="dot" w:pos="9628"/>
            </w:tabs>
          </w:pPr>
        </w:pPrChange>
      </w:pPr>
      <w:ins w:id="351" w:author="Duy" w:date="2018-01-08T15:49:00Z">
        <w:del w:id="352" w:author="cuong" w:date="2018-07-06T10:40:00Z">
          <w:r w:rsidRPr="002373D8" w:rsidDel="00296D65">
            <w:rPr>
              <w:rStyle w:val="Hyperlink"/>
              <w:noProof/>
            </w:rPr>
            <w:delText>3.1 C</w:delText>
          </w:r>
          <w:r w:rsidRPr="002373D8" w:rsidDel="00296D65">
            <w:rPr>
              <w:rStyle w:val="Hyperlink"/>
              <w:rFonts w:cs="Arial"/>
              <w:noProof/>
            </w:rPr>
            <w:delText>ấ</w:delText>
          </w:r>
          <w:r w:rsidRPr="008B1765" w:rsidDel="00296D65">
            <w:rPr>
              <w:rStyle w:val="Hyperlink"/>
              <w:noProof/>
              <w:rPrChange w:id="353" w:author="AKhoa" w:date="2018-05-22T09:57:00Z">
                <w:rPr>
                  <w:rStyle w:val="Hyperlink"/>
                  <w:noProof/>
                </w:rPr>
              </w:rPrChange>
            </w:rPr>
            <w:delText>p k</w:delText>
          </w:r>
          <w:r w:rsidRPr="008B1765" w:rsidDel="00296D65">
            <w:rPr>
              <w:rStyle w:val="Hyperlink"/>
              <w:rFonts w:cs="Arial"/>
              <w:noProof/>
              <w:rPrChange w:id="354" w:author="AKhoa" w:date="2018-05-22T09:57:00Z">
                <w:rPr>
                  <w:rStyle w:val="Hyperlink"/>
                  <w:noProof/>
                </w:rPr>
              </w:rPrChange>
            </w:rPr>
            <w:delText>ỹ</w:delText>
          </w:r>
          <w:r w:rsidRPr="008B1765" w:rsidDel="00296D65">
            <w:rPr>
              <w:rStyle w:val="Hyperlink"/>
              <w:noProof/>
              <w:rPrChange w:id="355" w:author="AKhoa" w:date="2018-05-22T09:57:00Z">
                <w:rPr>
                  <w:rStyle w:val="Hyperlink"/>
                  <w:noProof/>
                </w:rPr>
              </w:rPrChange>
            </w:rPr>
            <w:delText xml:space="preserve"> thu</w:delText>
          </w:r>
          <w:r w:rsidRPr="008B1765" w:rsidDel="00296D65">
            <w:rPr>
              <w:rStyle w:val="Hyperlink"/>
              <w:rFonts w:cs="Arial"/>
              <w:noProof/>
              <w:rPrChange w:id="356" w:author="AKhoa" w:date="2018-05-22T09:57:00Z">
                <w:rPr>
                  <w:rStyle w:val="Hyperlink"/>
                  <w:noProof/>
                </w:rPr>
              </w:rPrChange>
            </w:rPr>
            <w:delText>ậ</w:delText>
          </w:r>
          <w:r w:rsidRPr="008B1765" w:rsidDel="00296D65">
            <w:rPr>
              <w:rStyle w:val="Hyperlink"/>
              <w:noProof/>
              <w:rPrChange w:id="357" w:author="AKhoa" w:date="2018-05-22T09:57:00Z">
                <w:rPr>
                  <w:rStyle w:val="Hyperlink"/>
                  <w:noProof/>
                </w:rPr>
              </w:rPrChange>
            </w:rPr>
            <w:delText xml:space="preserve">t </w:delText>
          </w:r>
          <w:r w:rsidRPr="008B1765" w:rsidDel="00296D65">
            <w:rPr>
              <w:rStyle w:val="Hyperlink"/>
              <w:rFonts w:cs="Arial"/>
              <w:noProof/>
              <w:rPrChange w:id="358" w:author="AKhoa" w:date="2018-05-22T09:57:00Z">
                <w:rPr>
                  <w:rStyle w:val="Hyperlink"/>
                  <w:rFonts w:hint="eastAsia"/>
                  <w:noProof/>
                </w:rPr>
              </w:rPrChange>
            </w:rPr>
            <w:delText>đườ</w:delText>
          </w:r>
          <w:r w:rsidRPr="008B1765" w:rsidDel="00296D65">
            <w:rPr>
              <w:rStyle w:val="Hyperlink"/>
              <w:noProof/>
              <w:rPrChange w:id="359" w:author="AKhoa" w:date="2018-05-22T09:57:00Z">
                <w:rPr>
                  <w:rStyle w:val="Hyperlink"/>
                  <w:noProof/>
                </w:rPr>
              </w:rPrChange>
            </w:rPr>
            <w:delText>ng s</w:delText>
          </w:r>
          <w:r w:rsidRPr="008B1765" w:rsidDel="00296D65">
            <w:rPr>
              <w:rStyle w:val="Hyperlink"/>
              <w:rFonts w:cs="Arial"/>
              <w:noProof/>
              <w:rPrChange w:id="360" w:author="AKhoa" w:date="2018-05-22T09:57:00Z">
                <w:rPr>
                  <w:rStyle w:val="Hyperlink"/>
                  <w:noProof/>
                </w:rPr>
              </w:rPrChange>
            </w:rPr>
            <w:delText>ắ</w:delText>
          </w:r>
          <w:r w:rsidRPr="008B1765" w:rsidDel="00296D65">
            <w:rPr>
              <w:rStyle w:val="Hyperlink"/>
              <w:noProof/>
              <w:rPrChange w:id="361" w:author="AKhoa" w:date="2018-05-22T09:57:00Z">
                <w:rPr>
                  <w:rStyle w:val="Hyperlink"/>
                  <w:noProof/>
                </w:rPr>
              </w:rPrChange>
            </w:rPr>
            <w:delText>t kh</w:delText>
          </w:r>
          <w:r w:rsidRPr="008B1765" w:rsidDel="00296D65">
            <w:rPr>
              <w:rStyle w:val="Hyperlink"/>
              <w:rFonts w:cs="Arial"/>
              <w:noProof/>
              <w:rPrChange w:id="362" w:author="AKhoa" w:date="2018-05-22T09:57:00Z">
                <w:rPr>
                  <w:rStyle w:val="Hyperlink"/>
                  <w:noProof/>
                </w:rPr>
              </w:rPrChange>
            </w:rPr>
            <w:delText>ổ</w:delText>
          </w:r>
          <w:r w:rsidRPr="008B1765" w:rsidDel="00296D65">
            <w:rPr>
              <w:rStyle w:val="Hyperlink"/>
              <w:noProof/>
              <w:rPrChange w:id="363" w:author="AKhoa" w:date="2018-05-22T09:57:00Z">
                <w:rPr>
                  <w:rStyle w:val="Hyperlink"/>
                  <w:noProof/>
                </w:rPr>
              </w:rPrChange>
            </w:rPr>
            <w:delText xml:space="preserve"> 1000 mm</w:delText>
          </w:r>
          <w:r w:rsidDel="00296D65">
            <w:rPr>
              <w:noProof/>
              <w:webHidden/>
            </w:rPr>
            <w:tab/>
          </w:r>
        </w:del>
      </w:ins>
    </w:p>
    <w:p w:rsidR="0099179C" w:rsidDel="00296D65" w:rsidRDefault="0099179C" w:rsidP="00296D65">
      <w:pPr>
        <w:pStyle w:val="TOC2"/>
        <w:spacing w:before="0"/>
        <w:rPr>
          <w:ins w:id="364" w:author="Duy" w:date="2018-01-08T15:49:00Z"/>
          <w:del w:id="365" w:author="cuong" w:date="2018-07-06T10:40:00Z"/>
          <w:rFonts w:asciiTheme="minorHAnsi" w:eastAsiaTheme="minorEastAsia" w:hAnsiTheme="minorHAnsi" w:cstheme="minorBidi"/>
          <w:noProof/>
          <w:sz w:val="22"/>
          <w:szCs w:val="22"/>
        </w:rPr>
        <w:pPrChange w:id="366" w:author="cuong" w:date="2018-07-06T10:40:00Z">
          <w:pPr>
            <w:pStyle w:val="TOC2"/>
            <w:tabs>
              <w:tab w:val="right" w:leader="dot" w:pos="9628"/>
            </w:tabs>
          </w:pPr>
        </w:pPrChange>
      </w:pPr>
      <w:ins w:id="367" w:author="Duy" w:date="2018-01-08T15:49:00Z">
        <w:del w:id="368" w:author="cuong" w:date="2018-07-06T10:40:00Z">
          <w:r w:rsidRPr="002373D8" w:rsidDel="00296D65">
            <w:rPr>
              <w:rStyle w:val="Hyperlink"/>
              <w:noProof/>
            </w:rPr>
            <w:delText>3.2 C</w:delText>
          </w:r>
          <w:r w:rsidRPr="002373D8" w:rsidDel="00296D65">
            <w:rPr>
              <w:rStyle w:val="Hyperlink"/>
              <w:rFonts w:cs="Arial"/>
              <w:noProof/>
            </w:rPr>
            <w:delText>ấ</w:delText>
          </w:r>
          <w:r w:rsidRPr="008B1765" w:rsidDel="00296D65">
            <w:rPr>
              <w:rStyle w:val="Hyperlink"/>
              <w:noProof/>
              <w:rPrChange w:id="369" w:author="AKhoa" w:date="2018-05-22T09:57:00Z">
                <w:rPr>
                  <w:rStyle w:val="Hyperlink"/>
                  <w:noProof/>
                </w:rPr>
              </w:rPrChange>
            </w:rPr>
            <w:delText>p k</w:delText>
          </w:r>
          <w:r w:rsidRPr="008B1765" w:rsidDel="00296D65">
            <w:rPr>
              <w:rStyle w:val="Hyperlink"/>
              <w:rFonts w:cs="Arial"/>
              <w:noProof/>
              <w:rPrChange w:id="370" w:author="AKhoa" w:date="2018-05-22T09:57:00Z">
                <w:rPr>
                  <w:rStyle w:val="Hyperlink"/>
                  <w:noProof/>
                </w:rPr>
              </w:rPrChange>
            </w:rPr>
            <w:delText>ỹ</w:delText>
          </w:r>
          <w:r w:rsidRPr="008B1765" w:rsidDel="00296D65">
            <w:rPr>
              <w:rStyle w:val="Hyperlink"/>
              <w:noProof/>
              <w:rPrChange w:id="371" w:author="AKhoa" w:date="2018-05-22T09:57:00Z">
                <w:rPr>
                  <w:rStyle w:val="Hyperlink"/>
                  <w:noProof/>
                </w:rPr>
              </w:rPrChange>
            </w:rPr>
            <w:delText xml:space="preserve"> thu</w:delText>
          </w:r>
          <w:r w:rsidRPr="008B1765" w:rsidDel="00296D65">
            <w:rPr>
              <w:rStyle w:val="Hyperlink"/>
              <w:rFonts w:cs="Arial"/>
              <w:noProof/>
              <w:rPrChange w:id="372" w:author="AKhoa" w:date="2018-05-22T09:57:00Z">
                <w:rPr>
                  <w:rStyle w:val="Hyperlink"/>
                  <w:noProof/>
                </w:rPr>
              </w:rPrChange>
            </w:rPr>
            <w:delText>ậ</w:delText>
          </w:r>
          <w:r w:rsidRPr="008B1765" w:rsidDel="00296D65">
            <w:rPr>
              <w:rStyle w:val="Hyperlink"/>
              <w:noProof/>
              <w:rPrChange w:id="373" w:author="AKhoa" w:date="2018-05-22T09:57:00Z">
                <w:rPr>
                  <w:rStyle w:val="Hyperlink"/>
                  <w:noProof/>
                </w:rPr>
              </w:rPrChange>
            </w:rPr>
            <w:delText xml:space="preserve">t </w:delText>
          </w:r>
          <w:r w:rsidRPr="008B1765" w:rsidDel="00296D65">
            <w:rPr>
              <w:rStyle w:val="Hyperlink"/>
              <w:rFonts w:cs="Arial"/>
              <w:noProof/>
              <w:rPrChange w:id="374" w:author="AKhoa" w:date="2018-05-22T09:57:00Z">
                <w:rPr>
                  <w:rStyle w:val="Hyperlink"/>
                  <w:rFonts w:hint="eastAsia"/>
                  <w:noProof/>
                </w:rPr>
              </w:rPrChange>
            </w:rPr>
            <w:delText>đườ</w:delText>
          </w:r>
          <w:r w:rsidRPr="008B1765" w:rsidDel="00296D65">
            <w:rPr>
              <w:rStyle w:val="Hyperlink"/>
              <w:noProof/>
              <w:rPrChange w:id="375" w:author="AKhoa" w:date="2018-05-22T09:57:00Z">
                <w:rPr>
                  <w:rStyle w:val="Hyperlink"/>
                  <w:noProof/>
                </w:rPr>
              </w:rPrChange>
            </w:rPr>
            <w:delText>ng s</w:delText>
          </w:r>
          <w:r w:rsidRPr="008B1765" w:rsidDel="00296D65">
            <w:rPr>
              <w:rStyle w:val="Hyperlink"/>
              <w:rFonts w:cs="Arial"/>
              <w:noProof/>
              <w:rPrChange w:id="376" w:author="AKhoa" w:date="2018-05-22T09:57:00Z">
                <w:rPr>
                  <w:rStyle w:val="Hyperlink"/>
                  <w:noProof/>
                </w:rPr>
              </w:rPrChange>
            </w:rPr>
            <w:delText>ắ</w:delText>
          </w:r>
          <w:r w:rsidRPr="008B1765" w:rsidDel="00296D65">
            <w:rPr>
              <w:rStyle w:val="Hyperlink"/>
              <w:noProof/>
              <w:rPrChange w:id="377" w:author="AKhoa" w:date="2018-05-22T09:57:00Z">
                <w:rPr>
                  <w:rStyle w:val="Hyperlink"/>
                  <w:noProof/>
                </w:rPr>
              </w:rPrChange>
            </w:rPr>
            <w:delText>t kh</w:delText>
          </w:r>
          <w:r w:rsidRPr="008B1765" w:rsidDel="00296D65">
            <w:rPr>
              <w:rStyle w:val="Hyperlink"/>
              <w:rFonts w:cs="Arial"/>
              <w:noProof/>
              <w:rPrChange w:id="378" w:author="AKhoa" w:date="2018-05-22T09:57:00Z">
                <w:rPr>
                  <w:rStyle w:val="Hyperlink"/>
                  <w:noProof/>
                </w:rPr>
              </w:rPrChange>
            </w:rPr>
            <w:delText>ổ</w:delText>
          </w:r>
          <w:r w:rsidRPr="008B1765" w:rsidDel="00296D65">
            <w:rPr>
              <w:rStyle w:val="Hyperlink"/>
              <w:noProof/>
              <w:rPrChange w:id="379" w:author="AKhoa" w:date="2018-05-22T09:57:00Z">
                <w:rPr>
                  <w:rStyle w:val="Hyperlink"/>
                  <w:noProof/>
                </w:rPr>
              </w:rPrChange>
            </w:rPr>
            <w:delText xml:space="preserve"> 1435 mm</w:delText>
          </w:r>
          <w:r w:rsidDel="00296D65">
            <w:rPr>
              <w:noProof/>
              <w:webHidden/>
            </w:rPr>
            <w:tab/>
          </w:r>
        </w:del>
      </w:ins>
    </w:p>
    <w:p w:rsidR="0099179C" w:rsidDel="00296D65" w:rsidRDefault="0099179C" w:rsidP="00296D65">
      <w:pPr>
        <w:pStyle w:val="TOC2"/>
        <w:spacing w:before="0"/>
        <w:rPr>
          <w:ins w:id="380" w:author="Duy" w:date="2018-01-08T15:49:00Z"/>
          <w:del w:id="381" w:author="cuong" w:date="2018-07-06T10:40:00Z"/>
          <w:rFonts w:asciiTheme="minorHAnsi" w:eastAsiaTheme="minorEastAsia" w:hAnsiTheme="minorHAnsi" w:cstheme="minorBidi"/>
          <w:noProof/>
          <w:sz w:val="22"/>
          <w:szCs w:val="22"/>
        </w:rPr>
        <w:pPrChange w:id="382" w:author="cuong" w:date="2018-07-06T10:40:00Z">
          <w:pPr>
            <w:pStyle w:val="TOC2"/>
            <w:tabs>
              <w:tab w:val="right" w:leader="dot" w:pos="9628"/>
            </w:tabs>
          </w:pPr>
        </w:pPrChange>
      </w:pPr>
      <w:ins w:id="383" w:author="Duy" w:date="2018-01-08T15:49:00Z">
        <w:del w:id="384" w:author="cuong" w:date="2018-07-06T10:40:00Z">
          <w:r w:rsidRPr="002373D8" w:rsidDel="00296D65">
            <w:rPr>
              <w:rStyle w:val="Hyperlink"/>
              <w:noProof/>
            </w:rPr>
            <w:delText xml:space="preserve">3.3 </w:delText>
          </w:r>
          <w:r w:rsidRPr="002373D8" w:rsidDel="00296D65">
            <w:rPr>
              <w:rStyle w:val="Hyperlink"/>
              <w:rFonts w:cs="Arial"/>
              <w:noProof/>
            </w:rPr>
            <w:delText>Đư</w:delText>
          </w:r>
          <w:r w:rsidRPr="008B1765" w:rsidDel="00296D65">
            <w:rPr>
              <w:rStyle w:val="Hyperlink"/>
              <w:rFonts w:cs="Arial"/>
              <w:noProof/>
              <w:rPrChange w:id="385" w:author="AKhoa" w:date="2018-05-22T09:57:00Z">
                <w:rPr>
                  <w:rStyle w:val="Hyperlink"/>
                  <w:noProof/>
                </w:rPr>
              </w:rPrChange>
            </w:rPr>
            <w:delText>ờ</w:delText>
          </w:r>
          <w:r w:rsidRPr="008B1765" w:rsidDel="00296D65">
            <w:rPr>
              <w:rStyle w:val="Hyperlink"/>
              <w:noProof/>
              <w:rPrChange w:id="386" w:author="AKhoa" w:date="2018-05-22T09:57:00Z">
                <w:rPr>
                  <w:rStyle w:val="Hyperlink"/>
                  <w:noProof/>
                </w:rPr>
              </w:rPrChange>
            </w:rPr>
            <w:delText>ng s</w:delText>
          </w:r>
          <w:r w:rsidRPr="008B1765" w:rsidDel="00296D65">
            <w:rPr>
              <w:rStyle w:val="Hyperlink"/>
              <w:rFonts w:cs="Arial"/>
              <w:noProof/>
              <w:rPrChange w:id="387" w:author="AKhoa" w:date="2018-05-22T09:57:00Z">
                <w:rPr>
                  <w:rStyle w:val="Hyperlink"/>
                  <w:noProof/>
                </w:rPr>
              </w:rPrChange>
            </w:rPr>
            <w:delText>ắ</w:delText>
          </w:r>
          <w:r w:rsidRPr="008B1765" w:rsidDel="00296D65">
            <w:rPr>
              <w:rStyle w:val="Hyperlink"/>
              <w:noProof/>
              <w:rPrChange w:id="388" w:author="AKhoa" w:date="2018-05-22T09:57:00Z">
                <w:rPr>
                  <w:rStyle w:val="Hyperlink"/>
                  <w:noProof/>
                </w:rPr>
              </w:rPrChange>
            </w:rPr>
            <w:delText>t l</w:delText>
          </w:r>
          <w:r w:rsidRPr="008B1765" w:rsidDel="00296D65">
            <w:rPr>
              <w:rStyle w:val="Hyperlink"/>
              <w:rFonts w:cs="Arial"/>
              <w:noProof/>
              <w:rPrChange w:id="389" w:author="AKhoa" w:date="2018-05-22T09:57:00Z">
                <w:rPr>
                  <w:rStyle w:val="Hyperlink"/>
                  <w:noProof/>
                </w:rPr>
              </w:rPrChange>
            </w:rPr>
            <w:delText>ồ</w:delText>
          </w:r>
          <w:r w:rsidRPr="008B1765" w:rsidDel="00296D65">
            <w:rPr>
              <w:rStyle w:val="Hyperlink"/>
              <w:noProof/>
              <w:rPrChange w:id="390" w:author="AKhoa" w:date="2018-05-22T09:57:00Z">
                <w:rPr>
                  <w:rStyle w:val="Hyperlink"/>
                  <w:noProof/>
                </w:rPr>
              </w:rPrChange>
            </w:rPr>
            <w:delText>ng (kh</w:delText>
          </w:r>
          <w:r w:rsidRPr="008B1765" w:rsidDel="00296D65">
            <w:rPr>
              <w:rStyle w:val="Hyperlink"/>
              <w:rFonts w:cs="Arial"/>
              <w:noProof/>
              <w:rPrChange w:id="391" w:author="AKhoa" w:date="2018-05-22T09:57:00Z">
                <w:rPr>
                  <w:rStyle w:val="Hyperlink"/>
                  <w:noProof/>
                </w:rPr>
              </w:rPrChange>
            </w:rPr>
            <w:delText>ổ</w:delText>
          </w:r>
          <w:r w:rsidRPr="008B1765" w:rsidDel="00296D65">
            <w:rPr>
              <w:rStyle w:val="Hyperlink"/>
              <w:noProof/>
              <w:rPrChange w:id="392" w:author="AKhoa" w:date="2018-05-22T09:57:00Z">
                <w:rPr>
                  <w:rStyle w:val="Hyperlink"/>
                  <w:noProof/>
                </w:rPr>
              </w:rPrChange>
            </w:rPr>
            <w:delText xml:space="preserve"> 1435 mm &amp; kh</w:delText>
          </w:r>
          <w:r w:rsidRPr="008B1765" w:rsidDel="00296D65">
            <w:rPr>
              <w:rStyle w:val="Hyperlink"/>
              <w:rFonts w:cs="Arial"/>
              <w:noProof/>
              <w:rPrChange w:id="393" w:author="AKhoa" w:date="2018-05-22T09:57:00Z">
                <w:rPr>
                  <w:rStyle w:val="Hyperlink"/>
                  <w:noProof/>
                </w:rPr>
              </w:rPrChange>
            </w:rPr>
            <w:delText>ổ</w:delText>
          </w:r>
          <w:r w:rsidRPr="008B1765" w:rsidDel="00296D65">
            <w:rPr>
              <w:rStyle w:val="Hyperlink"/>
              <w:noProof/>
              <w:rPrChange w:id="394" w:author="AKhoa" w:date="2018-05-22T09:57:00Z">
                <w:rPr>
                  <w:rStyle w:val="Hyperlink"/>
                  <w:noProof/>
                </w:rPr>
              </w:rPrChange>
            </w:rPr>
            <w:delText xml:space="preserve"> 1000 mm)</w:delText>
          </w:r>
          <w:r w:rsidDel="00296D65">
            <w:rPr>
              <w:noProof/>
              <w:webHidden/>
            </w:rPr>
            <w:tab/>
          </w:r>
        </w:del>
      </w:ins>
      <w:ins w:id="395" w:author="Windows XP Service Pack 3" w:date="2018-01-10T14:27:00Z">
        <w:del w:id="396" w:author="cuong" w:date="2018-07-06T10:40:00Z">
          <w:r w:rsidR="005E68CD" w:rsidDel="00296D65">
            <w:rPr>
              <w:noProof/>
              <w:webHidden/>
            </w:rPr>
            <w:delText>16</w:delText>
          </w:r>
        </w:del>
      </w:ins>
      <w:ins w:id="397" w:author="VS9 Win 8.1" w:date="2018-01-08T18:20:00Z">
        <w:del w:id="398" w:author="cuong" w:date="2018-07-06T10:40:00Z">
          <w:r w:rsidR="00DB477F" w:rsidDel="00296D65">
            <w:rPr>
              <w:noProof/>
              <w:webHidden/>
            </w:rPr>
            <w:delText>15</w:delText>
          </w:r>
        </w:del>
      </w:ins>
    </w:p>
    <w:p w:rsidR="00605673" w:rsidDel="00296D65" w:rsidRDefault="00605673" w:rsidP="00296D65">
      <w:pPr>
        <w:pStyle w:val="TOC1"/>
        <w:spacing w:before="0"/>
        <w:rPr>
          <w:del w:id="399" w:author="cuong" w:date="2018-07-06T10:40:00Z"/>
          <w:rFonts w:asciiTheme="minorHAnsi" w:eastAsiaTheme="minorEastAsia" w:hAnsiTheme="minorHAnsi" w:cstheme="minorBidi"/>
          <w:sz w:val="22"/>
          <w:szCs w:val="22"/>
        </w:rPr>
        <w:pPrChange w:id="400" w:author="cuong" w:date="2018-07-06T10:40:00Z">
          <w:pPr>
            <w:pStyle w:val="TOC1"/>
            <w:tabs>
              <w:tab w:val="right" w:leader="dot" w:pos="9628"/>
            </w:tabs>
          </w:pPr>
        </w:pPrChange>
      </w:pPr>
      <w:del w:id="401" w:author="cuong" w:date="2018-07-06T10:40:00Z">
        <w:r w:rsidRPr="009132E9" w:rsidDel="00296D65">
          <w:rPr>
            <w:rPrChange w:id="402" w:author="Duy" w:date="2018-01-08T15:19:00Z">
              <w:rPr>
                <w:rStyle w:val="Hyperlink"/>
              </w:rPr>
            </w:rPrChange>
          </w:rPr>
          <w:delText>Lời n</w:delText>
        </w:r>
        <w:r w:rsidRPr="009132E9" w:rsidDel="00296D65">
          <w:rPr>
            <w:rFonts w:cs=".VnTime"/>
            <w:rPrChange w:id="403" w:author="Duy" w:date="2018-01-08T15:19:00Z">
              <w:rPr>
                <w:rStyle w:val="Hyperlink"/>
              </w:rPr>
            </w:rPrChange>
          </w:rPr>
          <w:delText>ó</w:delText>
        </w:r>
        <w:r w:rsidRPr="009132E9" w:rsidDel="00296D65">
          <w:rPr>
            <w:rPrChange w:id="404" w:author="Duy" w:date="2018-01-08T15:19:00Z">
              <w:rPr>
                <w:rStyle w:val="Hyperlink"/>
              </w:rPr>
            </w:rPrChange>
          </w:rPr>
          <w:delText>i đầu</w:delText>
        </w:r>
        <w:r w:rsidDel="00296D65">
          <w:rPr>
            <w:webHidden/>
          </w:rPr>
          <w:tab/>
        </w:r>
        <w:r w:rsidR="00335A40" w:rsidDel="00296D65">
          <w:rPr>
            <w:webHidden/>
          </w:rPr>
          <w:delText>4</w:delText>
        </w:r>
      </w:del>
    </w:p>
    <w:p w:rsidR="00605673" w:rsidDel="00296D65" w:rsidRDefault="00605673" w:rsidP="00296D65">
      <w:pPr>
        <w:pStyle w:val="TOC1"/>
        <w:spacing w:before="0"/>
        <w:rPr>
          <w:del w:id="405" w:author="cuong" w:date="2018-07-06T10:40:00Z"/>
          <w:rFonts w:asciiTheme="minorHAnsi" w:eastAsiaTheme="minorEastAsia" w:hAnsiTheme="minorHAnsi" w:cstheme="minorBidi"/>
          <w:sz w:val="22"/>
          <w:szCs w:val="22"/>
        </w:rPr>
        <w:pPrChange w:id="406" w:author="cuong" w:date="2018-07-06T10:40:00Z">
          <w:pPr>
            <w:pStyle w:val="TOC1"/>
            <w:tabs>
              <w:tab w:val="right" w:leader="dot" w:pos="9628"/>
            </w:tabs>
          </w:pPr>
        </w:pPrChange>
      </w:pPr>
      <w:del w:id="407" w:author="cuong" w:date="2018-07-06T10:40:00Z">
        <w:r w:rsidRPr="009132E9" w:rsidDel="00296D65">
          <w:rPr>
            <w:rPrChange w:id="408" w:author="Duy" w:date="2018-01-08T15:19:00Z">
              <w:rPr>
                <w:rStyle w:val="Hyperlink"/>
              </w:rPr>
            </w:rPrChange>
          </w:rPr>
          <w:delText xml:space="preserve">1    Phạm vi </w:delText>
        </w:r>
        <w:r w:rsidRPr="009132E9" w:rsidDel="00296D65">
          <w:rPr>
            <w:rFonts w:cs=".VnTime"/>
            <w:rPrChange w:id="409" w:author="Duy" w:date="2018-01-08T15:19:00Z">
              <w:rPr>
                <w:rStyle w:val="Hyperlink"/>
              </w:rPr>
            </w:rPrChange>
          </w:rPr>
          <w:delText>á</w:delText>
        </w:r>
        <w:r w:rsidRPr="009132E9" w:rsidDel="00296D65">
          <w:rPr>
            <w:rPrChange w:id="410" w:author="Duy" w:date="2018-01-08T15:19:00Z">
              <w:rPr>
                <w:rStyle w:val="Hyperlink"/>
              </w:rPr>
            </w:rPrChange>
          </w:rPr>
          <w:delText>p dụng</w:delText>
        </w:r>
        <w:r w:rsidDel="00296D65">
          <w:rPr>
            <w:webHidden/>
          </w:rPr>
          <w:tab/>
        </w:r>
        <w:r w:rsidR="00335A40" w:rsidDel="00296D65">
          <w:rPr>
            <w:webHidden/>
          </w:rPr>
          <w:delText>5</w:delText>
        </w:r>
      </w:del>
    </w:p>
    <w:p w:rsidR="00605673" w:rsidDel="00296D65" w:rsidRDefault="00605673" w:rsidP="00296D65">
      <w:pPr>
        <w:pStyle w:val="TOC1"/>
        <w:spacing w:before="0"/>
        <w:rPr>
          <w:del w:id="411" w:author="cuong" w:date="2018-07-06T10:40:00Z"/>
          <w:rFonts w:asciiTheme="minorHAnsi" w:eastAsiaTheme="minorEastAsia" w:hAnsiTheme="minorHAnsi" w:cstheme="minorBidi"/>
          <w:sz w:val="22"/>
          <w:szCs w:val="22"/>
        </w:rPr>
        <w:pPrChange w:id="412" w:author="cuong" w:date="2018-07-06T10:40:00Z">
          <w:pPr>
            <w:pStyle w:val="TOC1"/>
            <w:tabs>
              <w:tab w:val="right" w:leader="dot" w:pos="9628"/>
            </w:tabs>
          </w:pPr>
        </w:pPrChange>
      </w:pPr>
      <w:del w:id="413" w:author="cuong" w:date="2018-07-06T10:40:00Z">
        <w:r w:rsidRPr="009132E9" w:rsidDel="00296D65">
          <w:rPr>
            <w:rPrChange w:id="414" w:author="Duy" w:date="2018-01-08T15:19:00Z">
              <w:rPr>
                <w:rStyle w:val="Hyperlink"/>
              </w:rPr>
            </w:rPrChange>
          </w:rPr>
          <w:delText>2    Tài liệu viện dẫn</w:delText>
        </w:r>
        <w:r w:rsidDel="00296D65">
          <w:rPr>
            <w:webHidden/>
          </w:rPr>
          <w:tab/>
        </w:r>
        <w:r w:rsidR="00335A40" w:rsidDel="00296D65">
          <w:rPr>
            <w:webHidden/>
          </w:rPr>
          <w:delText>5</w:delText>
        </w:r>
      </w:del>
    </w:p>
    <w:p w:rsidR="00605673" w:rsidDel="00296D65" w:rsidRDefault="00605673" w:rsidP="00296D65">
      <w:pPr>
        <w:pStyle w:val="TOC1"/>
        <w:spacing w:before="0"/>
        <w:rPr>
          <w:del w:id="415" w:author="cuong" w:date="2018-07-06T10:40:00Z"/>
          <w:rFonts w:asciiTheme="minorHAnsi" w:eastAsiaTheme="minorEastAsia" w:hAnsiTheme="minorHAnsi" w:cstheme="minorBidi"/>
          <w:sz w:val="22"/>
          <w:szCs w:val="22"/>
        </w:rPr>
        <w:pPrChange w:id="416" w:author="cuong" w:date="2018-07-06T10:40:00Z">
          <w:pPr>
            <w:pStyle w:val="TOC1"/>
            <w:tabs>
              <w:tab w:val="right" w:leader="dot" w:pos="9628"/>
            </w:tabs>
          </w:pPr>
        </w:pPrChange>
      </w:pPr>
      <w:del w:id="417" w:author="cuong" w:date="2018-07-06T10:40:00Z">
        <w:r w:rsidRPr="009132E9" w:rsidDel="00296D65">
          <w:rPr>
            <w:rPrChange w:id="418" w:author="Duy" w:date="2018-01-08T15:19:00Z">
              <w:rPr>
                <w:rStyle w:val="Hyperlink"/>
              </w:rPr>
            </w:rPrChange>
          </w:rPr>
          <w:delText>3    Thuật ngữ và định nghĩa</w:delText>
        </w:r>
        <w:r w:rsidDel="00296D65">
          <w:rPr>
            <w:webHidden/>
          </w:rPr>
          <w:tab/>
        </w:r>
        <w:r w:rsidR="00335A40" w:rsidDel="00296D65">
          <w:rPr>
            <w:webHidden/>
          </w:rPr>
          <w:delText>5</w:delText>
        </w:r>
      </w:del>
    </w:p>
    <w:p w:rsidR="00605673" w:rsidDel="00296D65" w:rsidRDefault="00605673" w:rsidP="00296D65">
      <w:pPr>
        <w:pStyle w:val="TOC1"/>
        <w:spacing w:before="0"/>
        <w:rPr>
          <w:del w:id="419" w:author="cuong" w:date="2018-07-06T10:40:00Z"/>
          <w:rFonts w:asciiTheme="minorHAnsi" w:eastAsiaTheme="minorEastAsia" w:hAnsiTheme="minorHAnsi" w:cstheme="minorBidi"/>
          <w:sz w:val="22"/>
          <w:szCs w:val="22"/>
        </w:rPr>
        <w:pPrChange w:id="420" w:author="cuong" w:date="2018-07-06T10:40:00Z">
          <w:pPr>
            <w:pStyle w:val="TOC1"/>
            <w:tabs>
              <w:tab w:val="right" w:leader="dot" w:pos="9628"/>
            </w:tabs>
          </w:pPr>
        </w:pPrChange>
      </w:pPr>
      <w:del w:id="421" w:author="cuong" w:date="2018-07-06T10:40:00Z">
        <w:r w:rsidRPr="009132E9" w:rsidDel="00296D65">
          <w:rPr>
            <w:rPrChange w:id="422" w:author="Duy" w:date="2018-01-08T15:19:00Z">
              <w:rPr>
                <w:rStyle w:val="Hyperlink"/>
              </w:rPr>
            </w:rPrChange>
          </w:rPr>
          <w:delText>3.1 Thuật ngữ, định nghĩa</w:delText>
        </w:r>
        <w:r w:rsidDel="00296D65">
          <w:rPr>
            <w:webHidden/>
          </w:rPr>
          <w:tab/>
        </w:r>
        <w:r w:rsidR="00335A40" w:rsidDel="00296D65">
          <w:rPr>
            <w:webHidden/>
          </w:rPr>
          <w:delText>5</w:delText>
        </w:r>
      </w:del>
    </w:p>
    <w:p w:rsidR="00605673" w:rsidDel="00296D65" w:rsidRDefault="00605673" w:rsidP="00296D65">
      <w:pPr>
        <w:pStyle w:val="TOC1"/>
        <w:spacing w:before="0"/>
        <w:rPr>
          <w:del w:id="423" w:author="cuong" w:date="2018-07-06T10:40:00Z"/>
          <w:rFonts w:asciiTheme="minorHAnsi" w:eastAsiaTheme="minorEastAsia" w:hAnsiTheme="minorHAnsi" w:cstheme="minorBidi"/>
          <w:sz w:val="22"/>
          <w:szCs w:val="22"/>
        </w:rPr>
        <w:pPrChange w:id="424" w:author="cuong" w:date="2018-07-06T10:40:00Z">
          <w:pPr>
            <w:pStyle w:val="TOC1"/>
            <w:tabs>
              <w:tab w:val="right" w:leader="dot" w:pos="9628"/>
            </w:tabs>
          </w:pPr>
        </w:pPrChange>
      </w:pPr>
      <w:del w:id="425" w:author="cuong" w:date="2018-07-06T10:40:00Z">
        <w:r w:rsidRPr="009132E9" w:rsidDel="00296D65">
          <w:rPr>
            <w:rPrChange w:id="426" w:author="Duy" w:date="2018-01-08T15:19:00Z">
              <w:rPr>
                <w:rStyle w:val="Hyperlink"/>
              </w:rPr>
            </w:rPrChange>
          </w:rPr>
          <w:delText>3.2 Ký hiệu và thuật ngữ viết tắt</w:delText>
        </w:r>
        <w:r w:rsidDel="00296D65">
          <w:rPr>
            <w:webHidden/>
          </w:rPr>
          <w:tab/>
        </w:r>
        <w:r w:rsidR="00335A40" w:rsidDel="00296D65">
          <w:rPr>
            <w:webHidden/>
          </w:rPr>
          <w:delText>6</w:delText>
        </w:r>
      </w:del>
    </w:p>
    <w:p w:rsidR="00605673" w:rsidDel="00296D65" w:rsidRDefault="00605673" w:rsidP="00296D65">
      <w:pPr>
        <w:pStyle w:val="TOC1"/>
        <w:spacing w:before="0"/>
        <w:rPr>
          <w:del w:id="427" w:author="cuong" w:date="2018-07-06T10:40:00Z"/>
          <w:rFonts w:asciiTheme="minorHAnsi" w:eastAsiaTheme="minorEastAsia" w:hAnsiTheme="minorHAnsi" w:cstheme="minorBidi"/>
          <w:sz w:val="22"/>
          <w:szCs w:val="22"/>
        </w:rPr>
        <w:pPrChange w:id="428" w:author="cuong" w:date="2018-07-06T10:40:00Z">
          <w:pPr>
            <w:pStyle w:val="TOC1"/>
            <w:tabs>
              <w:tab w:val="right" w:leader="dot" w:pos="9628"/>
            </w:tabs>
          </w:pPr>
        </w:pPrChange>
      </w:pPr>
      <w:del w:id="429" w:author="cuong" w:date="2018-07-06T10:40:00Z">
        <w:r w:rsidRPr="009132E9" w:rsidDel="00296D65">
          <w:rPr>
            <w:rPrChange w:id="430" w:author="Duy" w:date="2018-01-08T15:19:00Z">
              <w:rPr>
                <w:rStyle w:val="Hyperlink"/>
              </w:rPr>
            </w:rPrChange>
          </w:rPr>
          <w:delText>4  Cấp kỹ thuật đường sắt quốc gia, đường sắt chuy</w:delText>
        </w:r>
        <w:r w:rsidRPr="009132E9" w:rsidDel="00296D65">
          <w:rPr>
            <w:rFonts w:cs=".VnTime"/>
            <w:rPrChange w:id="431" w:author="Duy" w:date="2018-01-08T15:19:00Z">
              <w:rPr>
                <w:rStyle w:val="Hyperlink"/>
              </w:rPr>
            </w:rPrChange>
          </w:rPr>
          <w:delText>ê</w:delText>
        </w:r>
        <w:r w:rsidRPr="009132E9" w:rsidDel="00296D65">
          <w:rPr>
            <w:rPrChange w:id="432" w:author="Duy" w:date="2018-01-08T15:19:00Z">
              <w:rPr>
                <w:rStyle w:val="Hyperlink"/>
              </w:rPr>
            </w:rPrChange>
          </w:rPr>
          <w:delText>n d</w:delText>
        </w:r>
        <w:r w:rsidRPr="009132E9" w:rsidDel="00296D65">
          <w:rPr>
            <w:rFonts w:cs=".VnTime"/>
            <w:rPrChange w:id="433" w:author="Duy" w:date="2018-01-08T15:19:00Z">
              <w:rPr>
                <w:rStyle w:val="Hyperlink"/>
              </w:rPr>
            </w:rPrChange>
          </w:rPr>
          <w:delText>ù</w:delText>
        </w:r>
        <w:r w:rsidRPr="009132E9" w:rsidDel="00296D65">
          <w:rPr>
            <w:rPrChange w:id="434" w:author="Duy" w:date="2018-01-08T15:19:00Z">
              <w:rPr>
                <w:rStyle w:val="Hyperlink"/>
              </w:rPr>
            </w:rPrChange>
          </w:rPr>
          <w:delText>ng nối ray với đường sắt quốc gia</w:delText>
        </w:r>
        <w:r w:rsidDel="00296D65">
          <w:rPr>
            <w:webHidden/>
          </w:rPr>
          <w:tab/>
        </w:r>
        <w:r w:rsidR="00335A40" w:rsidDel="00296D65">
          <w:rPr>
            <w:webHidden/>
          </w:rPr>
          <w:delText>6</w:delText>
        </w:r>
      </w:del>
    </w:p>
    <w:p w:rsidR="00605673" w:rsidDel="00296D65" w:rsidRDefault="00605673" w:rsidP="00296D65">
      <w:pPr>
        <w:pStyle w:val="TOC2"/>
        <w:spacing w:before="0"/>
        <w:rPr>
          <w:del w:id="435" w:author="cuong" w:date="2018-07-06T10:40:00Z"/>
          <w:rFonts w:asciiTheme="minorHAnsi" w:eastAsiaTheme="minorEastAsia" w:hAnsiTheme="minorHAnsi" w:cstheme="minorBidi"/>
          <w:noProof/>
          <w:sz w:val="22"/>
          <w:szCs w:val="22"/>
        </w:rPr>
        <w:pPrChange w:id="436" w:author="cuong" w:date="2018-07-06T10:40:00Z">
          <w:pPr>
            <w:pStyle w:val="TOC2"/>
            <w:tabs>
              <w:tab w:val="right" w:leader="dot" w:pos="9628"/>
            </w:tabs>
          </w:pPr>
        </w:pPrChange>
      </w:pPr>
      <w:del w:id="437" w:author="cuong" w:date="2018-07-06T10:40:00Z">
        <w:r w:rsidRPr="009132E9" w:rsidDel="00296D65">
          <w:rPr>
            <w:noProof/>
            <w:rPrChange w:id="438" w:author="Duy" w:date="2018-01-08T15:19:00Z">
              <w:rPr>
                <w:rStyle w:val="Hyperlink"/>
                <w:noProof/>
              </w:rPr>
            </w:rPrChange>
          </w:rPr>
          <w:delText xml:space="preserve">4.1 </w:delText>
        </w:r>
        <w:r w:rsidRPr="009132E9" w:rsidDel="00296D65">
          <w:rPr>
            <w:rFonts w:cs="Arial"/>
            <w:noProof/>
            <w:rPrChange w:id="439" w:author="Duy" w:date="2018-01-08T15:19:00Z">
              <w:rPr>
                <w:rStyle w:val="Hyperlink"/>
                <w:rFonts w:hint="eastAsia"/>
                <w:noProof/>
              </w:rPr>
            </w:rPrChange>
          </w:rPr>
          <w:delText>Đườ</w:delText>
        </w:r>
        <w:r w:rsidRPr="009132E9" w:rsidDel="00296D65">
          <w:rPr>
            <w:noProof/>
            <w:rPrChange w:id="440" w:author="Duy" w:date="2018-01-08T15:19:00Z">
              <w:rPr>
                <w:rStyle w:val="Hyperlink"/>
                <w:noProof/>
              </w:rPr>
            </w:rPrChange>
          </w:rPr>
          <w:delText>ng s</w:delText>
        </w:r>
        <w:r w:rsidRPr="009132E9" w:rsidDel="00296D65">
          <w:rPr>
            <w:rFonts w:cs="Arial"/>
            <w:noProof/>
            <w:rPrChange w:id="441" w:author="Duy" w:date="2018-01-08T15:19:00Z">
              <w:rPr>
                <w:rStyle w:val="Hyperlink"/>
                <w:noProof/>
              </w:rPr>
            </w:rPrChange>
          </w:rPr>
          <w:delText>ắ</w:delText>
        </w:r>
        <w:r w:rsidRPr="009132E9" w:rsidDel="00296D65">
          <w:rPr>
            <w:noProof/>
            <w:rPrChange w:id="442" w:author="Duy" w:date="2018-01-08T15:19:00Z">
              <w:rPr>
                <w:rStyle w:val="Hyperlink"/>
                <w:noProof/>
              </w:rPr>
            </w:rPrChange>
          </w:rPr>
          <w:delText>t kh</w:delText>
        </w:r>
        <w:r w:rsidRPr="009132E9" w:rsidDel="00296D65">
          <w:rPr>
            <w:rFonts w:cs="Arial"/>
            <w:noProof/>
            <w:rPrChange w:id="443" w:author="Duy" w:date="2018-01-08T15:19:00Z">
              <w:rPr>
                <w:rStyle w:val="Hyperlink"/>
                <w:noProof/>
              </w:rPr>
            </w:rPrChange>
          </w:rPr>
          <w:delText>ổ</w:delText>
        </w:r>
        <w:r w:rsidRPr="009132E9" w:rsidDel="00296D65">
          <w:rPr>
            <w:noProof/>
            <w:rPrChange w:id="444" w:author="Duy" w:date="2018-01-08T15:19:00Z">
              <w:rPr>
                <w:rStyle w:val="Hyperlink"/>
                <w:noProof/>
              </w:rPr>
            </w:rPrChange>
          </w:rPr>
          <w:delText xml:space="preserve"> 1435 mm</w:delText>
        </w:r>
        <w:r w:rsidDel="00296D65">
          <w:rPr>
            <w:noProof/>
            <w:webHidden/>
          </w:rPr>
          <w:tab/>
        </w:r>
        <w:r w:rsidR="00335A40" w:rsidDel="00296D65">
          <w:rPr>
            <w:noProof/>
            <w:webHidden/>
          </w:rPr>
          <w:delText>6</w:delText>
        </w:r>
      </w:del>
    </w:p>
    <w:p w:rsidR="00605673" w:rsidDel="00296D65" w:rsidRDefault="00605673" w:rsidP="00296D65">
      <w:pPr>
        <w:pStyle w:val="TOC3"/>
        <w:tabs>
          <w:tab w:val="right" w:leader="dot" w:pos="9628"/>
        </w:tabs>
        <w:spacing w:before="0"/>
        <w:rPr>
          <w:del w:id="445" w:author="cuong" w:date="2018-07-06T10:40:00Z"/>
          <w:rFonts w:asciiTheme="minorHAnsi" w:eastAsiaTheme="minorEastAsia" w:hAnsiTheme="minorHAnsi" w:cstheme="minorBidi"/>
          <w:noProof/>
          <w:sz w:val="22"/>
          <w:szCs w:val="22"/>
        </w:rPr>
        <w:pPrChange w:id="446" w:author="cuong" w:date="2018-07-06T10:40:00Z">
          <w:pPr>
            <w:pStyle w:val="TOC3"/>
            <w:tabs>
              <w:tab w:val="right" w:leader="dot" w:pos="9628"/>
            </w:tabs>
          </w:pPr>
        </w:pPrChange>
      </w:pPr>
      <w:del w:id="447" w:author="cuong" w:date="2018-07-06T10:40:00Z">
        <w:r w:rsidRPr="009132E9" w:rsidDel="00296D65">
          <w:rPr>
            <w:noProof/>
            <w:rPrChange w:id="448" w:author="Duy" w:date="2018-01-08T15:19:00Z">
              <w:rPr>
                <w:rStyle w:val="Hyperlink"/>
                <w:noProof/>
              </w:rPr>
            </w:rPrChange>
          </w:rPr>
          <w:delText>4.1.1 C</w:delText>
        </w:r>
        <w:r w:rsidRPr="009132E9" w:rsidDel="00296D65">
          <w:rPr>
            <w:rFonts w:cs="Arial"/>
            <w:noProof/>
            <w:rPrChange w:id="449" w:author="Duy" w:date="2018-01-08T15:19:00Z">
              <w:rPr>
                <w:rStyle w:val="Hyperlink"/>
                <w:noProof/>
              </w:rPr>
            </w:rPrChange>
          </w:rPr>
          <w:delText>ấ</w:delText>
        </w:r>
        <w:r w:rsidRPr="009132E9" w:rsidDel="00296D65">
          <w:rPr>
            <w:noProof/>
            <w:rPrChange w:id="450" w:author="Duy" w:date="2018-01-08T15:19:00Z">
              <w:rPr>
                <w:rStyle w:val="Hyperlink"/>
                <w:noProof/>
              </w:rPr>
            </w:rPrChange>
          </w:rPr>
          <w:delText>p k</w:delText>
        </w:r>
        <w:r w:rsidRPr="009132E9" w:rsidDel="00296D65">
          <w:rPr>
            <w:rFonts w:cs="Arial"/>
            <w:noProof/>
            <w:rPrChange w:id="451" w:author="Duy" w:date="2018-01-08T15:19:00Z">
              <w:rPr>
                <w:rStyle w:val="Hyperlink"/>
                <w:noProof/>
              </w:rPr>
            </w:rPrChange>
          </w:rPr>
          <w:delText>ỹ</w:delText>
        </w:r>
        <w:r w:rsidRPr="009132E9" w:rsidDel="00296D65">
          <w:rPr>
            <w:noProof/>
            <w:rPrChange w:id="452" w:author="Duy" w:date="2018-01-08T15:19:00Z">
              <w:rPr>
                <w:rStyle w:val="Hyperlink"/>
                <w:noProof/>
              </w:rPr>
            </w:rPrChange>
          </w:rPr>
          <w:delText xml:space="preserve"> thu</w:delText>
        </w:r>
        <w:r w:rsidRPr="009132E9" w:rsidDel="00296D65">
          <w:rPr>
            <w:rFonts w:cs="Arial"/>
            <w:noProof/>
            <w:rPrChange w:id="453" w:author="Duy" w:date="2018-01-08T15:19:00Z">
              <w:rPr>
                <w:rStyle w:val="Hyperlink"/>
                <w:noProof/>
              </w:rPr>
            </w:rPrChange>
          </w:rPr>
          <w:delText>ậ</w:delText>
        </w:r>
        <w:r w:rsidRPr="009132E9" w:rsidDel="00296D65">
          <w:rPr>
            <w:noProof/>
            <w:rPrChange w:id="454" w:author="Duy" w:date="2018-01-08T15:19:00Z">
              <w:rPr>
                <w:rStyle w:val="Hyperlink"/>
                <w:noProof/>
              </w:rPr>
            </w:rPrChange>
          </w:rPr>
          <w:delText xml:space="preserve">t </w:delText>
        </w:r>
        <w:r w:rsidRPr="009132E9" w:rsidDel="00296D65">
          <w:rPr>
            <w:rFonts w:cs="Arial"/>
            <w:noProof/>
            <w:rPrChange w:id="455" w:author="Duy" w:date="2018-01-08T15:19:00Z">
              <w:rPr>
                <w:rStyle w:val="Hyperlink"/>
                <w:rFonts w:hint="eastAsia"/>
                <w:noProof/>
              </w:rPr>
            </w:rPrChange>
          </w:rPr>
          <w:delText>đườ</w:delText>
        </w:r>
        <w:r w:rsidRPr="009132E9" w:rsidDel="00296D65">
          <w:rPr>
            <w:noProof/>
            <w:rPrChange w:id="456" w:author="Duy" w:date="2018-01-08T15:19:00Z">
              <w:rPr>
                <w:rStyle w:val="Hyperlink"/>
                <w:noProof/>
              </w:rPr>
            </w:rPrChange>
          </w:rPr>
          <w:delText>ng s</w:delText>
        </w:r>
        <w:r w:rsidRPr="009132E9" w:rsidDel="00296D65">
          <w:rPr>
            <w:rFonts w:cs="Arial"/>
            <w:noProof/>
            <w:rPrChange w:id="457" w:author="Duy" w:date="2018-01-08T15:19:00Z">
              <w:rPr>
                <w:rStyle w:val="Hyperlink"/>
                <w:noProof/>
              </w:rPr>
            </w:rPrChange>
          </w:rPr>
          <w:delText>ắ</w:delText>
        </w:r>
        <w:r w:rsidRPr="009132E9" w:rsidDel="00296D65">
          <w:rPr>
            <w:noProof/>
            <w:rPrChange w:id="458" w:author="Duy" w:date="2018-01-08T15:19:00Z">
              <w:rPr>
                <w:rStyle w:val="Hyperlink"/>
                <w:noProof/>
              </w:rPr>
            </w:rPrChange>
          </w:rPr>
          <w:delText>t</w:delText>
        </w:r>
        <w:r w:rsidDel="00296D65">
          <w:rPr>
            <w:noProof/>
            <w:webHidden/>
          </w:rPr>
          <w:tab/>
        </w:r>
        <w:r w:rsidR="00335A40" w:rsidDel="00296D65">
          <w:rPr>
            <w:noProof/>
            <w:webHidden/>
          </w:rPr>
          <w:delText>6</w:delText>
        </w:r>
      </w:del>
    </w:p>
    <w:p w:rsidR="00605673" w:rsidDel="00296D65" w:rsidRDefault="00605673" w:rsidP="00296D65">
      <w:pPr>
        <w:pStyle w:val="TOC3"/>
        <w:tabs>
          <w:tab w:val="right" w:leader="dot" w:pos="9628"/>
        </w:tabs>
        <w:spacing w:before="0"/>
        <w:rPr>
          <w:del w:id="459" w:author="cuong" w:date="2018-07-06T10:40:00Z"/>
          <w:rFonts w:asciiTheme="minorHAnsi" w:eastAsiaTheme="minorEastAsia" w:hAnsiTheme="minorHAnsi" w:cstheme="minorBidi"/>
          <w:noProof/>
          <w:sz w:val="22"/>
          <w:szCs w:val="22"/>
        </w:rPr>
        <w:pPrChange w:id="460" w:author="cuong" w:date="2018-07-06T10:40:00Z">
          <w:pPr>
            <w:pStyle w:val="TOC3"/>
            <w:tabs>
              <w:tab w:val="right" w:leader="dot" w:pos="9628"/>
            </w:tabs>
          </w:pPr>
        </w:pPrChange>
      </w:pPr>
      <w:del w:id="461" w:author="cuong" w:date="2018-07-06T10:40:00Z">
        <w:r w:rsidRPr="009132E9" w:rsidDel="00296D65">
          <w:rPr>
            <w:noProof/>
            <w:rPrChange w:id="462" w:author="Duy" w:date="2018-01-08T15:19:00Z">
              <w:rPr>
                <w:rStyle w:val="Hyperlink"/>
                <w:noProof/>
              </w:rPr>
            </w:rPrChange>
          </w:rPr>
          <w:delText xml:space="preserve">4.1.2 Các quy </w:delText>
        </w:r>
        <w:r w:rsidRPr="009132E9" w:rsidDel="00296D65">
          <w:rPr>
            <w:rFonts w:cs="Arial"/>
            <w:noProof/>
            <w:rPrChange w:id="463" w:author="Duy" w:date="2018-01-08T15:19:00Z">
              <w:rPr>
                <w:rStyle w:val="Hyperlink"/>
                <w:rFonts w:hint="eastAsia"/>
                <w:noProof/>
              </w:rPr>
            </w:rPrChange>
          </w:rPr>
          <w:delText>đị</w:delText>
        </w:r>
        <w:r w:rsidRPr="009132E9" w:rsidDel="00296D65">
          <w:rPr>
            <w:noProof/>
            <w:rPrChange w:id="464" w:author="Duy" w:date="2018-01-08T15:19:00Z">
              <w:rPr>
                <w:rStyle w:val="Hyperlink"/>
                <w:noProof/>
              </w:rPr>
            </w:rPrChange>
          </w:rPr>
          <w:delText>nh v</w:delText>
        </w:r>
        <w:r w:rsidRPr="009132E9" w:rsidDel="00296D65">
          <w:rPr>
            <w:rFonts w:cs="Arial"/>
            <w:noProof/>
            <w:rPrChange w:id="465" w:author="Duy" w:date="2018-01-08T15:19:00Z">
              <w:rPr>
                <w:rStyle w:val="Hyperlink"/>
                <w:noProof/>
              </w:rPr>
            </w:rPrChange>
          </w:rPr>
          <w:delText>ề</w:delText>
        </w:r>
        <w:r w:rsidRPr="009132E9" w:rsidDel="00296D65">
          <w:rPr>
            <w:noProof/>
            <w:rPrChange w:id="466" w:author="Duy" w:date="2018-01-08T15:19:00Z">
              <w:rPr>
                <w:rStyle w:val="Hyperlink"/>
                <w:noProof/>
              </w:rPr>
            </w:rPrChange>
          </w:rPr>
          <w:delText xml:space="preserve"> c</w:delText>
        </w:r>
        <w:r w:rsidRPr="009132E9" w:rsidDel="00296D65">
          <w:rPr>
            <w:rFonts w:cs="Arial"/>
            <w:noProof/>
            <w:rPrChange w:id="467" w:author="Duy" w:date="2018-01-08T15:19:00Z">
              <w:rPr>
                <w:rStyle w:val="Hyperlink"/>
                <w:noProof/>
              </w:rPr>
            </w:rPrChange>
          </w:rPr>
          <w:delText>ấ</w:delText>
        </w:r>
        <w:r w:rsidRPr="009132E9" w:rsidDel="00296D65">
          <w:rPr>
            <w:noProof/>
            <w:rPrChange w:id="468" w:author="Duy" w:date="2018-01-08T15:19:00Z">
              <w:rPr>
                <w:rStyle w:val="Hyperlink"/>
                <w:noProof/>
              </w:rPr>
            </w:rPrChange>
          </w:rPr>
          <w:delText>p k</w:delText>
        </w:r>
        <w:r w:rsidRPr="009132E9" w:rsidDel="00296D65">
          <w:rPr>
            <w:rFonts w:cs="Arial"/>
            <w:noProof/>
            <w:rPrChange w:id="469" w:author="Duy" w:date="2018-01-08T15:19:00Z">
              <w:rPr>
                <w:rStyle w:val="Hyperlink"/>
                <w:noProof/>
              </w:rPr>
            </w:rPrChange>
          </w:rPr>
          <w:delText>ỹ</w:delText>
        </w:r>
        <w:r w:rsidRPr="009132E9" w:rsidDel="00296D65">
          <w:rPr>
            <w:noProof/>
            <w:rPrChange w:id="470" w:author="Duy" w:date="2018-01-08T15:19:00Z">
              <w:rPr>
                <w:rStyle w:val="Hyperlink"/>
                <w:noProof/>
              </w:rPr>
            </w:rPrChange>
          </w:rPr>
          <w:delText xml:space="preserve"> thu</w:delText>
        </w:r>
        <w:r w:rsidRPr="009132E9" w:rsidDel="00296D65">
          <w:rPr>
            <w:rFonts w:cs="Arial"/>
            <w:noProof/>
            <w:rPrChange w:id="471" w:author="Duy" w:date="2018-01-08T15:19:00Z">
              <w:rPr>
                <w:rStyle w:val="Hyperlink"/>
                <w:noProof/>
              </w:rPr>
            </w:rPrChange>
          </w:rPr>
          <w:delText>ậ</w:delText>
        </w:r>
        <w:r w:rsidRPr="009132E9" w:rsidDel="00296D65">
          <w:rPr>
            <w:noProof/>
            <w:rPrChange w:id="472" w:author="Duy" w:date="2018-01-08T15:19:00Z">
              <w:rPr>
                <w:rStyle w:val="Hyperlink"/>
                <w:noProof/>
              </w:rPr>
            </w:rPrChange>
          </w:rPr>
          <w:delText xml:space="preserve">t </w:delText>
        </w:r>
        <w:r w:rsidRPr="009132E9" w:rsidDel="00296D65">
          <w:rPr>
            <w:rFonts w:cs="Arial"/>
            <w:noProof/>
            <w:rPrChange w:id="473" w:author="Duy" w:date="2018-01-08T15:19:00Z">
              <w:rPr>
                <w:rStyle w:val="Hyperlink"/>
                <w:rFonts w:hint="eastAsia"/>
                <w:noProof/>
              </w:rPr>
            </w:rPrChange>
          </w:rPr>
          <w:delText>đườ</w:delText>
        </w:r>
        <w:r w:rsidRPr="009132E9" w:rsidDel="00296D65">
          <w:rPr>
            <w:noProof/>
            <w:rPrChange w:id="474" w:author="Duy" w:date="2018-01-08T15:19:00Z">
              <w:rPr>
                <w:rStyle w:val="Hyperlink"/>
                <w:noProof/>
              </w:rPr>
            </w:rPrChange>
          </w:rPr>
          <w:delText>ng s</w:delText>
        </w:r>
        <w:r w:rsidRPr="009132E9" w:rsidDel="00296D65">
          <w:rPr>
            <w:rFonts w:cs="Arial"/>
            <w:noProof/>
            <w:rPrChange w:id="475" w:author="Duy" w:date="2018-01-08T15:19:00Z">
              <w:rPr>
                <w:rStyle w:val="Hyperlink"/>
                <w:noProof/>
              </w:rPr>
            </w:rPrChange>
          </w:rPr>
          <w:delText>ắ</w:delText>
        </w:r>
        <w:r w:rsidRPr="009132E9" w:rsidDel="00296D65">
          <w:rPr>
            <w:noProof/>
            <w:rPrChange w:id="476" w:author="Duy" w:date="2018-01-08T15:19:00Z">
              <w:rPr>
                <w:rStyle w:val="Hyperlink"/>
                <w:noProof/>
              </w:rPr>
            </w:rPrChange>
          </w:rPr>
          <w:delText>t</w:delText>
        </w:r>
        <w:r w:rsidDel="00296D65">
          <w:rPr>
            <w:noProof/>
            <w:webHidden/>
          </w:rPr>
          <w:tab/>
        </w:r>
        <w:r w:rsidR="00335A40" w:rsidDel="00296D65">
          <w:rPr>
            <w:noProof/>
            <w:webHidden/>
          </w:rPr>
          <w:delText>7</w:delText>
        </w:r>
      </w:del>
    </w:p>
    <w:p w:rsidR="00605673" w:rsidDel="00296D65" w:rsidRDefault="00605673" w:rsidP="00296D65">
      <w:pPr>
        <w:pStyle w:val="TOC2"/>
        <w:spacing w:before="0"/>
        <w:rPr>
          <w:del w:id="477" w:author="cuong" w:date="2018-07-06T10:40:00Z"/>
          <w:rFonts w:asciiTheme="minorHAnsi" w:eastAsiaTheme="minorEastAsia" w:hAnsiTheme="minorHAnsi" w:cstheme="minorBidi"/>
          <w:noProof/>
          <w:sz w:val="22"/>
          <w:szCs w:val="22"/>
        </w:rPr>
        <w:pPrChange w:id="478" w:author="cuong" w:date="2018-07-06T10:40:00Z">
          <w:pPr>
            <w:pStyle w:val="TOC2"/>
            <w:tabs>
              <w:tab w:val="right" w:leader="dot" w:pos="9628"/>
            </w:tabs>
          </w:pPr>
        </w:pPrChange>
      </w:pPr>
      <w:del w:id="479" w:author="cuong" w:date="2018-07-06T10:40:00Z">
        <w:r w:rsidRPr="009132E9" w:rsidDel="00296D65">
          <w:rPr>
            <w:noProof/>
            <w:rPrChange w:id="480" w:author="Duy" w:date="2018-01-08T15:19:00Z">
              <w:rPr>
                <w:rStyle w:val="Hyperlink"/>
                <w:noProof/>
              </w:rPr>
            </w:rPrChange>
          </w:rPr>
          <w:delText xml:space="preserve">4.2  </w:delText>
        </w:r>
        <w:r w:rsidRPr="009132E9" w:rsidDel="00296D65">
          <w:rPr>
            <w:rFonts w:cs="Arial"/>
            <w:noProof/>
            <w:rPrChange w:id="481" w:author="Duy" w:date="2018-01-08T15:19:00Z">
              <w:rPr>
                <w:rStyle w:val="Hyperlink"/>
                <w:rFonts w:hint="eastAsia"/>
                <w:noProof/>
              </w:rPr>
            </w:rPrChange>
          </w:rPr>
          <w:delText>Đườ</w:delText>
        </w:r>
        <w:r w:rsidRPr="009132E9" w:rsidDel="00296D65">
          <w:rPr>
            <w:noProof/>
            <w:rPrChange w:id="482" w:author="Duy" w:date="2018-01-08T15:19:00Z">
              <w:rPr>
                <w:rStyle w:val="Hyperlink"/>
                <w:noProof/>
              </w:rPr>
            </w:rPrChange>
          </w:rPr>
          <w:delText>ng s</w:delText>
        </w:r>
        <w:r w:rsidRPr="009132E9" w:rsidDel="00296D65">
          <w:rPr>
            <w:rFonts w:cs="Arial"/>
            <w:noProof/>
            <w:rPrChange w:id="483" w:author="Duy" w:date="2018-01-08T15:19:00Z">
              <w:rPr>
                <w:rStyle w:val="Hyperlink"/>
                <w:noProof/>
              </w:rPr>
            </w:rPrChange>
          </w:rPr>
          <w:delText>ắ</w:delText>
        </w:r>
        <w:r w:rsidRPr="009132E9" w:rsidDel="00296D65">
          <w:rPr>
            <w:noProof/>
            <w:rPrChange w:id="484" w:author="Duy" w:date="2018-01-08T15:19:00Z">
              <w:rPr>
                <w:rStyle w:val="Hyperlink"/>
                <w:noProof/>
              </w:rPr>
            </w:rPrChange>
          </w:rPr>
          <w:delText>t kh</w:delText>
        </w:r>
        <w:r w:rsidRPr="009132E9" w:rsidDel="00296D65">
          <w:rPr>
            <w:rFonts w:cs="Arial"/>
            <w:noProof/>
            <w:rPrChange w:id="485" w:author="Duy" w:date="2018-01-08T15:19:00Z">
              <w:rPr>
                <w:rStyle w:val="Hyperlink"/>
                <w:noProof/>
              </w:rPr>
            </w:rPrChange>
          </w:rPr>
          <w:delText>ổ</w:delText>
        </w:r>
        <w:r w:rsidRPr="009132E9" w:rsidDel="00296D65">
          <w:rPr>
            <w:noProof/>
            <w:rPrChange w:id="486" w:author="Duy" w:date="2018-01-08T15:19:00Z">
              <w:rPr>
                <w:rStyle w:val="Hyperlink"/>
                <w:noProof/>
              </w:rPr>
            </w:rPrChange>
          </w:rPr>
          <w:delText xml:space="preserve"> 1000 mm</w:delText>
        </w:r>
        <w:r w:rsidDel="00296D65">
          <w:rPr>
            <w:noProof/>
            <w:webHidden/>
          </w:rPr>
          <w:tab/>
        </w:r>
        <w:r w:rsidR="00335A40" w:rsidDel="00296D65">
          <w:rPr>
            <w:noProof/>
            <w:webHidden/>
          </w:rPr>
          <w:delText>11</w:delText>
        </w:r>
      </w:del>
    </w:p>
    <w:p w:rsidR="00605673" w:rsidDel="00296D65" w:rsidRDefault="00605673" w:rsidP="00296D65">
      <w:pPr>
        <w:pStyle w:val="TOC3"/>
        <w:tabs>
          <w:tab w:val="right" w:leader="dot" w:pos="9628"/>
        </w:tabs>
        <w:spacing w:before="0"/>
        <w:rPr>
          <w:del w:id="487" w:author="cuong" w:date="2018-07-06T10:40:00Z"/>
          <w:rFonts w:asciiTheme="minorHAnsi" w:eastAsiaTheme="minorEastAsia" w:hAnsiTheme="minorHAnsi" w:cstheme="minorBidi"/>
          <w:noProof/>
          <w:sz w:val="22"/>
          <w:szCs w:val="22"/>
        </w:rPr>
        <w:pPrChange w:id="488" w:author="cuong" w:date="2018-07-06T10:40:00Z">
          <w:pPr>
            <w:pStyle w:val="TOC3"/>
            <w:tabs>
              <w:tab w:val="right" w:leader="dot" w:pos="9628"/>
            </w:tabs>
          </w:pPr>
        </w:pPrChange>
      </w:pPr>
      <w:del w:id="489" w:author="cuong" w:date="2018-07-06T10:40:00Z">
        <w:r w:rsidRPr="009132E9" w:rsidDel="00296D65">
          <w:rPr>
            <w:noProof/>
            <w:rPrChange w:id="490" w:author="Duy" w:date="2018-01-08T15:19:00Z">
              <w:rPr>
                <w:rStyle w:val="Hyperlink"/>
                <w:noProof/>
              </w:rPr>
            </w:rPrChange>
          </w:rPr>
          <w:delText>4.2.1 C</w:delText>
        </w:r>
        <w:r w:rsidRPr="009132E9" w:rsidDel="00296D65">
          <w:rPr>
            <w:rFonts w:cs="Arial"/>
            <w:noProof/>
            <w:rPrChange w:id="491" w:author="Duy" w:date="2018-01-08T15:19:00Z">
              <w:rPr>
                <w:rStyle w:val="Hyperlink"/>
                <w:noProof/>
              </w:rPr>
            </w:rPrChange>
          </w:rPr>
          <w:delText>ấ</w:delText>
        </w:r>
        <w:r w:rsidRPr="009132E9" w:rsidDel="00296D65">
          <w:rPr>
            <w:noProof/>
            <w:rPrChange w:id="492" w:author="Duy" w:date="2018-01-08T15:19:00Z">
              <w:rPr>
                <w:rStyle w:val="Hyperlink"/>
                <w:noProof/>
              </w:rPr>
            </w:rPrChange>
          </w:rPr>
          <w:delText>p k</w:delText>
        </w:r>
        <w:r w:rsidRPr="009132E9" w:rsidDel="00296D65">
          <w:rPr>
            <w:rFonts w:cs="Arial"/>
            <w:noProof/>
            <w:rPrChange w:id="493" w:author="Duy" w:date="2018-01-08T15:19:00Z">
              <w:rPr>
                <w:rStyle w:val="Hyperlink"/>
                <w:noProof/>
              </w:rPr>
            </w:rPrChange>
          </w:rPr>
          <w:delText>ỹ</w:delText>
        </w:r>
        <w:r w:rsidRPr="009132E9" w:rsidDel="00296D65">
          <w:rPr>
            <w:noProof/>
            <w:rPrChange w:id="494" w:author="Duy" w:date="2018-01-08T15:19:00Z">
              <w:rPr>
                <w:rStyle w:val="Hyperlink"/>
                <w:noProof/>
              </w:rPr>
            </w:rPrChange>
          </w:rPr>
          <w:delText xml:space="preserve"> thu</w:delText>
        </w:r>
        <w:r w:rsidRPr="009132E9" w:rsidDel="00296D65">
          <w:rPr>
            <w:rFonts w:cs="Arial"/>
            <w:noProof/>
            <w:rPrChange w:id="495" w:author="Duy" w:date="2018-01-08T15:19:00Z">
              <w:rPr>
                <w:rStyle w:val="Hyperlink"/>
                <w:noProof/>
              </w:rPr>
            </w:rPrChange>
          </w:rPr>
          <w:delText>ậ</w:delText>
        </w:r>
        <w:r w:rsidRPr="009132E9" w:rsidDel="00296D65">
          <w:rPr>
            <w:noProof/>
            <w:rPrChange w:id="496" w:author="Duy" w:date="2018-01-08T15:19:00Z">
              <w:rPr>
                <w:rStyle w:val="Hyperlink"/>
                <w:noProof/>
              </w:rPr>
            </w:rPrChange>
          </w:rPr>
          <w:delText xml:space="preserve">t </w:delText>
        </w:r>
        <w:r w:rsidRPr="009132E9" w:rsidDel="00296D65">
          <w:rPr>
            <w:rFonts w:cs="Arial"/>
            <w:noProof/>
            <w:rPrChange w:id="497" w:author="Duy" w:date="2018-01-08T15:19:00Z">
              <w:rPr>
                <w:rStyle w:val="Hyperlink"/>
                <w:rFonts w:hint="eastAsia"/>
                <w:noProof/>
              </w:rPr>
            </w:rPrChange>
          </w:rPr>
          <w:delText>đườ</w:delText>
        </w:r>
        <w:r w:rsidRPr="009132E9" w:rsidDel="00296D65">
          <w:rPr>
            <w:noProof/>
            <w:rPrChange w:id="498" w:author="Duy" w:date="2018-01-08T15:19:00Z">
              <w:rPr>
                <w:rStyle w:val="Hyperlink"/>
                <w:noProof/>
              </w:rPr>
            </w:rPrChange>
          </w:rPr>
          <w:delText>ng s</w:delText>
        </w:r>
        <w:r w:rsidRPr="009132E9" w:rsidDel="00296D65">
          <w:rPr>
            <w:rFonts w:cs="Arial"/>
            <w:noProof/>
            <w:rPrChange w:id="499" w:author="Duy" w:date="2018-01-08T15:19:00Z">
              <w:rPr>
                <w:rStyle w:val="Hyperlink"/>
                <w:noProof/>
              </w:rPr>
            </w:rPrChange>
          </w:rPr>
          <w:delText>ắ</w:delText>
        </w:r>
        <w:r w:rsidRPr="009132E9" w:rsidDel="00296D65">
          <w:rPr>
            <w:noProof/>
            <w:rPrChange w:id="500" w:author="Duy" w:date="2018-01-08T15:19:00Z">
              <w:rPr>
                <w:rStyle w:val="Hyperlink"/>
                <w:noProof/>
              </w:rPr>
            </w:rPrChange>
          </w:rPr>
          <w:delText>t</w:delText>
        </w:r>
        <w:r w:rsidDel="00296D65">
          <w:rPr>
            <w:noProof/>
            <w:webHidden/>
          </w:rPr>
          <w:tab/>
        </w:r>
        <w:r w:rsidR="00335A40" w:rsidDel="00296D65">
          <w:rPr>
            <w:noProof/>
            <w:webHidden/>
          </w:rPr>
          <w:delText>11</w:delText>
        </w:r>
      </w:del>
    </w:p>
    <w:p w:rsidR="00605673" w:rsidDel="00296D65" w:rsidRDefault="00605673" w:rsidP="00296D65">
      <w:pPr>
        <w:pStyle w:val="TOC3"/>
        <w:tabs>
          <w:tab w:val="right" w:leader="dot" w:pos="9628"/>
        </w:tabs>
        <w:spacing w:before="0"/>
        <w:rPr>
          <w:del w:id="501" w:author="cuong" w:date="2018-07-06T10:40:00Z"/>
          <w:rFonts w:asciiTheme="minorHAnsi" w:eastAsiaTheme="minorEastAsia" w:hAnsiTheme="minorHAnsi" w:cstheme="minorBidi"/>
          <w:noProof/>
          <w:sz w:val="22"/>
          <w:szCs w:val="22"/>
        </w:rPr>
        <w:pPrChange w:id="502" w:author="cuong" w:date="2018-07-06T10:40:00Z">
          <w:pPr>
            <w:pStyle w:val="TOC3"/>
            <w:tabs>
              <w:tab w:val="right" w:leader="dot" w:pos="9628"/>
            </w:tabs>
          </w:pPr>
        </w:pPrChange>
      </w:pPr>
      <w:del w:id="503" w:author="cuong" w:date="2018-07-06T10:40:00Z">
        <w:r w:rsidRPr="009132E9" w:rsidDel="00296D65">
          <w:rPr>
            <w:noProof/>
            <w:rPrChange w:id="504" w:author="Duy" w:date="2018-01-08T15:19:00Z">
              <w:rPr>
                <w:rStyle w:val="Hyperlink"/>
                <w:noProof/>
              </w:rPr>
            </w:rPrChange>
          </w:rPr>
          <w:delText xml:space="preserve">4.2.2 Các quy </w:delText>
        </w:r>
        <w:r w:rsidRPr="009132E9" w:rsidDel="00296D65">
          <w:rPr>
            <w:rFonts w:cs="Arial"/>
            <w:noProof/>
            <w:rPrChange w:id="505" w:author="Duy" w:date="2018-01-08T15:19:00Z">
              <w:rPr>
                <w:rStyle w:val="Hyperlink"/>
                <w:rFonts w:hint="eastAsia"/>
                <w:noProof/>
              </w:rPr>
            </w:rPrChange>
          </w:rPr>
          <w:delText>đị</w:delText>
        </w:r>
        <w:r w:rsidRPr="009132E9" w:rsidDel="00296D65">
          <w:rPr>
            <w:noProof/>
            <w:rPrChange w:id="506" w:author="Duy" w:date="2018-01-08T15:19:00Z">
              <w:rPr>
                <w:rStyle w:val="Hyperlink"/>
                <w:noProof/>
              </w:rPr>
            </w:rPrChange>
          </w:rPr>
          <w:delText>nh v</w:delText>
        </w:r>
        <w:r w:rsidRPr="009132E9" w:rsidDel="00296D65">
          <w:rPr>
            <w:rFonts w:cs="Arial"/>
            <w:noProof/>
            <w:rPrChange w:id="507" w:author="Duy" w:date="2018-01-08T15:19:00Z">
              <w:rPr>
                <w:rStyle w:val="Hyperlink"/>
                <w:noProof/>
              </w:rPr>
            </w:rPrChange>
          </w:rPr>
          <w:delText>ề</w:delText>
        </w:r>
        <w:r w:rsidRPr="009132E9" w:rsidDel="00296D65">
          <w:rPr>
            <w:noProof/>
            <w:rPrChange w:id="508" w:author="Duy" w:date="2018-01-08T15:19:00Z">
              <w:rPr>
                <w:rStyle w:val="Hyperlink"/>
                <w:noProof/>
              </w:rPr>
            </w:rPrChange>
          </w:rPr>
          <w:delText xml:space="preserve"> c</w:delText>
        </w:r>
        <w:r w:rsidRPr="009132E9" w:rsidDel="00296D65">
          <w:rPr>
            <w:rFonts w:cs="Arial"/>
            <w:noProof/>
            <w:rPrChange w:id="509" w:author="Duy" w:date="2018-01-08T15:19:00Z">
              <w:rPr>
                <w:rStyle w:val="Hyperlink"/>
                <w:noProof/>
              </w:rPr>
            </w:rPrChange>
          </w:rPr>
          <w:delText>ấ</w:delText>
        </w:r>
        <w:r w:rsidRPr="009132E9" w:rsidDel="00296D65">
          <w:rPr>
            <w:noProof/>
            <w:rPrChange w:id="510" w:author="Duy" w:date="2018-01-08T15:19:00Z">
              <w:rPr>
                <w:rStyle w:val="Hyperlink"/>
                <w:noProof/>
              </w:rPr>
            </w:rPrChange>
          </w:rPr>
          <w:delText>p k</w:delText>
        </w:r>
        <w:r w:rsidRPr="009132E9" w:rsidDel="00296D65">
          <w:rPr>
            <w:rFonts w:cs="Arial"/>
            <w:noProof/>
            <w:rPrChange w:id="511" w:author="Duy" w:date="2018-01-08T15:19:00Z">
              <w:rPr>
                <w:rStyle w:val="Hyperlink"/>
                <w:noProof/>
              </w:rPr>
            </w:rPrChange>
          </w:rPr>
          <w:delText>ỹ</w:delText>
        </w:r>
        <w:r w:rsidRPr="009132E9" w:rsidDel="00296D65">
          <w:rPr>
            <w:noProof/>
            <w:rPrChange w:id="512" w:author="Duy" w:date="2018-01-08T15:19:00Z">
              <w:rPr>
                <w:rStyle w:val="Hyperlink"/>
                <w:noProof/>
              </w:rPr>
            </w:rPrChange>
          </w:rPr>
          <w:delText xml:space="preserve"> thu</w:delText>
        </w:r>
        <w:r w:rsidRPr="009132E9" w:rsidDel="00296D65">
          <w:rPr>
            <w:rFonts w:cs="Arial"/>
            <w:noProof/>
            <w:rPrChange w:id="513" w:author="Duy" w:date="2018-01-08T15:19:00Z">
              <w:rPr>
                <w:rStyle w:val="Hyperlink"/>
                <w:noProof/>
              </w:rPr>
            </w:rPrChange>
          </w:rPr>
          <w:delText>ậ</w:delText>
        </w:r>
        <w:r w:rsidRPr="009132E9" w:rsidDel="00296D65">
          <w:rPr>
            <w:noProof/>
            <w:rPrChange w:id="514" w:author="Duy" w:date="2018-01-08T15:19:00Z">
              <w:rPr>
                <w:rStyle w:val="Hyperlink"/>
                <w:noProof/>
              </w:rPr>
            </w:rPrChange>
          </w:rPr>
          <w:delText xml:space="preserve">t </w:delText>
        </w:r>
        <w:r w:rsidRPr="009132E9" w:rsidDel="00296D65">
          <w:rPr>
            <w:rFonts w:cs="Arial"/>
            <w:noProof/>
            <w:rPrChange w:id="515" w:author="Duy" w:date="2018-01-08T15:19:00Z">
              <w:rPr>
                <w:rStyle w:val="Hyperlink"/>
                <w:rFonts w:hint="eastAsia"/>
                <w:noProof/>
              </w:rPr>
            </w:rPrChange>
          </w:rPr>
          <w:delText>đườ</w:delText>
        </w:r>
        <w:r w:rsidRPr="009132E9" w:rsidDel="00296D65">
          <w:rPr>
            <w:noProof/>
            <w:rPrChange w:id="516" w:author="Duy" w:date="2018-01-08T15:19:00Z">
              <w:rPr>
                <w:rStyle w:val="Hyperlink"/>
                <w:noProof/>
              </w:rPr>
            </w:rPrChange>
          </w:rPr>
          <w:delText>ng s</w:delText>
        </w:r>
        <w:r w:rsidRPr="009132E9" w:rsidDel="00296D65">
          <w:rPr>
            <w:rFonts w:cs="Arial"/>
            <w:noProof/>
            <w:rPrChange w:id="517" w:author="Duy" w:date="2018-01-08T15:19:00Z">
              <w:rPr>
                <w:rStyle w:val="Hyperlink"/>
                <w:noProof/>
              </w:rPr>
            </w:rPrChange>
          </w:rPr>
          <w:delText>ắ</w:delText>
        </w:r>
        <w:r w:rsidRPr="009132E9" w:rsidDel="00296D65">
          <w:rPr>
            <w:noProof/>
            <w:rPrChange w:id="518" w:author="Duy" w:date="2018-01-08T15:19:00Z">
              <w:rPr>
                <w:rStyle w:val="Hyperlink"/>
                <w:noProof/>
              </w:rPr>
            </w:rPrChange>
          </w:rPr>
          <w:delText>t</w:delText>
        </w:r>
        <w:r w:rsidDel="00296D65">
          <w:rPr>
            <w:noProof/>
            <w:webHidden/>
          </w:rPr>
          <w:tab/>
        </w:r>
        <w:r w:rsidR="00335A40" w:rsidDel="00296D65">
          <w:rPr>
            <w:noProof/>
            <w:webHidden/>
          </w:rPr>
          <w:delText>11</w:delText>
        </w:r>
      </w:del>
    </w:p>
    <w:p w:rsidR="00605673" w:rsidDel="00296D65" w:rsidRDefault="00605673" w:rsidP="00296D65">
      <w:pPr>
        <w:pStyle w:val="TOC2"/>
        <w:spacing w:before="0"/>
        <w:rPr>
          <w:del w:id="519" w:author="cuong" w:date="2018-07-06T10:40:00Z"/>
          <w:rFonts w:asciiTheme="minorHAnsi" w:eastAsiaTheme="minorEastAsia" w:hAnsiTheme="minorHAnsi" w:cstheme="minorBidi"/>
          <w:noProof/>
          <w:sz w:val="22"/>
          <w:szCs w:val="22"/>
        </w:rPr>
        <w:pPrChange w:id="520" w:author="cuong" w:date="2018-07-06T10:40:00Z">
          <w:pPr>
            <w:pStyle w:val="TOC2"/>
            <w:tabs>
              <w:tab w:val="right" w:leader="dot" w:pos="9628"/>
            </w:tabs>
          </w:pPr>
        </w:pPrChange>
      </w:pPr>
      <w:del w:id="521" w:author="cuong" w:date="2018-07-06T10:40:00Z">
        <w:r w:rsidRPr="009132E9" w:rsidDel="00296D65">
          <w:rPr>
            <w:noProof/>
            <w:rPrChange w:id="522" w:author="Duy" w:date="2018-01-08T15:19:00Z">
              <w:rPr>
                <w:rStyle w:val="Hyperlink"/>
                <w:noProof/>
              </w:rPr>
            </w:rPrChange>
          </w:rPr>
          <w:delText xml:space="preserve">4.3 </w:delText>
        </w:r>
        <w:r w:rsidRPr="009132E9" w:rsidDel="00296D65">
          <w:rPr>
            <w:rFonts w:cs="Arial"/>
            <w:noProof/>
            <w:rPrChange w:id="523" w:author="Duy" w:date="2018-01-08T15:19:00Z">
              <w:rPr>
                <w:rStyle w:val="Hyperlink"/>
                <w:rFonts w:hint="eastAsia"/>
                <w:noProof/>
              </w:rPr>
            </w:rPrChange>
          </w:rPr>
          <w:delText>Đườ</w:delText>
        </w:r>
        <w:r w:rsidRPr="009132E9" w:rsidDel="00296D65">
          <w:rPr>
            <w:noProof/>
            <w:rPrChange w:id="524" w:author="Duy" w:date="2018-01-08T15:19:00Z">
              <w:rPr>
                <w:rStyle w:val="Hyperlink"/>
                <w:noProof/>
              </w:rPr>
            </w:rPrChange>
          </w:rPr>
          <w:delText>ng s</w:delText>
        </w:r>
        <w:r w:rsidRPr="009132E9" w:rsidDel="00296D65">
          <w:rPr>
            <w:rFonts w:cs="Arial"/>
            <w:noProof/>
            <w:rPrChange w:id="525" w:author="Duy" w:date="2018-01-08T15:19:00Z">
              <w:rPr>
                <w:rStyle w:val="Hyperlink"/>
                <w:noProof/>
              </w:rPr>
            </w:rPrChange>
          </w:rPr>
          <w:delText>ắ</w:delText>
        </w:r>
        <w:r w:rsidRPr="009132E9" w:rsidDel="00296D65">
          <w:rPr>
            <w:noProof/>
            <w:rPrChange w:id="526" w:author="Duy" w:date="2018-01-08T15:19:00Z">
              <w:rPr>
                <w:rStyle w:val="Hyperlink"/>
                <w:noProof/>
              </w:rPr>
            </w:rPrChange>
          </w:rPr>
          <w:delText>t l</w:delText>
        </w:r>
        <w:r w:rsidRPr="009132E9" w:rsidDel="00296D65">
          <w:rPr>
            <w:rFonts w:cs="Arial"/>
            <w:noProof/>
            <w:rPrChange w:id="527" w:author="Duy" w:date="2018-01-08T15:19:00Z">
              <w:rPr>
                <w:rStyle w:val="Hyperlink"/>
                <w:noProof/>
              </w:rPr>
            </w:rPrChange>
          </w:rPr>
          <w:delText>ồ</w:delText>
        </w:r>
        <w:r w:rsidRPr="009132E9" w:rsidDel="00296D65">
          <w:rPr>
            <w:noProof/>
            <w:rPrChange w:id="528" w:author="Duy" w:date="2018-01-08T15:19:00Z">
              <w:rPr>
                <w:rStyle w:val="Hyperlink"/>
                <w:noProof/>
              </w:rPr>
            </w:rPrChange>
          </w:rPr>
          <w:delText>ng (kh</w:delText>
        </w:r>
        <w:r w:rsidRPr="009132E9" w:rsidDel="00296D65">
          <w:rPr>
            <w:rFonts w:cs="Arial"/>
            <w:noProof/>
            <w:rPrChange w:id="529" w:author="Duy" w:date="2018-01-08T15:19:00Z">
              <w:rPr>
                <w:rStyle w:val="Hyperlink"/>
                <w:noProof/>
              </w:rPr>
            </w:rPrChange>
          </w:rPr>
          <w:delText>ổ</w:delText>
        </w:r>
        <w:r w:rsidRPr="009132E9" w:rsidDel="00296D65">
          <w:rPr>
            <w:noProof/>
            <w:rPrChange w:id="530" w:author="Duy" w:date="2018-01-08T15:19:00Z">
              <w:rPr>
                <w:rStyle w:val="Hyperlink"/>
                <w:noProof/>
              </w:rPr>
            </w:rPrChange>
          </w:rPr>
          <w:delText xml:space="preserve"> 1435 mm &amp; kh</w:delText>
        </w:r>
        <w:r w:rsidRPr="009132E9" w:rsidDel="00296D65">
          <w:rPr>
            <w:rFonts w:cs="Arial"/>
            <w:noProof/>
            <w:rPrChange w:id="531" w:author="Duy" w:date="2018-01-08T15:19:00Z">
              <w:rPr>
                <w:rStyle w:val="Hyperlink"/>
                <w:noProof/>
              </w:rPr>
            </w:rPrChange>
          </w:rPr>
          <w:delText>ổ</w:delText>
        </w:r>
        <w:r w:rsidRPr="009132E9" w:rsidDel="00296D65">
          <w:rPr>
            <w:noProof/>
            <w:rPrChange w:id="532" w:author="Duy" w:date="2018-01-08T15:19:00Z">
              <w:rPr>
                <w:rStyle w:val="Hyperlink"/>
                <w:noProof/>
              </w:rPr>
            </w:rPrChange>
          </w:rPr>
          <w:delText xml:space="preserve"> 1000 mm)</w:delText>
        </w:r>
        <w:r w:rsidDel="00296D65">
          <w:rPr>
            <w:noProof/>
            <w:webHidden/>
          </w:rPr>
          <w:tab/>
        </w:r>
        <w:r w:rsidR="00335A40" w:rsidDel="00296D65">
          <w:rPr>
            <w:noProof/>
            <w:webHidden/>
          </w:rPr>
          <w:delText>15</w:delText>
        </w:r>
      </w:del>
    </w:p>
    <w:p w:rsidR="00605673" w:rsidDel="00296D65" w:rsidRDefault="00605673" w:rsidP="00296D65">
      <w:pPr>
        <w:pStyle w:val="TOC1"/>
        <w:spacing w:before="0"/>
        <w:rPr>
          <w:del w:id="533" w:author="cuong" w:date="2018-07-06T10:40:00Z"/>
          <w:rFonts w:asciiTheme="minorHAnsi" w:eastAsiaTheme="minorEastAsia" w:hAnsiTheme="minorHAnsi" w:cstheme="minorBidi"/>
          <w:sz w:val="22"/>
          <w:szCs w:val="22"/>
        </w:rPr>
        <w:pPrChange w:id="534" w:author="cuong" w:date="2018-07-06T10:40:00Z">
          <w:pPr>
            <w:pStyle w:val="TOC1"/>
            <w:tabs>
              <w:tab w:val="right" w:leader="dot" w:pos="9628"/>
            </w:tabs>
          </w:pPr>
        </w:pPrChange>
      </w:pPr>
      <w:del w:id="535" w:author="cuong" w:date="2018-07-06T10:40:00Z">
        <w:r w:rsidRPr="009132E9" w:rsidDel="00296D65">
          <w:rPr>
            <w:rPrChange w:id="536" w:author="Duy" w:date="2018-01-08T15:19:00Z">
              <w:rPr>
                <w:rStyle w:val="Hyperlink"/>
              </w:rPr>
            </w:rPrChange>
          </w:rPr>
          <w:delText>5  Cấp kỹ thuật đường sắt đ</w:delText>
        </w:r>
        <w:r w:rsidRPr="009132E9" w:rsidDel="00296D65">
          <w:rPr>
            <w:rFonts w:cs=".VnTime"/>
            <w:rPrChange w:id="537" w:author="Duy" w:date="2018-01-08T15:19:00Z">
              <w:rPr>
                <w:rStyle w:val="Hyperlink"/>
              </w:rPr>
            </w:rPrChange>
          </w:rPr>
          <w:delText>ô</w:delText>
        </w:r>
        <w:r w:rsidRPr="009132E9" w:rsidDel="00296D65">
          <w:rPr>
            <w:rPrChange w:id="538" w:author="Duy" w:date="2018-01-08T15:19:00Z">
              <w:rPr>
                <w:rStyle w:val="Hyperlink"/>
              </w:rPr>
            </w:rPrChange>
          </w:rPr>
          <w:delText xml:space="preserve"> thị</w:delText>
        </w:r>
        <w:r w:rsidDel="00296D65">
          <w:rPr>
            <w:webHidden/>
          </w:rPr>
          <w:tab/>
        </w:r>
        <w:r w:rsidR="00335A40" w:rsidDel="00296D65">
          <w:rPr>
            <w:webHidden/>
          </w:rPr>
          <w:delText>15</w:delText>
        </w:r>
      </w:del>
    </w:p>
    <w:p w:rsidR="00605673" w:rsidDel="00296D65" w:rsidRDefault="00605673" w:rsidP="00296D65">
      <w:pPr>
        <w:pStyle w:val="TOC3"/>
        <w:tabs>
          <w:tab w:val="right" w:leader="dot" w:pos="9628"/>
        </w:tabs>
        <w:spacing w:before="0"/>
        <w:rPr>
          <w:del w:id="539" w:author="cuong" w:date="2018-07-06T10:40:00Z"/>
          <w:rFonts w:asciiTheme="minorHAnsi" w:eastAsiaTheme="minorEastAsia" w:hAnsiTheme="minorHAnsi" w:cstheme="minorBidi"/>
          <w:noProof/>
          <w:sz w:val="22"/>
          <w:szCs w:val="22"/>
        </w:rPr>
        <w:pPrChange w:id="540" w:author="cuong" w:date="2018-07-06T10:40:00Z">
          <w:pPr>
            <w:pStyle w:val="TOC3"/>
            <w:tabs>
              <w:tab w:val="right" w:leader="dot" w:pos="9628"/>
            </w:tabs>
          </w:pPr>
        </w:pPrChange>
      </w:pPr>
      <w:del w:id="541" w:author="cuong" w:date="2018-07-06T10:40:00Z">
        <w:r w:rsidRPr="009132E9" w:rsidDel="00296D65">
          <w:rPr>
            <w:noProof/>
            <w:rPrChange w:id="542" w:author="Duy" w:date="2018-01-08T15:19:00Z">
              <w:rPr>
                <w:rStyle w:val="Hyperlink"/>
                <w:noProof/>
              </w:rPr>
            </w:rPrChange>
          </w:rPr>
          <w:delText>5.1 Các c</w:delText>
        </w:r>
        <w:r w:rsidRPr="009132E9" w:rsidDel="00296D65">
          <w:rPr>
            <w:rFonts w:cs="Arial"/>
            <w:noProof/>
            <w:rPrChange w:id="543" w:author="Duy" w:date="2018-01-08T15:19:00Z">
              <w:rPr>
                <w:rStyle w:val="Hyperlink"/>
                <w:noProof/>
              </w:rPr>
            </w:rPrChange>
          </w:rPr>
          <w:delText>ấ</w:delText>
        </w:r>
        <w:r w:rsidRPr="009132E9" w:rsidDel="00296D65">
          <w:rPr>
            <w:noProof/>
            <w:rPrChange w:id="544" w:author="Duy" w:date="2018-01-08T15:19:00Z">
              <w:rPr>
                <w:rStyle w:val="Hyperlink"/>
                <w:noProof/>
              </w:rPr>
            </w:rPrChange>
          </w:rPr>
          <w:delText xml:space="preserve">p </w:delText>
        </w:r>
        <w:r w:rsidRPr="009132E9" w:rsidDel="00296D65">
          <w:rPr>
            <w:rFonts w:cs="Arial"/>
            <w:noProof/>
            <w:rPrChange w:id="545" w:author="Duy" w:date="2018-01-08T15:19:00Z">
              <w:rPr>
                <w:rStyle w:val="Hyperlink"/>
                <w:rFonts w:hint="eastAsia"/>
                <w:noProof/>
              </w:rPr>
            </w:rPrChange>
          </w:rPr>
          <w:delText>đườ</w:delText>
        </w:r>
        <w:r w:rsidRPr="009132E9" w:rsidDel="00296D65">
          <w:rPr>
            <w:noProof/>
            <w:rPrChange w:id="546" w:author="Duy" w:date="2018-01-08T15:19:00Z">
              <w:rPr>
                <w:rStyle w:val="Hyperlink"/>
                <w:noProof/>
              </w:rPr>
            </w:rPrChange>
          </w:rPr>
          <w:delText>ng s</w:delText>
        </w:r>
        <w:r w:rsidRPr="009132E9" w:rsidDel="00296D65">
          <w:rPr>
            <w:rFonts w:cs="Arial"/>
            <w:noProof/>
            <w:rPrChange w:id="547" w:author="Duy" w:date="2018-01-08T15:19:00Z">
              <w:rPr>
                <w:rStyle w:val="Hyperlink"/>
                <w:noProof/>
              </w:rPr>
            </w:rPrChange>
          </w:rPr>
          <w:delText>ắ</w:delText>
        </w:r>
        <w:r w:rsidRPr="009132E9" w:rsidDel="00296D65">
          <w:rPr>
            <w:noProof/>
            <w:rPrChange w:id="548" w:author="Duy" w:date="2018-01-08T15:19:00Z">
              <w:rPr>
                <w:rStyle w:val="Hyperlink"/>
                <w:noProof/>
              </w:rPr>
            </w:rPrChange>
          </w:rPr>
          <w:delText xml:space="preserve">t </w:delText>
        </w:r>
        <w:r w:rsidRPr="009132E9" w:rsidDel="00296D65">
          <w:rPr>
            <w:rFonts w:cs="Arial"/>
            <w:noProof/>
            <w:rPrChange w:id="549" w:author="Duy" w:date="2018-01-08T15:19:00Z">
              <w:rPr>
                <w:rStyle w:val="Hyperlink"/>
                <w:rFonts w:hint="eastAsia"/>
                <w:noProof/>
              </w:rPr>
            </w:rPrChange>
          </w:rPr>
          <w:delText>đ</w:delText>
        </w:r>
        <w:r w:rsidRPr="009132E9" w:rsidDel="00296D65">
          <w:rPr>
            <w:rFonts w:cs=".VnTime"/>
            <w:noProof/>
            <w:rPrChange w:id="550" w:author="Duy" w:date="2018-01-08T15:19:00Z">
              <w:rPr>
                <w:rStyle w:val="Hyperlink"/>
                <w:noProof/>
              </w:rPr>
            </w:rPrChange>
          </w:rPr>
          <w:delText>ô</w:delText>
        </w:r>
        <w:r w:rsidRPr="009132E9" w:rsidDel="00296D65">
          <w:rPr>
            <w:noProof/>
            <w:rPrChange w:id="551" w:author="Duy" w:date="2018-01-08T15:19:00Z">
              <w:rPr>
                <w:rStyle w:val="Hyperlink"/>
                <w:noProof/>
              </w:rPr>
            </w:rPrChange>
          </w:rPr>
          <w:delText xml:space="preserve"> th</w:delText>
        </w:r>
        <w:r w:rsidRPr="009132E9" w:rsidDel="00296D65">
          <w:rPr>
            <w:rFonts w:cs="Arial"/>
            <w:noProof/>
            <w:rPrChange w:id="552" w:author="Duy" w:date="2018-01-08T15:19:00Z">
              <w:rPr>
                <w:rStyle w:val="Hyperlink"/>
                <w:noProof/>
              </w:rPr>
            </w:rPrChange>
          </w:rPr>
          <w:delText>ị</w:delText>
        </w:r>
        <w:r w:rsidDel="00296D65">
          <w:rPr>
            <w:noProof/>
            <w:webHidden/>
          </w:rPr>
          <w:tab/>
        </w:r>
        <w:r w:rsidR="00335A40" w:rsidDel="00296D65">
          <w:rPr>
            <w:noProof/>
            <w:webHidden/>
          </w:rPr>
          <w:delText>15</w:delText>
        </w:r>
      </w:del>
    </w:p>
    <w:p w:rsidR="00605673" w:rsidDel="00296D65" w:rsidRDefault="00605673" w:rsidP="00296D65">
      <w:pPr>
        <w:pStyle w:val="TOC3"/>
        <w:tabs>
          <w:tab w:val="right" w:leader="dot" w:pos="9628"/>
        </w:tabs>
        <w:spacing w:before="0"/>
        <w:rPr>
          <w:del w:id="553" w:author="cuong" w:date="2018-07-06T10:40:00Z"/>
          <w:rFonts w:asciiTheme="minorHAnsi" w:eastAsiaTheme="minorEastAsia" w:hAnsiTheme="minorHAnsi" w:cstheme="minorBidi"/>
          <w:noProof/>
          <w:sz w:val="22"/>
          <w:szCs w:val="22"/>
        </w:rPr>
        <w:pPrChange w:id="554" w:author="cuong" w:date="2018-07-06T10:40:00Z">
          <w:pPr>
            <w:pStyle w:val="TOC3"/>
            <w:tabs>
              <w:tab w:val="right" w:leader="dot" w:pos="9628"/>
            </w:tabs>
          </w:pPr>
        </w:pPrChange>
      </w:pPr>
      <w:del w:id="555" w:author="cuong" w:date="2018-07-06T10:40:00Z">
        <w:r w:rsidRPr="009132E9" w:rsidDel="00296D65">
          <w:rPr>
            <w:noProof/>
            <w:rPrChange w:id="556" w:author="Duy" w:date="2018-01-08T15:19:00Z">
              <w:rPr>
                <w:rStyle w:val="Hyperlink"/>
                <w:noProof/>
              </w:rPr>
            </w:rPrChange>
          </w:rPr>
          <w:delText xml:space="preserve">5.2 </w:delText>
        </w:r>
        <w:r w:rsidRPr="009132E9" w:rsidDel="00296D65">
          <w:rPr>
            <w:rFonts w:cs="Arial"/>
            <w:noProof/>
            <w:rPrChange w:id="557" w:author="Duy" w:date="2018-01-08T15:19:00Z">
              <w:rPr>
                <w:rStyle w:val="Hyperlink"/>
                <w:rFonts w:hint="eastAsia"/>
                <w:noProof/>
              </w:rPr>
            </w:rPrChange>
          </w:rPr>
          <w:delText>Đặ</w:delText>
        </w:r>
        <w:r w:rsidRPr="009132E9" w:rsidDel="00296D65">
          <w:rPr>
            <w:noProof/>
            <w:rPrChange w:id="558" w:author="Duy" w:date="2018-01-08T15:19:00Z">
              <w:rPr>
                <w:rStyle w:val="Hyperlink"/>
                <w:noProof/>
              </w:rPr>
            </w:rPrChange>
          </w:rPr>
          <w:delText>c tr</w:delText>
        </w:r>
        <w:r w:rsidRPr="009132E9" w:rsidDel="00296D65">
          <w:rPr>
            <w:rFonts w:cs="Arial"/>
            <w:noProof/>
            <w:rPrChange w:id="559" w:author="Duy" w:date="2018-01-08T15:19:00Z">
              <w:rPr>
                <w:rStyle w:val="Hyperlink"/>
                <w:rFonts w:hint="eastAsia"/>
                <w:noProof/>
              </w:rPr>
            </w:rPrChange>
          </w:rPr>
          <w:delText>ư</w:delText>
        </w:r>
        <w:r w:rsidRPr="009132E9" w:rsidDel="00296D65">
          <w:rPr>
            <w:noProof/>
            <w:rPrChange w:id="560" w:author="Duy" w:date="2018-01-08T15:19:00Z">
              <w:rPr>
                <w:rStyle w:val="Hyperlink"/>
                <w:noProof/>
              </w:rPr>
            </w:rPrChange>
          </w:rPr>
          <w:delText>ng k</w:delText>
        </w:r>
        <w:r w:rsidRPr="009132E9" w:rsidDel="00296D65">
          <w:rPr>
            <w:rFonts w:cs="Arial"/>
            <w:noProof/>
            <w:rPrChange w:id="561" w:author="Duy" w:date="2018-01-08T15:19:00Z">
              <w:rPr>
                <w:rStyle w:val="Hyperlink"/>
                <w:noProof/>
              </w:rPr>
            </w:rPrChange>
          </w:rPr>
          <w:delText>ỹ</w:delText>
        </w:r>
        <w:r w:rsidRPr="009132E9" w:rsidDel="00296D65">
          <w:rPr>
            <w:noProof/>
            <w:rPrChange w:id="562" w:author="Duy" w:date="2018-01-08T15:19:00Z">
              <w:rPr>
                <w:rStyle w:val="Hyperlink"/>
                <w:noProof/>
              </w:rPr>
            </w:rPrChange>
          </w:rPr>
          <w:delText xml:space="preserve"> thu</w:delText>
        </w:r>
        <w:r w:rsidRPr="009132E9" w:rsidDel="00296D65">
          <w:rPr>
            <w:rFonts w:cs="Arial"/>
            <w:noProof/>
            <w:rPrChange w:id="563" w:author="Duy" w:date="2018-01-08T15:19:00Z">
              <w:rPr>
                <w:rStyle w:val="Hyperlink"/>
                <w:noProof/>
              </w:rPr>
            </w:rPrChange>
          </w:rPr>
          <w:delText>ậ</w:delText>
        </w:r>
        <w:r w:rsidRPr="009132E9" w:rsidDel="00296D65">
          <w:rPr>
            <w:noProof/>
            <w:rPrChange w:id="564" w:author="Duy" w:date="2018-01-08T15:19:00Z">
              <w:rPr>
                <w:rStyle w:val="Hyperlink"/>
                <w:noProof/>
              </w:rPr>
            </w:rPrChange>
          </w:rPr>
          <w:delText>t ch</w:delText>
        </w:r>
        <w:r w:rsidRPr="009132E9" w:rsidDel="00296D65">
          <w:rPr>
            <w:rFonts w:cs=".VnTime"/>
            <w:noProof/>
            <w:rPrChange w:id="565" w:author="Duy" w:date="2018-01-08T15:19:00Z">
              <w:rPr>
                <w:rStyle w:val="Hyperlink"/>
                <w:noProof/>
              </w:rPr>
            </w:rPrChange>
          </w:rPr>
          <w:delText>í</w:delText>
        </w:r>
        <w:r w:rsidRPr="009132E9" w:rsidDel="00296D65">
          <w:rPr>
            <w:noProof/>
            <w:rPrChange w:id="566" w:author="Duy" w:date="2018-01-08T15:19:00Z">
              <w:rPr>
                <w:rStyle w:val="Hyperlink"/>
                <w:noProof/>
              </w:rPr>
            </w:rPrChange>
          </w:rPr>
          <w:delText>nh c</w:delText>
        </w:r>
        <w:r w:rsidRPr="009132E9" w:rsidDel="00296D65">
          <w:rPr>
            <w:rFonts w:cs="Arial"/>
            <w:noProof/>
            <w:rPrChange w:id="567" w:author="Duy" w:date="2018-01-08T15:19:00Z">
              <w:rPr>
                <w:rStyle w:val="Hyperlink"/>
                <w:noProof/>
              </w:rPr>
            </w:rPrChange>
          </w:rPr>
          <w:delText>ủ</w:delText>
        </w:r>
        <w:r w:rsidRPr="009132E9" w:rsidDel="00296D65">
          <w:rPr>
            <w:noProof/>
            <w:rPrChange w:id="568" w:author="Duy" w:date="2018-01-08T15:19:00Z">
              <w:rPr>
                <w:rStyle w:val="Hyperlink"/>
                <w:noProof/>
              </w:rPr>
            </w:rPrChange>
          </w:rPr>
          <w:delText>a c</w:delText>
        </w:r>
        <w:r w:rsidRPr="009132E9" w:rsidDel="00296D65">
          <w:rPr>
            <w:rFonts w:cs=".VnTime"/>
            <w:noProof/>
            <w:rPrChange w:id="569" w:author="Duy" w:date="2018-01-08T15:19:00Z">
              <w:rPr>
                <w:rStyle w:val="Hyperlink"/>
                <w:noProof/>
              </w:rPr>
            </w:rPrChange>
          </w:rPr>
          <w:delText>á</w:delText>
        </w:r>
        <w:r w:rsidRPr="009132E9" w:rsidDel="00296D65">
          <w:rPr>
            <w:noProof/>
            <w:rPrChange w:id="570" w:author="Duy" w:date="2018-01-08T15:19:00Z">
              <w:rPr>
                <w:rStyle w:val="Hyperlink"/>
                <w:noProof/>
              </w:rPr>
            </w:rPrChange>
          </w:rPr>
          <w:delText>c c</w:delText>
        </w:r>
        <w:r w:rsidRPr="009132E9" w:rsidDel="00296D65">
          <w:rPr>
            <w:rFonts w:cs="Arial"/>
            <w:noProof/>
            <w:rPrChange w:id="571" w:author="Duy" w:date="2018-01-08T15:19:00Z">
              <w:rPr>
                <w:rStyle w:val="Hyperlink"/>
                <w:noProof/>
              </w:rPr>
            </w:rPrChange>
          </w:rPr>
          <w:delText>ấ</w:delText>
        </w:r>
        <w:r w:rsidRPr="009132E9" w:rsidDel="00296D65">
          <w:rPr>
            <w:noProof/>
            <w:rPrChange w:id="572" w:author="Duy" w:date="2018-01-08T15:19:00Z">
              <w:rPr>
                <w:rStyle w:val="Hyperlink"/>
                <w:noProof/>
              </w:rPr>
            </w:rPrChange>
          </w:rPr>
          <w:delText xml:space="preserve">p </w:delText>
        </w:r>
        <w:r w:rsidRPr="009132E9" w:rsidDel="00296D65">
          <w:rPr>
            <w:rFonts w:cs="Arial"/>
            <w:noProof/>
            <w:rPrChange w:id="573" w:author="Duy" w:date="2018-01-08T15:19:00Z">
              <w:rPr>
                <w:rStyle w:val="Hyperlink"/>
                <w:rFonts w:hint="eastAsia"/>
                <w:noProof/>
              </w:rPr>
            </w:rPrChange>
          </w:rPr>
          <w:delText>đườ</w:delText>
        </w:r>
        <w:r w:rsidRPr="009132E9" w:rsidDel="00296D65">
          <w:rPr>
            <w:noProof/>
            <w:rPrChange w:id="574" w:author="Duy" w:date="2018-01-08T15:19:00Z">
              <w:rPr>
                <w:rStyle w:val="Hyperlink"/>
                <w:noProof/>
              </w:rPr>
            </w:rPrChange>
          </w:rPr>
          <w:delText>ng s</w:delText>
        </w:r>
        <w:r w:rsidRPr="009132E9" w:rsidDel="00296D65">
          <w:rPr>
            <w:rFonts w:cs="Arial"/>
            <w:noProof/>
            <w:rPrChange w:id="575" w:author="Duy" w:date="2018-01-08T15:19:00Z">
              <w:rPr>
                <w:rStyle w:val="Hyperlink"/>
                <w:noProof/>
              </w:rPr>
            </w:rPrChange>
          </w:rPr>
          <w:delText>ắ</w:delText>
        </w:r>
        <w:r w:rsidRPr="009132E9" w:rsidDel="00296D65">
          <w:rPr>
            <w:noProof/>
            <w:rPrChange w:id="576" w:author="Duy" w:date="2018-01-08T15:19:00Z">
              <w:rPr>
                <w:rStyle w:val="Hyperlink"/>
                <w:noProof/>
              </w:rPr>
            </w:rPrChange>
          </w:rPr>
          <w:delText xml:space="preserve">t </w:delText>
        </w:r>
        <w:r w:rsidRPr="009132E9" w:rsidDel="00296D65">
          <w:rPr>
            <w:rFonts w:cs="Arial"/>
            <w:noProof/>
            <w:rPrChange w:id="577" w:author="Duy" w:date="2018-01-08T15:19:00Z">
              <w:rPr>
                <w:rStyle w:val="Hyperlink"/>
                <w:rFonts w:hint="eastAsia"/>
                <w:noProof/>
              </w:rPr>
            </w:rPrChange>
          </w:rPr>
          <w:delText>đ</w:delText>
        </w:r>
        <w:r w:rsidRPr="009132E9" w:rsidDel="00296D65">
          <w:rPr>
            <w:rFonts w:cs=".VnTime"/>
            <w:noProof/>
            <w:rPrChange w:id="578" w:author="Duy" w:date="2018-01-08T15:19:00Z">
              <w:rPr>
                <w:rStyle w:val="Hyperlink"/>
                <w:noProof/>
              </w:rPr>
            </w:rPrChange>
          </w:rPr>
          <w:delText>ô</w:delText>
        </w:r>
        <w:r w:rsidRPr="009132E9" w:rsidDel="00296D65">
          <w:rPr>
            <w:noProof/>
            <w:rPrChange w:id="579" w:author="Duy" w:date="2018-01-08T15:19:00Z">
              <w:rPr>
                <w:rStyle w:val="Hyperlink"/>
                <w:noProof/>
              </w:rPr>
            </w:rPrChange>
          </w:rPr>
          <w:delText xml:space="preserve"> th</w:delText>
        </w:r>
        <w:r w:rsidRPr="009132E9" w:rsidDel="00296D65">
          <w:rPr>
            <w:rFonts w:cs="Arial"/>
            <w:noProof/>
            <w:rPrChange w:id="580" w:author="Duy" w:date="2018-01-08T15:19:00Z">
              <w:rPr>
                <w:rStyle w:val="Hyperlink"/>
                <w:noProof/>
              </w:rPr>
            </w:rPrChange>
          </w:rPr>
          <w:delText>ị</w:delText>
        </w:r>
        <w:r w:rsidDel="00296D65">
          <w:rPr>
            <w:noProof/>
            <w:webHidden/>
          </w:rPr>
          <w:tab/>
        </w:r>
        <w:r w:rsidR="00335A40" w:rsidDel="00296D65">
          <w:rPr>
            <w:noProof/>
            <w:webHidden/>
          </w:rPr>
          <w:delText>15</w:delText>
        </w:r>
      </w:del>
    </w:p>
    <w:p w:rsidR="00605673" w:rsidDel="00296D65" w:rsidRDefault="00605673" w:rsidP="00296D65">
      <w:pPr>
        <w:pStyle w:val="TOC3"/>
        <w:tabs>
          <w:tab w:val="right" w:leader="dot" w:pos="9628"/>
        </w:tabs>
        <w:spacing w:before="0"/>
        <w:rPr>
          <w:del w:id="581" w:author="cuong" w:date="2018-07-06T10:40:00Z"/>
          <w:rFonts w:asciiTheme="minorHAnsi" w:eastAsiaTheme="minorEastAsia" w:hAnsiTheme="minorHAnsi" w:cstheme="minorBidi"/>
          <w:noProof/>
          <w:sz w:val="22"/>
          <w:szCs w:val="22"/>
        </w:rPr>
        <w:pPrChange w:id="582" w:author="cuong" w:date="2018-07-06T10:40:00Z">
          <w:pPr>
            <w:pStyle w:val="TOC3"/>
            <w:tabs>
              <w:tab w:val="right" w:leader="dot" w:pos="9628"/>
            </w:tabs>
          </w:pPr>
        </w:pPrChange>
      </w:pPr>
      <w:del w:id="583" w:author="cuong" w:date="2018-07-06T10:40:00Z">
        <w:r w:rsidRPr="009132E9" w:rsidDel="00296D65">
          <w:rPr>
            <w:noProof/>
            <w:rPrChange w:id="584" w:author="Duy" w:date="2018-01-08T15:19:00Z">
              <w:rPr>
                <w:rStyle w:val="Hyperlink"/>
                <w:noProof/>
              </w:rPr>
            </w:rPrChange>
          </w:rPr>
          <w:delText xml:space="preserve">5.2.1 </w:delText>
        </w:r>
        <w:r w:rsidRPr="009132E9" w:rsidDel="00296D65">
          <w:rPr>
            <w:rFonts w:cs="Arial"/>
            <w:noProof/>
            <w:rPrChange w:id="585" w:author="Duy" w:date="2018-01-08T15:19:00Z">
              <w:rPr>
                <w:rStyle w:val="Hyperlink"/>
                <w:rFonts w:hint="eastAsia"/>
                <w:noProof/>
              </w:rPr>
            </w:rPrChange>
          </w:rPr>
          <w:delText>Đườ</w:delText>
        </w:r>
        <w:r w:rsidRPr="009132E9" w:rsidDel="00296D65">
          <w:rPr>
            <w:noProof/>
            <w:rPrChange w:id="586" w:author="Duy" w:date="2018-01-08T15:19:00Z">
              <w:rPr>
                <w:rStyle w:val="Hyperlink"/>
                <w:noProof/>
              </w:rPr>
            </w:rPrChange>
          </w:rPr>
          <w:delText>ng s</w:delText>
        </w:r>
        <w:r w:rsidRPr="009132E9" w:rsidDel="00296D65">
          <w:rPr>
            <w:rFonts w:cs="Arial"/>
            <w:noProof/>
            <w:rPrChange w:id="587" w:author="Duy" w:date="2018-01-08T15:19:00Z">
              <w:rPr>
                <w:rStyle w:val="Hyperlink"/>
                <w:noProof/>
              </w:rPr>
            </w:rPrChange>
          </w:rPr>
          <w:delText>ắ</w:delText>
        </w:r>
        <w:r w:rsidRPr="009132E9" w:rsidDel="00296D65">
          <w:rPr>
            <w:noProof/>
            <w:rPrChange w:id="588" w:author="Duy" w:date="2018-01-08T15:19:00Z">
              <w:rPr>
                <w:rStyle w:val="Hyperlink"/>
                <w:noProof/>
              </w:rPr>
            </w:rPrChange>
          </w:rPr>
          <w:delText xml:space="preserve">t </w:delText>
        </w:r>
        <w:r w:rsidRPr="009132E9" w:rsidDel="00296D65">
          <w:rPr>
            <w:rFonts w:cs="Arial"/>
            <w:noProof/>
            <w:rPrChange w:id="589" w:author="Duy" w:date="2018-01-08T15:19:00Z">
              <w:rPr>
                <w:rStyle w:val="Hyperlink"/>
                <w:rFonts w:hint="eastAsia"/>
                <w:noProof/>
              </w:rPr>
            </w:rPrChange>
          </w:rPr>
          <w:delText>đ</w:delText>
        </w:r>
        <w:r w:rsidRPr="009132E9" w:rsidDel="00296D65">
          <w:rPr>
            <w:rFonts w:cs=".VnTime"/>
            <w:noProof/>
            <w:rPrChange w:id="590" w:author="Duy" w:date="2018-01-08T15:19:00Z">
              <w:rPr>
                <w:rStyle w:val="Hyperlink"/>
                <w:noProof/>
              </w:rPr>
            </w:rPrChange>
          </w:rPr>
          <w:delText>ô</w:delText>
        </w:r>
        <w:r w:rsidRPr="009132E9" w:rsidDel="00296D65">
          <w:rPr>
            <w:noProof/>
            <w:rPrChange w:id="591" w:author="Duy" w:date="2018-01-08T15:19:00Z">
              <w:rPr>
                <w:rStyle w:val="Hyperlink"/>
                <w:noProof/>
              </w:rPr>
            </w:rPrChange>
          </w:rPr>
          <w:delText xml:space="preserve"> th</w:delText>
        </w:r>
        <w:r w:rsidRPr="009132E9" w:rsidDel="00296D65">
          <w:rPr>
            <w:rFonts w:cs="Arial"/>
            <w:noProof/>
            <w:rPrChange w:id="592" w:author="Duy" w:date="2018-01-08T15:19:00Z">
              <w:rPr>
                <w:rStyle w:val="Hyperlink"/>
                <w:noProof/>
              </w:rPr>
            </w:rPrChange>
          </w:rPr>
          <w:delText>ị</w:delText>
        </w:r>
        <w:r w:rsidRPr="009132E9" w:rsidDel="00296D65">
          <w:rPr>
            <w:noProof/>
            <w:rPrChange w:id="593" w:author="Duy" w:date="2018-01-08T15:19:00Z">
              <w:rPr>
                <w:rStyle w:val="Hyperlink"/>
                <w:noProof/>
              </w:rPr>
            </w:rPrChange>
          </w:rPr>
          <w:delText xml:space="preserve"> chuy</w:delText>
        </w:r>
        <w:r w:rsidRPr="009132E9" w:rsidDel="00296D65">
          <w:rPr>
            <w:rFonts w:cs=".VnTime"/>
            <w:noProof/>
            <w:rPrChange w:id="594" w:author="Duy" w:date="2018-01-08T15:19:00Z">
              <w:rPr>
                <w:rStyle w:val="Hyperlink"/>
                <w:noProof/>
              </w:rPr>
            </w:rPrChange>
          </w:rPr>
          <w:delText>ê</w:delText>
        </w:r>
        <w:r w:rsidRPr="009132E9" w:rsidDel="00296D65">
          <w:rPr>
            <w:noProof/>
            <w:rPrChange w:id="595" w:author="Duy" w:date="2018-01-08T15:19:00Z">
              <w:rPr>
                <w:rStyle w:val="Hyperlink"/>
                <w:noProof/>
              </w:rPr>
            </w:rPrChange>
          </w:rPr>
          <w:delText>n ch</w:delText>
        </w:r>
        <w:r w:rsidRPr="009132E9" w:rsidDel="00296D65">
          <w:rPr>
            <w:rFonts w:cs="Arial"/>
            <w:noProof/>
            <w:rPrChange w:id="596" w:author="Duy" w:date="2018-01-08T15:19:00Z">
              <w:rPr>
                <w:rStyle w:val="Hyperlink"/>
                <w:noProof/>
              </w:rPr>
            </w:rPrChange>
          </w:rPr>
          <w:delText>ở</w:delText>
        </w:r>
        <w:r w:rsidRPr="009132E9" w:rsidDel="00296D65">
          <w:rPr>
            <w:noProof/>
            <w:rPrChange w:id="597" w:author="Duy" w:date="2018-01-08T15:19:00Z">
              <w:rPr>
                <w:rStyle w:val="Hyperlink"/>
                <w:noProof/>
              </w:rPr>
            </w:rPrChange>
          </w:rPr>
          <w:delText xml:space="preserve"> kh</w:delText>
        </w:r>
        <w:r w:rsidRPr="009132E9" w:rsidDel="00296D65">
          <w:rPr>
            <w:rFonts w:cs="Arial"/>
            <w:noProof/>
            <w:rPrChange w:id="598" w:author="Duy" w:date="2018-01-08T15:19:00Z">
              <w:rPr>
                <w:rStyle w:val="Hyperlink"/>
                <w:noProof/>
              </w:rPr>
            </w:rPrChange>
          </w:rPr>
          <w:delText>ố</w:delText>
        </w:r>
        <w:r w:rsidRPr="009132E9" w:rsidDel="00296D65">
          <w:rPr>
            <w:noProof/>
            <w:rPrChange w:id="599" w:author="Duy" w:date="2018-01-08T15:19:00Z">
              <w:rPr>
                <w:rStyle w:val="Hyperlink"/>
                <w:noProof/>
              </w:rPr>
            </w:rPrChange>
          </w:rPr>
          <w:delText>i l</w:delText>
        </w:r>
        <w:r w:rsidRPr="009132E9" w:rsidDel="00296D65">
          <w:rPr>
            <w:rFonts w:cs="Arial"/>
            <w:noProof/>
            <w:rPrChange w:id="600" w:author="Duy" w:date="2018-01-08T15:19:00Z">
              <w:rPr>
                <w:rStyle w:val="Hyperlink"/>
                <w:rFonts w:hint="eastAsia"/>
                <w:noProof/>
              </w:rPr>
            </w:rPrChange>
          </w:rPr>
          <w:delText>ượ</w:delText>
        </w:r>
        <w:r w:rsidRPr="009132E9" w:rsidDel="00296D65">
          <w:rPr>
            <w:noProof/>
            <w:rPrChange w:id="601" w:author="Duy" w:date="2018-01-08T15:19:00Z">
              <w:rPr>
                <w:rStyle w:val="Hyperlink"/>
                <w:noProof/>
              </w:rPr>
            </w:rPrChange>
          </w:rPr>
          <w:delText>ng l</w:delText>
        </w:r>
        <w:r w:rsidRPr="009132E9" w:rsidDel="00296D65">
          <w:rPr>
            <w:rFonts w:cs="Arial"/>
            <w:noProof/>
            <w:rPrChange w:id="602" w:author="Duy" w:date="2018-01-08T15:19:00Z">
              <w:rPr>
                <w:rStyle w:val="Hyperlink"/>
                <w:noProof/>
              </w:rPr>
            </w:rPrChange>
          </w:rPr>
          <w:delText>ớ</w:delText>
        </w:r>
        <w:r w:rsidRPr="009132E9" w:rsidDel="00296D65">
          <w:rPr>
            <w:noProof/>
            <w:rPrChange w:id="603" w:author="Duy" w:date="2018-01-08T15:19:00Z">
              <w:rPr>
                <w:rStyle w:val="Hyperlink"/>
                <w:noProof/>
              </w:rPr>
            </w:rPrChange>
          </w:rPr>
          <w:delText>n</w:delText>
        </w:r>
        <w:r w:rsidDel="00296D65">
          <w:rPr>
            <w:noProof/>
            <w:webHidden/>
          </w:rPr>
          <w:tab/>
        </w:r>
        <w:r w:rsidR="00335A40" w:rsidDel="00296D65">
          <w:rPr>
            <w:noProof/>
            <w:webHidden/>
          </w:rPr>
          <w:delText>15</w:delText>
        </w:r>
      </w:del>
    </w:p>
    <w:p w:rsidR="00605673" w:rsidDel="00296D65" w:rsidRDefault="00605673" w:rsidP="00296D65">
      <w:pPr>
        <w:pStyle w:val="TOC3"/>
        <w:tabs>
          <w:tab w:val="right" w:leader="dot" w:pos="9628"/>
        </w:tabs>
        <w:spacing w:before="0"/>
        <w:rPr>
          <w:del w:id="604" w:author="cuong" w:date="2018-07-06T10:40:00Z"/>
          <w:rFonts w:asciiTheme="minorHAnsi" w:eastAsiaTheme="minorEastAsia" w:hAnsiTheme="minorHAnsi" w:cstheme="minorBidi"/>
          <w:noProof/>
          <w:sz w:val="22"/>
          <w:szCs w:val="22"/>
        </w:rPr>
        <w:pPrChange w:id="605" w:author="cuong" w:date="2018-07-06T10:40:00Z">
          <w:pPr>
            <w:pStyle w:val="TOC3"/>
            <w:tabs>
              <w:tab w:val="right" w:leader="dot" w:pos="9628"/>
            </w:tabs>
          </w:pPr>
        </w:pPrChange>
      </w:pPr>
      <w:del w:id="606" w:author="cuong" w:date="2018-07-06T10:40:00Z">
        <w:r w:rsidRPr="009132E9" w:rsidDel="00296D65">
          <w:rPr>
            <w:noProof/>
            <w:rPrChange w:id="607" w:author="Duy" w:date="2018-01-08T15:19:00Z">
              <w:rPr>
                <w:rStyle w:val="Hyperlink"/>
                <w:noProof/>
              </w:rPr>
            </w:rPrChange>
          </w:rPr>
          <w:delText xml:space="preserve">5.2.2 </w:delText>
        </w:r>
        <w:r w:rsidRPr="009132E9" w:rsidDel="00296D65">
          <w:rPr>
            <w:rFonts w:cs="Arial"/>
            <w:noProof/>
            <w:rPrChange w:id="608" w:author="Duy" w:date="2018-01-08T15:19:00Z">
              <w:rPr>
                <w:rStyle w:val="Hyperlink"/>
                <w:rFonts w:hint="eastAsia"/>
                <w:noProof/>
              </w:rPr>
            </w:rPrChange>
          </w:rPr>
          <w:delText>Đườ</w:delText>
        </w:r>
        <w:r w:rsidRPr="009132E9" w:rsidDel="00296D65">
          <w:rPr>
            <w:noProof/>
            <w:rPrChange w:id="609" w:author="Duy" w:date="2018-01-08T15:19:00Z">
              <w:rPr>
                <w:rStyle w:val="Hyperlink"/>
                <w:noProof/>
              </w:rPr>
            </w:rPrChange>
          </w:rPr>
          <w:delText>ng s</w:delText>
        </w:r>
        <w:r w:rsidRPr="009132E9" w:rsidDel="00296D65">
          <w:rPr>
            <w:rFonts w:cs="Arial"/>
            <w:noProof/>
            <w:rPrChange w:id="610" w:author="Duy" w:date="2018-01-08T15:19:00Z">
              <w:rPr>
                <w:rStyle w:val="Hyperlink"/>
                <w:noProof/>
              </w:rPr>
            </w:rPrChange>
          </w:rPr>
          <w:delText>ắ</w:delText>
        </w:r>
        <w:r w:rsidRPr="009132E9" w:rsidDel="00296D65">
          <w:rPr>
            <w:noProof/>
            <w:rPrChange w:id="611" w:author="Duy" w:date="2018-01-08T15:19:00Z">
              <w:rPr>
                <w:rStyle w:val="Hyperlink"/>
                <w:noProof/>
              </w:rPr>
            </w:rPrChange>
          </w:rPr>
          <w:delText xml:space="preserve">t </w:delText>
        </w:r>
        <w:r w:rsidRPr="009132E9" w:rsidDel="00296D65">
          <w:rPr>
            <w:rFonts w:cs="Arial"/>
            <w:noProof/>
            <w:rPrChange w:id="612" w:author="Duy" w:date="2018-01-08T15:19:00Z">
              <w:rPr>
                <w:rStyle w:val="Hyperlink"/>
                <w:rFonts w:hint="eastAsia"/>
                <w:noProof/>
              </w:rPr>
            </w:rPrChange>
          </w:rPr>
          <w:delText>đ</w:delText>
        </w:r>
        <w:r w:rsidRPr="009132E9" w:rsidDel="00296D65">
          <w:rPr>
            <w:rFonts w:cs=".VnTime"/>
            <w:noProof/>
            <w:rPrChange w:id="613" w:author="Duy" w:date="2018-01-08T15:19:00Z">
              <w:rPr>
                <w:rStyle w:val="Hyperlink"/>
                <w:noProof/>
              </w:rPr>
            </w:rPrChange>
          </w:rPr>
          <w:delText>ô</w:delText>
        </w:r>
        <w:r w:rsidRPr="009132E9" w:rsidDel="00296D65">
          <w:rPr>
            <w:noProof/>
            <w:rPrChange w:id="614" w:author="Duy" w:date="2018-01-08T15:19:00Z">
              <w:rPr>
                <w:rStyle w:val="Hyperlink"/>
                <w:noProof/>
              </w:rPr>
            </w:rPrChange>
          </w:rPr>
          <w:delText xml:space="preserve"> th</w:delText>
        </w:r>
        <w:r w:rsidRPr="009132E9" w:rsidDel="00296D65">
          <w:rPr>
            <w:rFonts w:cs="Arial"/>
            <w:noProof/>
            <w:rPrChange w:id="615" w:author="Duy" w:date="2018-01-08T15:19:00Z">
              <w:rPr>
                <w:rStyle w:val="Hyperlink"/>
                <w:noProof/>
              </w:rPr>
            </w:rPrChange>
          </w:rPr>
          <w:delText>ị</w:delText>
        </w:r>
        <w:r w:rsidRPr="009132E9" w:rsidDel="00296D65">
          <w:rPr>
            <w:noProof/>
            <w:rPrChange w:id="616" w:author="Duy" w:date="2018-01-08T15:19:00Z">
              <w:rPr>
                <w:rStyle w:val="Hyperlink"/>
                <w:noProof/>
              </w:rPr>
            </w:rPrChange>
          </w:rPr>
          <w:delText xml:space="preserve"> chuy</w:delText>
        </w:r>
        <w:r w:rsidRPr="009132E9" w:rsidDel="00296D65">
          <w:rPr>
            <w:rFonts w:cs=".VnTime"/>
            <w:noProof/>
            <w:rPrChange w:id="617" w:author="Duy" w:date="2018-01-08T15:19:00Z">
              <w:rPr>
                <w:rStyle w:val="Hyperlink"/>
                <w:noProof/>
              </w:rPr>
            </w:rPrChange>
          </w:rPr>
          <w:delText>ê</w:delText>
        </w:r>
        <w:r w:rsidRPr="009132E9" w:rsidDel="00296D65">
          <w:rPr>
            <w:noProof/>
            <w:rPrChange w:id="618" w:author="Duy" w:date="2018-01-08T15:19:00Z">
              <w:rPr>
                <w:rStyle w:val="Hyperlink"/>
                <w:noProof/>
              </w:rPr>
            </w:rPrChange>
          </w:rPr>
          <w:delText>n ch</w:delText>
        </w:r>
        <w:r w:rsidRPr="009132E9" w:rsidDel="00296D65">
          <w:rPr>
            <w:rFonts w:cs="Arial"/>
            <w:noProof/>
            <w:rPrChange w:id="619" w:author="Duy" w:date="2018-01-08T15:19:00Z">
              <w:rPr>
                <w:rStyle w:val="Hyperlink"/>
                <w:noProof/>
              </w:rPr>
            </w:rPrChange>
          </w:rPr>
          <w:delText>ở</w:delText>
        </w:r>
        <w:r w:rsidRPr="009132E9" w:rsidDel="00296D65">
          <w:rPr>
            <w:noProof/>
            <w:rPrChange w:id="620" w:author="Duy" w:date="2018-01-08T15:19:00Z">
              <w:rPr>
                <w:rStyle w:val="Hyperlink"/>
                <w:noProof/>
              </w:rPr>
            </w:rPrChange>
          </w:rPr>
          <w:delText xml:space="preserve"> kh</w:delText>
        </w:r>
        <w:r w:rsidRPr="009132E9" w:rsidDel="00296D65">
          <w:rPr>
            <w:rFonts w:cs="Arial"/>
            <w:noProof/>
            <w:rPrChange w:id="621" w:author="Duy" w:date="2018-01-08T15:19:00Z">
              <w:rPr>
                <w:rStyle w:val="Hyperlink"/>
                <w:noProof/>
              </w:rPr>
            </w:rPrChange>
          </w:rPr>
          <w:delText>ố</w:delText>
        </w:r>
        <w:r w:rsidRPr="009132E9" w:rsidDel="00296D65">
          <w:rPr>
            <w:noProof/>
            <w:rPrChange w:id="622" w:author="Duy" w:date="2018-01-08T15:19:00Z">
              <w:rPr>
                <w:rStyle w:val="Hyperlink"/>
                <w:noProof/>
              </w:rPr>
            </w:rPrChange>
          </w:rPr>
          <w:delText>i l</w:delText>
        </w:r>
        <w:r w:rsidRPr="009132E9" w:rsidDel="00296D65">
          <w:rPr>
            <w:rFonts w:cs="Arial"/>
            <w:noProof/>
            <w:rPrChange w:id="623" w:author="Duy" w:date="2018-01-08T15:19:00Z">
              <w:rPr>
                <w:rStyle w:val="Hyperlink"/>
                <w:rFonts w:hint="eastAsia"/>
                <w:noProof/>
              </w:rPr>
            </w:rPrChange>
          </w:rPr>
          <w:delText>ượ</w:delText>
        </w:r>
        <w:r w:rsidRPr="009132E9" w:rsidDel="00296D65">
          <w:rPr>
            <w:noProof/>
            <w:rPrChange w:id="624" w:author="Duy" w:date="2018-01-08T15:19:00Z">
              <w:rPr>
                <w:rStyle w:val="Hyperlink"/>
                <w:noProof/>
              </w:rPr>
            </w:rPrChange>
          </w:rPr>
          <w:delText>ng trung b</w:delText>
        </w:r>
        <w:r w:rsidRPr="009132E9" w:rsidDel="00296D65">
          <w:rPr>
            <w:rFonts w:cs=".VnTime"/>
            <w:noProof/>
            <w:rPrChange w:id="625" w:author="Duy" w:date="2018-01-08T15:19:00Z">
              <w:rPr>
                <w:rStyle w:val="Hyperlink"/>
                <w:noProof/>
              </w:rPr>
            </w:rPrChange>
          </w:rPr>
          <w:delText>ì</w:delText>
        </w:r>
        <w:r w:rsidRPr="009132E9" w:rsidDel="00296D65">
          <w:rPr>
            <w:noProof/>
            <w:rPrChange w:id="626" w:author="Duy" w:date="2018-01-08T15:19:00Z">
              <w:rPr>
                <w:rStyle w:val="Hyperlink"/>
                <w:noProof/>
              </w:rPr>
            </w:rPrChange>
          </w:rPr>
          <w:delText>nh</w:delText>
        </w:r>
        <w:r w:rsidDel="00296D65">
          <w:rPr>
            <w:noProof/>
            <w:webHidden/>
          </w:rPr>
          <w:tab/>
        </w:r>
        <w:r w:rsidR="00335A40" w:rsidDel="00296D65">
          <w:rPr>
            <w:noProof/>
            <w:webHidden/>
          </w:rPr>
          <w:delText>15</w:delText>
        </w:r>
      </w:del>
    </w:p>
    <w:p w:rsidR="00605673" w:rsidDel="00296D65" w:rsidRDefault="00605673" w:rsidP="00296D65">
      <w:pPr>
        <w:pStyle w:val="TOC3"/>
        <w:tabs>
          <w:tab w:val="right" w:leader="dot" w:pos="9628"/>
        </w:tabs>
        <w:spacing w:before="0"/>
        <w:rPr>
          <w:del w:id="627" w:author="cuong" w:date="2018-07-06T10:40:00Z"/>
          <w:rFonts w:asciiTheme="minorHAnsi" w:eastAsiaTheme="minorEastAsia" w:hAnsiTheme="minorHAnsi" w:cstheme="minorBidi"/>
          <w:noProof/>
          <w:sz w:val="22"/>
          <w:szCs w:val="22"/>
        </w:rPr>
        <w:pPrChange w:id="628" w:author="cuong" w:date="2018-07-06T10:40:00Z">
          <w:pPr>
            <w:pStyle w:val="TOC3"/>
            <w:tabs>
              <w:tab w:val="right" w:leader="dot" w:pos="9628"/>
            </w:tabs>
          </w:pPr>
        </w:pPrChange>
      </w:pPr>
      <w:del w:id="629" w:author="cuong" w:date="2018-07-06T10:40:00Z">
        <w:r w:rsidRPr="009132E9" w:rsidDel="00296D65">
          <w:rPr>
            <w:noProof/>
            <w:rPrChange w:id="630" w:author="Duy" w:date="2018-01-08T15:19:00Z">
              <w:rPr>
                <w:rStyle w:val="Hyperlink"/>
                <w:noProof/>
              </w:rPr>
            </w:rPrChange>
          </w:rPr>
          <w:delText>5.2.3 Các lo</w:delText>
        </w:r>
        <w:r w:rsidRPr="009132E9" w:rsidDel="00296D65">
          <w:rPr>
            <w:rFonts w:cs="Arial"/>
            <w:noProof/>
            <w:rPrChange w:id="631" w:author="Duy" w:date="2018-01-08T15:19:00Z">
              <w:rPr>
                <w:rStyle w:val="Hyperlink"/>
                <w:noProof/>
              </w:rPr>
            </w:rPrChange>
          </w:rPr>
          <w:delText>ạ</w:delText>
        </w:r>
        <w:r w:rsidRPr="009132E9" w:rsidDel="00296D65">
          <w:rPr>
            <w:noProof/>
            <w:rPrChange w:id="632" w:author="Duy" w:date="2018-01-08T15:19:00Z">
              <w:rPr>
                <w:rStyle w:val="Hyperlink"/>
                <w:noProof/>
              </w:rPr>
            </w:rPrChange>
          </w:rPr>
          <w:delText xml:space="preserve">i </w:delText>
        </w:r>
        <w:r w:rsidRPr="009132E9" w:rsidDel="00296D65">
          <w:rPr>
            <w:rFonts w:cs="Arial"/>
            <w:noProof/>
            <w:rPrChange w:id="633" w:author="Duy" w:date="2018-01-08T15:19:00Z">
              <w:rPr>
                <w:rStyle w:val="Hyperlink"/>
                <w:rFonts w:hint="eastAsia"/>
                <w:noProof/>
              </w:rPr>
            </w:rPrChange>
          </w:rPr>
          <w:delText>đườ</w:delText>
        </w:r>
        <w:r w:rsidRPr="009132E9" w:rsidDel="00296D65">
          <w:rPr>
            <w:noProof/>
            <w:rPrChange w:id="634" w:author="Duy" w:date="2018-01-08T15:19:00Z">
              <w:rPr>
                <w:rStyle w:val="Hyperlink"/>
                <w:noProof/>
              </w:rPr>
            </w:rPrChange>
          </w:rPr>
          <w:delText>ng s</w:delText>
        </w:r>
        <w:r w:rsidRPr="009132E9" w:rsidDel="00296D65">
          <w:rPr>
            <w:rFonts w:cs="Arial"/>
            <w:noProof/>
            <w:rPrChange w:id="635" w:author="Duy" w:date="2018-01-08T15:19:00Z">
              <w:rPr>
                <w:rStyle w:val="Hyperlink"/>
                <w:noProof/>
              </w:rPr>
            </w:rPrChange>
          </w:rPr>
          <w:delText>ắ</w:delText>
        </w:r>
        <w:r w:rsidRPr="009132E9" w:rsidDel="00296D65">
          <w:rPr>
            <w:noProof/>
            <w:rPrChange w:id="636" w:author="Duy" w:date="2018-01-08T15:19:00Z">
              <w:rPr>
                <w:rStyle w:val="Hyperlink"/>
                <w:noProof/>
              </w:rPr>
            </w:rPrChange>
          </w:rPr>
          <w:delText xml:space="preserve">t </w:delText>
        </w:r>
        <w:r w:rsidRPr="009132E9" w:rsidDel="00296D65">
          <w:rPr>
            <w:rFonts w:cs="Arial"/>
            <w:noProof/>
            <w:rPrChange w:id="637" w:author="Duy" w:date="2018-01-08T15:19:00Z">
              <w:rPr>
                <w:rStyle w:val="Hyperlink"/>
                <w:rFonts w:hint="eastAsia"/>
                <w:noProof/>
              </w:rPr>
            </w:rPrChange>
          </w:rPr>
          <w:delText>đ</w:delText>
        </w:r>
        <w:r w:rsidRPr="009132E9" w:rsidDel="00296D65">
          <w:rPr>
            <w:rFonts w:cs=".VnTime"/>
            <w:noProof/>
            <w:rPrChange w:id="638" w:author="Duy" w:date="2018-01-08T15:19:00Z">
              <w:rPr>
                <w:rStyle w:val="Hyperlink"/>
                <w:noProof/>
              </w:rPr>
            </w:rPrChange>
          </w:rPr>
          <w:delText>ô</w:delText>
        </w:r>
        <w:r w:rsidRPr="009132E9" w:rsidDel="00296D65">
          <w:rPr>
            <w:noProof/>
            <w:rPrChange w:id="639" w:author="Duy" w:date="2018-01-08T15:19:00Z">
              <w:rPr>
                <w:rStyle w:val="Hyperlink"/>
                <w:noProof/>
              </w:rPr>
            </w:rPrChange>
          </w:rPr>
          <w:delText xml:space="preserve"> th</w:delText>
        </w:r>
        <w:r w:rsidRPr="009132E9" w:rsidDel="00296D65">
          <w:rPr>
            <w:rFonts w:cs="Arial"/>
            <w:noProof/>
            <w:rPrChange w:id="640" w:author="Duy" w:date="2018-01-08T15:19:00Z">
              <w:rPr>
                <w:rStyle w:val="Hyperlink"/>
                <w:noProof/>
              </w:rPr>
            </w:rPrChange>
          </w:rPr>
          <w:delText>ị</w:delText>
        </w:r>
        <w:r w:rsidRPr="009132E9" w:rsidDel="00296D65">
          <w:rPr>
            <w:noProof/>
            <w:rPrChange w:id="641" w:author="Duy" w:date="2018-01-08T15:19:00Z">
              <w:rPr>
                <w:rStyle w:val="Hyperlink"/>
                <w:noProof/>
              </w:rPr>
            </w:rPrChange>
          </w:rPr>
          <w:delText xml:space="preserve"> kh</w:delText>
        </w:r>
        <w:r w:rsidRPr="009132E9" w:rsidDel="00296D65">
          <w:rPr>
            <w:rFonts w:cs=".VnTime"/>
            <w:noProof/>
            <w:rPrChange w:id="642" w:author="Duy" w:date="2018-01-08T15:19:00Z">
              <w:rPr>
                <w:rStyle w:val="Hyperlink"/>
                <w:noProof/>
              </w:rPr>
            </w:rPrChange>
          </w:rPr>
          <w:delText>á</w:delText>
        </w:r>
        <w:r w:rsidRPr="009132E9" w:rsidDel="00296D65">
          <w:rPr>
            <w:noProof/>
            <w:rPrChange w:id="643" w:author="Duy" w:date="2018-01-08T15:19:00Z">
              <w:rPr>
                <w:rStyle w:val="Hyperlink"/>
                <w:noProof/>
              </w:rPr>
            </w:rPrChange>
          </w:rPr>
          <w:delText>c</w:delText>
        </w:r>
        <w:r w:rsidDel="00296D65">
          <w:rPr>
            <w:noProof/>
            <w:webHidden/>
          </w:rPr>
          <w:tab/>
        </w:r>
        <w:r w:rsidR="00335A40" w:rsidDel="00296D65">
          <w:rPr>
            <w:noProof/>
            <w:webHidden/>
          </w:rPr>
          <w:delText>16</w:delText>
        </w:r>
      </w:del>
    </w:p>
    <w:p w:rsidR="00681C05" w:rsidRPr="006977AB" w:rsidRDefault="00605673" w:rsidP="00296D65">
      <w:pPr>
        <w:spacing w:after="120" w:line="360" w:lineRule="atLeast"/>
        <w:jc w:val="both"/>
        <w:rPr>
          <w:rFonts w:ascii="Arial" w:hAnsi="Arial" w:cs="Arial"/>
          <w:b/>
          <w:sz w:val="24"/>
          <w:szCs w:val="24"/>
        </w:rPr>
        <w:sectPr w:rsidR="00681C05" w:rsidRPr="006977AB" w:rsidSect="00A8127B">
          <w:headerReference w:type="first" r:id="rId16"/>
          <w:footerReference w:type="first" r:id="rId17"/>
          <w:pgSz w:w="11907" w:h="16840" w:code="9"/>
          <w:pgMar w:top="1134" w:right="851" w:bottom="1134" w:left="1418" w:header="567" w:footer="567" w:gutter="0"/>
          <w:pgNumType w:start="3"/>
          <w:cols w:space="720"/>
          <w:titlePg/>
          <w:docGrid w:linePitch="381"/>
        </w:sectPr>
        <w:pPrChange w:id="644" w:author="cuong" w:date="2018-07-06T10:40:00Z">
          <w:pPr>
            <w:spacing w:before="120" w:after="120" w:line="360" w:lineRule="atLeast"/>
            <w:jc w:val="both"/>
          </w:pPr>
        </w:pPrChange>
      </w:pPr>
      <w:r>
        <w:rPr>
          <w:rFonts w:ascii="Arial" w:hAnsi="Arial" w:cs="Arial"/>
          <w:b/>
          <w:noProof/>
          <w:sz w:val="24"/>
          <w:szCs w:val="24"/>
        </w:rPr>
        <w:fldChar w:fldCharType="end"/>
      </w:r>
      <w:bookmarkStart w:id="645" w:name="_GoBack"/>
      <w:bookmarkEnd w:id="645"/>
    </w:p>
    <w:p w:rsidR="00B55F58" w:rsidRDefault="00B55F58">
      <w:pPr>
        <w:rPr>
          <w:rFonts w:ascii="Arial" w:hAnsi="Arial" w:cs="Arial"/>
          <w:sz w:val="24"/>
          <w:szCs w:val="24"/>
        </w:rPr>
        <w:pPrChange w:id="646" w:author="Duy" w:date="2018-01-08T15:20:00Z">
          <w:pPr>
            <w:pStyle w:val="Heading1"/>
            <w:spacing w:before="120" w:after="0" w:line="360" w:lineRule="auto"/>
          </w:pPr>
        </w:pPrChange>
      </w:pPr>
    </w:p>
    <w:p w:rsidR="00B55F58" w:rsidRDefault="00B55F58">
      <w:pPr>
        <w:rPr>
          <w:ins w:id="647" w:author="Duy" w:date="2018-01-08T15:20:00Z"/>
          <w:rFonts w:ascii="Arial" w:hAnsi="Arial" w:cs="Arial"/>
          <w:sz w:val="24"/>
          <w:szCs w:val="24"/>
        </w:rPr>
        <w:pPrChange w:id="648" w:author="Duy" w:date="2018-01-08T15:20:00Z">
          <w:pPr>
            <w:pStyle w:val="Heading1"/>
            <w:spacing w:before="120" w:after="0" w:line="360" w:lineRule="auto"/>
          </w:pPr>
        </w:pPrChange>
      </w:pPr>
    </w:p>
    <w:p w:rsidR="009132E9" w:rsidRDefault="009132E9">
      <w:pPr>
        <w:rPr>
          <w:ins w:id="649" w:author="Duy" w:date="2018-01-08T15:20:00Z"/>
          <w:rFonts w:ascii="Arial" w:hAnsi="Arial" w:cs="Arial"/>
          <w:sz w:val="24"/>
          <w:szCs w:val="24"/>
        </w:rPr>
        <w:pPrChange w:id="650" w:author="Duy" w:date="2018-01-08T15:20:00Z">
          <w:pPr>
            <w:pStyle w:val="Heading1"/>
            <w:spacing w:before="120" w:after="0" w:line="360" w:lineRule="auto"/>
          </w:pPr>
        </w:pPrChange>
      </w:pPr>
    </w:p>
    <w:p w:rsidR="009132E9" w:rsidRDefault="009132E9">
      <w:pPr>
        <w:rPr>
          <w:ins w:id="651" w:author="Duy" w:date="2018-01-08T15:20:00Z"/>
          <w:rFonts w:ascii="Arial" w:hAnsi="Arial" w:cs="Arial"/>
          <w:sz w:val="24"/>
          <w:szCs w:val="24"/>
        </w:rPr>
        <w:pPrChange w:id="652" w:author="Duy" w:date="2018-01-08T15:20:00Z">
          <w:pPr>
            <w:pStyle w:val="Heading1"/>
            <w:spacing w:before="120" w:after="0" w:line="360" w:lineRule="auto"/>
          </w:pPr>
        </w:pPrChange>
      </w:pPr>
    </w:p>
    <w:p w:rsidR="009132E9" w:rsidRDefault="009132E9">
      <w:pPr>
        <w:rPr>
          <w:ins w:id="653" w:author="Duy" w:date="2018-01-08T15:20:00Z"/>
          <w:rFonts w:ascii="Arial" w:hAnsi="Arial" w:cs="Arial"/>
          <w:sz w:val="24"/>
          <w:szCs w:val="24"/>
        </w:rPr>
        <w:pPrChange w:id="654" w:author="Duy" w:date="2018-01-08T15:20:00Z">
          <w:pPr>
            <w:pStyle w:val="Heading1"/>
            <w:spacing w:before="120" w:after="0" w:line="360" w:lineRule="auto"/>
          </w:pPr>
        </w:pPrChange>
      </w:pPr>
    </w:p>
    <w:p w:rsidR="009132E9" w:rsidRDefault="009132E9">
      <w:pPr>
        <w:rPr>
          <w:ins w:id="655" w:author="Duy" w:date="2018-01-08T15:21:00Z"/>
          <w:rFonts w:ascii="Arial" w:hAnsi="Arial" w:cs="Arial"/>
          <w:sz w:val="24"/>
          <w:szCs w:val="24"/>
        </w:rPr>
        <w:pPrChange w:id="656" w:author="Duy" w:date="2018-01-08T15:20:00Z">
          <w:pPr>
            <w:pStyle w:val="Heading1"/>
            <w:spacing w:before="120" w:after="0" w:line="360" w:lineRule="auto"/>
          </w:pPr>
        </w:pPrChange>
      </w:pPr>
    </w:p>
    <w:p w:rsidR="009132E9" w:rsidRDefault="009132E9">
      <w:pPr>
        <w:rPr>
          <w:ins w:id="657" w:author="Duy" w:date="2018-01-08T15:21:00Z"/>
          <w:rFonts w:ascii="Arial" w:hAnsi="Arial" w:cs="Arial"/>
          <w:sz w:val="24"/>
          <w:szCs w:val="24"/>
        </w:rPr>
        <w:pPrChange w:id="658" w:author="Duy" w:date="2018-01-08T15:20:00Z">
          <w:pPr>
            <w:pStyle w:val="Heading1"/>
            <w:spacing w:before="120" w:after="0" w:line="360" w:lineRule="auto"/>
          </w:pPr>
        </w:pPrChange>
      </w:pPr>
    </w:p>
    <w:p w:rsidR="009132E9" w:rsidRDefault="009132E9">
      <w:pPr>
        <w:rPr>
          <w:ins w:id="659" w:author="Duy" w:date="2018-01-08T15:21:00Z"/>
          <w:rFonts w:ascii="Arial" w:hAnsi="Arial" w:cs="Arial"/>
          <w:sz w:val="24"/>
          <w:szCs w:val="24"/>
        </w:rPr>
        <w:pPrChange w:id="660" w:author="Duy" w:date="2018-01-08T15:20:00Z">
          <w:pPr>
            <w:pStyle w:val="Heading1"/>
            <w:spacing w:before="120" w:after="0" w:line="360" w:lineRule="auto"/>
          </w:pPr>
        </w:pPrChange>
      </w:pPr>
    </w:p>
    <w:p w:rsidR="009132E9" w:rsidRDefault="009132E9">
      <w:pPr>
        <w:rPr>
          <w:rFonts w:ascii="Arial" w:hAnsi="Arial" w:cs="Arial"/>
          <w:sz w:val="24"/>
          <w:szCs w:val="24"/>
        </w:rPr>
        <w:pPrChange w:id="661" w:author="Duy" w:date="2018-01-08T15:20:00Z">
          <w:pPr>
            <w:pStyle w:val="Heading1"/>
            <w:spacing w:before="120" w:after="0" w:line="360" w:lineRule="auto"/>
          </w:pPr>
        </w:pPrChange>
      </w:pPr>
    </w:p>
    <w:p w:rsidR="00B55F58" w:rsidRDefault="00B55F58">
      <w:pPr>
        <w:rPr>
          <w:rFonts w:ascii="Arial" w:hAnsi="Arial" w:cs="Arial"/>
          <w:sz w:val="24"/>
          <w:szCs w:val="24"/>
        </w:rPr>
        <w:pPrChange w:id="662" w:author="Duy" w:date="2018-01-08T15:20:00Z">
          <w:pPr>
            <w:pStyle w:val="Heading1"/>
            <w:spacing w:before="120" w:after="0" w:line="360" w:lineRule="auto"/>
          </w:pPr>
        </w:pPrChange>
      </w:pPr>
    </w:p>
    <w:p w:rsidR="00B55F58" w:rsidRDefault="00B55F58">
      <w:pPr>
        <w:rPr>
          <w:rFonts w:ascii="Arial" w:hAnsi="Arial" w:cs="Arial"/>
          <w:sz w:val="24"/>
          <w:szCs w:val="24"/>
        </w:rPr>
        <w:pPrChange w:id="663" w:author="Duy" w:date="2018-01-08T15:20:00Z">
          <w:pPr>
            <w:pStyle w:val="Heading1"/>
            <w:spacing w:before="120" w:after="0" w:line="360" w:lineRule="auto"/>
          </w:pPr>
        </w:pPrChange>
      </w:pPr>
    </w:p>
    <w:p w:rsidR="009E6B9E" w:rsidRPr="00174854" w:rsidRDefault="009E6B9E" w:rsidP="00041AC4">
      <w:pPr>
        <w:pStyle w:val="Heading1"/>
        <w:spacing w:before="120" w:after="0" w:line="360" w:lineRule="auto"/>
        <w:rPr>
          <w:rFonts w:ascii="Arial" w:hAnsi="Arial" w:cs="Arial"/>
          <w:sz w:val="24"/>
          <w:szCs w:val="24"/>
          <w:lang w:val="en-US"/>
        </w:rPr>
      </w:pPr>
      <w:bookmarkStart w:id="664" w:name="_Toc477787182"/>
      <w:bookmarkStart w:id="665" w:name="_Toc477787462"/>
      <w:bookmarkStart w:id="666" w:name="_Toc518636955"/>
      <w:r w:rsidRPr="00174854">
        <w:rPr>
          <w:rFonts w:ascii="Arial" w:hAnsi="Arial" w:cs="Arial"/>
          <w:sz w:val="24"/>
          <w:szCs w:val="24"/>
          <w:lang w:val="en-US"/>
        </w:rPr>
        <w:t>Lời nói đầu</w:t>
      </w:r>
      <w:bookmarkEnd w:id="664"/>
      <w:bookmarkEnd w:id="665"/>
      <w:bookmarkEnd w:id="666"/>
    </w:p>
    <w:p w:rsidR="00B7691E" w:rsidRPr="00174854" w:rsidRDefault="00B7691E" w:rsidP="00041AC4">
      <w:pPr>
        <w:spacing w:before="120" w:line="360" w:lineRule="auto"/>
        <w:jc w:val="center"/>
        <w:rPr>
          <w:rFonts w:ascii="Arial" w:hAnsi="Arial" w:cs="Arial"/>
          <w:b/>
          <w:sz w:val="24"/>
          <w:szCs w:val="24"/>
        </w:rPr>
      </w:pPr>
    </w:p>
    <w:tbl>
      <w:tblPr>
        <w:tblW w:w="0" w:type="auto"/>
        <w:tblLook w:val="04A0" w:firstRow="1" w:lastRow="0" w:firstColumn="1" w:lastColumn="0" w:noHBand="0" w:noVBand="1"/>
      </w:tblPr>
      <w:tblGrid>
        <w:gridCol w:w="5637"/>
        <w:gridCol w:w="4110"/>
      </w:tblGrid>
      <w:tr w:rsidR="008B65BF" w:rsidRPr="00174854" w:rsidTr="004C6C72">
        <w:tc>
          <w:tcPr>
            <w:tcW w:w="5637" w:type="dxa"/>
            <w:shd w:val="clear" w:color="auto" w:fill="auto"/>
          </w:tcPr>
          <w:p w:rsidR="00BA5D41" w:rsidRPr="00174854" w:rsidRDefault="00BA5D41" w:rsidP="00041AC4">
            <w:pPr>
              <w:tabs>
                <w:tab w:val="left" w:pos="6521"/>
              </w:tabs>
              <w:spacing w:before="120" w:line="360" w:lineRule="auto"/>
              <w:ind w:right="116"/>
              <w:jc w:val="both"/>
              <w:rPr>
                <w:rFonts w:ascii="Arial" w:hAnsi="Arial" w:cs="Arial"/>
                <w:sz w:val="24"/>
                <w:szCs w:val="24"/>
              </w:rPr>
            </w:pPr>
            <w:r w:rsidRPr="00174854">
              <w:rPr>
                <w:rFonts w:ascii="Arial" w:hAnsi="Arial" w:cs="Arial"/>
                <w:b/>
                <w:sz w:val="24"/>
                <w:szCs w:val="24"/>
              </w:rPr>
              <w:t xml:space="preserve">TCVN ……: </w:t>
            </w:r>
            <w:del w:id="667" w:author="Admin" w:date="2018-01-09T20:34:00Z">
              <w:r w:rsidRPr="00174854" w:rsidDel="00F754D5">
                <w:rPr>
                  <w:rFonts w:ascii="Arial" w:hAnsi="Arial" w:cs="Arial"/>
                  <w:b/>
                  <w:sz w:val="24"/>
                  <w:szCs w:val="24"/>
                </w:rPr>
                <w:delText>2017</w:delText>
              </w:r>
              <w:r w:rsidRPr="00174854" w:rsidDel="00F754D5">
                <w:rPr>
                  <w:rFonts w:ascii="Arial" w:hAnsi="Arial" w:cs="Arial"/>
                  <w:sz w:val="24"/>
                  <w:szCs w:val="24"/>
                </w:rPr>
                <w:delText xml:space="preserve"> </w:delText>
              </w:r>
            </w:del>
            <w:ins w:id="668" w:author="Admin" w:date="2018-01-09T20:34:00Z">
              <w:r w:rsidR="00F754D5" w:rsidRPr="00174854">
                <w:rPr>
                  <w:rFonts w:ascii="Arial" w:hAnsi="Arial" w:cs="Arial"/>
                  <w:b/>
                  <w:sz w:val="24"/>
                  <w:szCs w:val="24"/>
                </w:rPr>
                <w:t>201</w:t>
              </w:r>
              <w:r w:rsidR="00F754D5">
                <w:rPr>
                  <w:rFonts w:ascii="Arial" w:hAnsi="Arial" w:cs="Arial"/>
                  <w:b/>
                  <w:sz w:val="24"/>
                  <w:szCs w:val="24"/>
                </w:rPr>
                <w:t>8</w:t>
              </w:r>
              <w:r w:rsidR="00F754D5" w:rsidRPr="00174854">
                <w:rPr>
                  <w:rFonts w:ascii="Arial" w:hAnsi="Arial" w:cs="Arial"/>
                  <w:sz w:val="24"/>
                  <w:szCs w:val="24"/>
                </w:rPr>
                <w:t xml:space="preserve"> </w:t>
              </w:r>
            </w:ins>
            <w:r w:rsidRPr="00174854">
              <w:rPr>
                <w:rFonts w:ascii="Arial" w:hAnsi="Arial" w:cs="Arial"/>
                <w:sz w:val="24"/>
                <w:szCs w:val="24"/>
              </w:rPr>
              <w:t>được biên soạn trên cơ sở sửa đổi, bổ sung và thay thế Tiêu chuẩn TCVN 8893: 2011 Cấp kỹ thuật đường sắt.</w:t>
            </w:r>
          </w:p>
          <w:p w:rsidR="00464424" w:rsidRPr="00174854" w:rsidRDefault="00BA5D41" w:rsidP="00041AC4">
            <w:pPr>
              <w:tabs>
                <w:tab w:val="left" w:pos="6521"/>
              </w:tabs>
              <w:spacing w:before="120" w:line="360" w:lineRule="auto"/>
              <w:ind w:right="116"/>
              <w:jc w:val="both"/>
              <w:rPr>
                <w:rFonts w:ascii="Arial" w:hAnsi="Arial" w:cs="Arial"/>
                <w:sz w:val="24"/>
                <w:szCs w:val="24"/>
              </w:rPr>
            </w:pPr>
            <w:r w:rsidRPr="00174854">
              <w:rPr>
                <w:rFonts w:ascii="Arial" w:hAnsi="Arial" w:cs="Arial"/>
                <w:b/>
                <w:sz w:val="24"/>
                <w:szCs w:val="24"/>
              </w:rPr>
              <w:t xml:space="preserve">TCVN ……..: </w:t>
            </w:r>
            <w:del w:id="669" w:author="Admin" w:date="2018-01-09T20:34:00Z">
              <w:r w:rsidRPr="00174854" w:rsidDel="00F754D5">
                <w:rPr>
                  <w:rFonts w:ascii="Arial" w:hAnsi="Arial" w:cs="Arial"/>
                  <w:b/>
                  <w:sz w:val="24"/>
                  <w:szCs w:val="24"/>
                </w:rPr>
                <w:delText>2017</w:delText>
              </w:r>
              <w:r w:rsidRPr="00174854" w:rsidDel="00F754D5">
                <w:rPr>
                  <w:rFonts w:ascii="Arial" w:hAnsi="Arial" w:cs="Arial"/>
                  <w:sz w:val="24"/>
                  <w:szCs w:val="24"/>
                </w:rPr>
                <w:delText xml:space="preserve"> </w:delText>
              </w:r>
            </w:del>
            <w:ins w:id="670" w:author="Admin" w:date="2018-01-09T20:34:00Z">
              <w:r w:rsidR="00F754D5" w:rsidRPr="00174854">
                <w:rPr>
                  <w:rFonts w:ascii="Arial" w:hAnsi="Arial" w:cs="Arial"/>
                  <w:b/>
                  <w:sz w:val="24"/>
                  <w:szCs w:val="24"/>
                </w:rPr>
                <w:t>201</w:t>
              </w:r>
              <w:r w:rsidR="00F754D5">
                <w:rPr>
                  <w:rFonts w:ascii="Arial" w:hAnsi="Arial" w:cs="Arial"/>
                  <w:b/>
                  <w:sz w:val="24"/>
                  <w:szCs w:val="24"/>
                </w:rPr>
                <w:t>8</w:t>
              </w:r>
              <w:r w:rsidR="00F754D5" w:rsidRPr="00174854">
                <w:rPr>
                  <w:rFonts w:ascii="Arial" w:hAnsi="Arial" w:cs="Arial"/>
                  <w:sz w:val="24"/>
                  <w:szCs w:val="24"/>
                </w:rPr>
                <w:t xml:space="preserve"> </w:t>
              </w:r>
            </w:ins>
            <w:r w:rsidRPr="00174854">
              <w:rPr>
                <w:rFonts w:ascii="Arial" w:hAnsi="Arial" w:cs="Arial"/>
                <w:sz w:val="24"/>
                <w:szCs w:val="24"/>
              </w:rPr>
              <w:t>do Cục Đường sắt Việt Nam chủ trì biên soạn, Bộ Giao thông vận tải đề nghị, Tổng cục Tiêu chuẩn Đo lường Chất Lượng thẩm định, Bộ Khoa học và Công nghệ công bố.</w:t>
            </w:r>
          </w:p>
          <w:p w:rsidR="00464424" w:rsidRPr="00174854" w:rsidRDefault="00464424" w:rsidP="00041AC4">
            <w:pPr>
              <w:tabs>
                <w:tab w:val="left" w:pos="6521"/>
              </w:tabs>
              <w:spacing w:before="120" w:line="360" w:lineRule="auto"/>
              <w:ind w:right="116"/>
              <w:jc w:val="both"/>
              <w:rPr>
                <w:rFonts w:ascii="Arial" w:hAnsi="Arial" w:cs="Arial"/>
                <w:sz w:val="24"/>
                <w:szCs w:val="24"/>
              </w:rPr>
            </w:pPr>
          </w:p>
          <w:p w:rsidR="0075209E" w:rsidRPr="00174854" w:rsidRDefault="0075209E" w:rsidP="00041AC4">
            <w:pPr>
              <w:tabs>
                <w:tab w:val="left" w:pos="6521"/>
              </w:tabs>
              <w:spacing w:before="120" w:line="360" w:lineRule="auto"/>
              <w:ind w:right="116"/>
              <w:jc w:val="both"/>
              <w:rPr>
                <w:rFonts w:ascii="Arial" w:hAnsi="Arial" w:cs="Arial"/>
                <w:sz w:val="24"/>
                <w:szCs w:val="24"/>
              </w:rPr>
            </w:pPr>
          </w:p>
        </w:tc>
        <w:tc>
          <w:tcPr>
            <w:tcW w:w="4110" w:type="dxa"/>
            <w:shd w:val="clear" w:color="auto" w:fill="auto"/>
          </w:tcPr>
          <w:p w:rsidR="008B65BF" w:rsidRPr="00174854" w:rsidRDefault="008B65BF" w:rsidP="00041AC4">
            <w:pPr>
              <w:tabs>
                <w:tab w:val="left" w:pos="6521"/>
              </w:tabs>
              <w:spacing w:before="120" w:line="360" w:lineRule="auto"/>
              <w:ind w:right="3401"/>
              <w:rPr>
                <w:rFonts w:ascii="Arial" w:hAnsi="Arial" w:cs="Arial"/>
                <w:sz w:val="24"/>
                <w:szCs w:val="24"/>
              </w:rPr>
            </w:pPr>
          </w:p>
        </w:tc>
      </w:tr>
    </w:tbl>
    <w:p w:rsidR="00867F96" w:rsidRPr="00174854" w:rsidRDefault="00867F96">
      <w:pPr>
        <w:spacing w:before="120" w:line="360" w:lineRule="auto"/>
        <w:jc w:val="center"/>
        <w:rPr>
          <w:rFonts w:ascii="Times New Roman" w:hAnsi="Times New Roman"/>
          <w:b/>
          <w:sz w:val="24"/>
          <w:szCs w:val="24"/>
          <w:rPrChange w:id="671" w:author="Duy" w:date="2018-01-08T14:44:00Z">
            <w:rPr>
              <w:rFonts w:ascii="Times New Roman" w:hAnsi="Times New Roman"/>
              <w:b/>
              <w:sz w:val="26"/>
              <w:szCs w:val="26"/>
            </w:rPr>
          </w:rPrChange>
        </w:rPr>
      </w:pPr>
      <w:r w:rsidRPr="00174854">
        <w:rPr>
          <w:rFonts w:ascii="Times New Roman" w:hAnsi="Times New Roman"/>
          <w:b/>
          <w:sz w:val="24"/>
          <w:szCs w:val="24"/>
          <w:rPrChange w:id="672" w:author="Duy" w:date="2018-01-08T14:44:00Z">
            <w:rPr>
              <w:rFonts w:ascii="Times New Roman" w:hAnsi="Times New Roman"/>
              <w:b/>
              <w:bCs/>
              <w:kern w:val="32"/>
              <w:sz w:val="26"/>
              <w:szCs w:val="26"/>
              <w:lang w:val="x-none" w:eastAsia="x-none"/>
            </w:rPr>
          </w:rPrChange>
        </w:rPr>
        <w:t xml:space="preserve"> </w:t>
      </w:r>
    </w:p>
    <w:p w:rsidR="008B65BF" w:rsidRPr="00174854" w:rsidRDefault="008B65BF">
      <w:pPr>
        <w:tabs>
          <w:tab w:val="left" w:pos="6521"/>
        </w:tabs>
        <w:spacing w:before="120" w:line="360" w:lineRule="auto"/>
        <w:ind w:right="3401"/>
        <w:rPr>
          <w:rFonts w:ascii="Arial" w:hAnsi="Arial" w:cs="Arial"/>
          <w:sz w:val="24"/>
          <w:szCs w:val="24"/>
          <w:rPrChange w:id="673" w:author="Duy" w:date="2018-01-08T14:44:00Z">
            <w:rPr>
              <w:rFonts w:ascii="Arial" w:hAnsi="Arial" w:cs="Arial"/>
              <w:sz w:val="22"/>
              <w:szCs w:val="24"/>
            </w:rPr>
          </w:rPrChange>
        </w:rPr>
      </w:pPr>
    </w:p>
    <w:p w:rsidR="00164120" w:rsidRDefault="00164120" w:rsidP="00041AC4">
      <w:pPr>
        <w:tabs>
          <w:tab w:val="left" w:pos="6521"/>
        </w:tabs>
        <w:spacing w:before="120" w:line="360" w:lineRule="auto"/>
        <w:ind w:right="3401"/>
        <w:rPr>
          <w:ins w:id="674" w:author="VS9 Win 8.1" w:date="2018-01-08T18:18:00Z"/>
          <w:rFonts w:ascii="Arial" w:hAnsi="Arial" w:cs="Arial"/>
          <w:sz w:val="24"/>
          <w:szCs w:val="24"/>
        </w:rPr>
        <w:sectPr w:rsidR="00164120" w:rsidSect="004C6C72">
          <w:headerReference w:type="default" r:id="rId18"/>
          <w:footerReference w:type="default" r:id="rId19"/>
          <w:headerReference w:type="first" r:id="rId20"/>
          <w:footerReference w:type="first" r:id="rId21"/>
          <w:pgSz w:w="11907" w:h="16840" w:code="9"/>
          <w:pgMar w:top="1134" w:right="851" w:bottom="1134" w:left="1418" w:header="567" w:footer="567" w:gutter="0"/>
          <w:cols w:space="720"/>
          <w:titlePg/>
          <w:docGrid w:linePitch="381"/>
        </w:sectPr>
      </w:pPr>
    </w:p>
    <w:p w:rsidR="00FB593E" w:rsidDel="00164120" w:rsidRDefault="00FB593E" w:rsidP="00041AC4">
      <w:pPr>
        <w:tabs>
          <w:tab w:val="left" w:pos="6521"/>
        </w:tabs>
        <w:spacing w:before="120" w:line="360" w:lineRule="auto"/>
        <w:ind w:right="3401"/>
        <w:rPr>
          <w:ins w:id="675" w:author="Duy" w:date="2018-01-08T15:17:00Z"/>
          <w:del w:id="676" w:author="VS9 Win 8.1" w:date="2018-01-08T18:18:00Z"/>
          <w:rFonts w:ascii="Arial" w:hAnsi="Arial" w:cs="Arial"/>
          <w:sz w:val="24"/>
          <w:szCs w:val="24"/>
        </w:rPr>
        <w:sectPr w:rsidR="00FB593E" w:rsidDel="00164120" w:rsidSect="004C6C72">
          <w:pgSz w:w="11907" w:h="16840" w:code="9"/>
          <w:pgMar w:top="1134" w:right="851" w:bottom="1134" w:left="1418" w:header="567" w:footer="567" w:gutter="0"/>
          <w:cols w:space="720"/>
          <w:titlePg/>
          <w:docGrid w:linePitch="381"/>
        </w:sectPr>
      </w:pPr>
    </w:p>
    <w:p w:rsidR="007C34EC" w:rsidRDefault="007C34EC">
      <w:pPr>
        <w:tabs>
          <w:tab w:val="left" w:pos="6521"/>
        </w:tabs>
        <w:spacing w:before="120" w:line="360" w:lineRule="auto"/>
        <w:ind w:right="3401"/>
        <w:rPr>
          <w:del w:id="677" w:author="Duy" w:date="2018-01-08T15:17:00Z"/>
          <w:rFonts w:ascii="Arial" w:hAnsi="Arial" w:cs="Arial"/>
          <w:sz w:val="24"/>
          <w:szCs w:val="24"/>
          <w:rPrChange w:id="678" w:author="Duy" w:date="2018-01-08T14:44:00Z">
            <w:rPr>
              <w:del w:id="679" w:author="Duy" w:date="2018-01-08T15:17:00Z"/>
              <w:rFonts w:ascii="Arial" w:hAnsi="Arial" w:cs="Arial"/>
              <w:sz w:val="22"/>
              <w:szCs w:val="24"/>
            </w:rPr>
          </w:rPrChange>
        </w:rPr>
        <w:sectPr w:rsidR="007C34EC" w:rsidSect="004C6C72">
          <w:pgSz w:w="11907" w:h="16840" w:code="9"/>
          <w:pgMar w:top="1134" w:right="851" w:bottom="1134" w:left="1418" w:header="567" w:footer="567" w:gutter="0"/>
          <w:cols w:space="720"/>
          <w:titlePg/>
          <w:docGrid w:linePitch="381"/>
        </w:sectPr>
      </w:pPr>
    </w:p>
    <w:p w:rsidR="00312EEB" w:rsidRPr="00174854" w:rsidRDefault="00CF669E">
      <w:pPr>
        <w:spacing w:before="120" w:line="360" w:lineRule="auto"/>
        <w:jc w:val="both"/>
        <w:rPr>
          <w:rFonts w:ascii="Arial" w:hAnsi="Arial" w:cs="Arial"/>
          <w:spacing w:val="5"/>
          <w:sz w:val="24"/>
          <w:szCs w:val="24"/>
          <w:rPrChange w:id="680" w:author="Duy" w:date="2018-01-08T14:44:00Z">
            <w:rPr>
              <w:rFonts w:ascii="Arial" w:hAnsi="Arial" w:cs="Arial"/>
              <w:spacing w:val="5"/>
            </w:rPr>
          </w:rPrChange>
        </w:rPr>
      </w:pPr>
      <w:r w:rsidRPr="00174854">
        <w:rPr>
          <w:rFonts w:ascii="Arial" w:hAnsi="Arial" w:cs="Arial"/>
          <w:b/>
          <w:noProof/>
          <w:spacing w:val="5"/>
          <w:sz w:val="24"/>
          <w:szCs w:val="24"/>
          <w:rPrChange w:id="681" w:author="Unknown">
            <w:rPr>
              <w:rFonts w:ascii="Arial" w:hAnsi="Arial" w:cs="Arial"/>
              <w:b/>
              <w:bCs/>
              <w:noProof/>
              <w:spacing w:val="5"/>
              <w:kern w:val="32"/>
              <w:sz w:val="32"/>
              <w:szCs w:val="32"/>
            </w:rPr>
          </w:rPrChange>
        </w:rPr>
        <mc:AlternateContent>
          <mc:Choice Requires="wps">
            <w:drawing>
              <wp:anchor distT="0" distB="0" distL="114300" distR="114300" simplePos="0" relativeHeight="251641856" behindDoc="0" locked="0" layoutInCell="1" allowOverlap="1" wp14:anchorId="4BCE9F05" wp14:editId="50B74DF8">
                <wp:simplePos x="0" y="0"/>
                <wp:positionH relativeFrom="column">
                  <wp:posOffset>25845</wp:posOffset>
                </wp:positionH>
                <wp:positionV relativeFrom="paragraph">
                  <wp:posOffset>39741</wp:posOffset>
                </wp:positionV>
                <wp:extent cx="6080125" cy="0"/>
                <wp:effectExtent l="0" t="19050" r="15875" b="19050"/>
                <wp:wrapNone/>
                <wp:docPr id="10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05pt;margin-top:3.15pt;width:478.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" strokeweight="2.25pt"/>
            </w:pict>
          </mc:Fallback>
        </mc:AlternateContent>
      </w:r>
      <w:r w:rsidR="006D31BB" w:rsidRPr="00174854">
        <w:rPr>
          <w:rFonts w:ascii="Arial" w:hAnsi="Arial" w:cs="Arial"/>
          <w:b/>
          <w:sz w:val="24"/>
          <w:szCs w:val="24"/>
          <w:rPrChange w:id="682" w:author="Duy" w:date="2018-01-08T14:44:00Z">
            <w:rPr>
              <w:rFonts w:ascii="Arial" w:hAnsi="Arial" w:cs="Arial"/>
              <w:b/>
              <w:bCs/>
              <w:kern w:val="32"/>
              <w:sz w:val="32"/>
              <w:szCs w:val="32"/>
              <w:lang w:val="x-none" w:eastAsia="x-none"/>
            </w:rPr>
          </w:rPrChange>
        </w:rPr>
        <w:t>T I Ê U  C H U Ẩ N  Q U Ố C  G I A</w:t>
      </w:r>
      <w:r w:rsidR="00312EEB" w:rsidRPr="00174854">
        <w:rPr>
          <w:rFonts w:ascii="Arial" w:hAnsi="Arial" w:cs="Arial"/>
          <w:b/>
          <w:spacing w:val="5"/>
          <w:sz w:val="24"/>
          <w:szCs w:val="24"/>
          <w:rPrChange w:id="683" w:author="Duy" w:date="2018-01-08T14:44:00Z">
            <w:rPr>
              <w:rFonts w:ascii="Arial" w:hAnsi="Arial" w:cs="Arial"/>
              <w:b/>
              <w:bCs/>
              <w:spacing w:val="5"/>
              <w:kern w:val="32"/>
              <w:sz w:val="32"/>
              <w:szCs w:val="32"/>
              <w:lang w:val="x-none" w:eastAsia="x-none"/>
            </w:rPr>
          </w:rPrChange>
        </w:rPr>
        <w:tab/>
        <w:t xml:space="preserve">             </w:t>
      </w:r>
      <w:r w:rsidR="00A07593" w:rsidRPr="00174854">
        <w:rPr>
          <w:rFonts w:ascii="Arial" w:hAnsi="Arial" w:cs="Arial"/>
          <w:b/>
          <w:spacing w:val="5"/>
          <w:sz w:val="24"/>
          <w:szCs w:val="24"/>
          <w:rPrChange w:id="684" w:author="Duy" w:date="2018-01-08T14:44:00Z">
            <w:rPr>
              <w:rFonts w:ascii="Arial" w:hAnsi="Arial" w:cs="Arial"/>
              <w:b/>
              <w:bCs/>
              <w:spacing w:val="5"/>
              <w:kern w:val="32"/>
              <w:sz w:val="32"/>
              <w:szCs w:val="32"/>
              <w:lang w:val="x-none" w:eastAsia="x-none"/>
            </w:rPr>
          </w:rPrChange>
        </w:rPr>
        <w:t xml:space="preserve">    </w:t>
      </w:r>
      <w:r w:rsidR="006D31BB" w:rsidRPr="00174854">
        <w:rPr>
          <w:rFonts w:ascii="Arial" w:hAnsi="Arial" w:cs="Arial"/>
          <w:b/>
          <w:spacing w:val="5"/>
          <w:sz w:val="24"/>
          <w:szCs w:val="24"/>
          <w:rPrChange w:id="685" w:author="Duy" w:date="2018-01-08T14:44:00Z">
            <w:rPr>
              <w:rFonts w:ascii="Arial" w:hAnsi="Arial" w:cs="Arial"/>
              <w:b/>
              <w:bCs/>
              <w:spacing w:val="5"/>
              <w:kern w:val="32"/>
              <w:sz w:val="32"/>
              <w:szCs w:val="32"/>
              <w:lang w:val="x-none" w:eastAsia="x-none"/>
            </w:rPr>
          </w:rPrChange>
        </w:rPr>
        <w:t xml:space="preserve">          </w:t>
      </w:r>
      <w:r w:rsidR="0075209E" w:rsidRPr="00174854">
        <w:rPr>
          <w:rFonts w:ascii="Arial" w:hAnsi="Arial" w:cs="Arial"/>
          <w:b/>
          <w:spacing w:val="5"/>
          <w:sz w:val="24"/>
          <w:szCs w:val="24"/>
          <w:rPrChange w:id="686" w:author="Duy" w:date="2018-01-08T14:44:00Z">
            <w:rPr>
              <w:rFonts w:ascii="Arial" w:hAnsi="Arial" w:cs="Arial"/>
              <w:b/>
              <w:bCs/>
              <w:spacing w:val="5"/>
              <w:kern w:val="32"/>
              <w:sz w:val="32"/>
              <w:szCs w:val="32"/>
              <w:lang w:val="x-none" w:eastAsia="x-none"/>
            </w:rPr>
          </w:rPrChange>
        </w:rPr>
        <w:t xml:space="preserve"> </w:t>
      </w:r>
      <w:ins w:id="687" w:author="VS9 Win 8.1" w:date="2018-01-08T17:44:00Z">
        <w:r w:rsidR="003637AF">
          <w:rPr>
            <w:rFonts w:ascii="Arial" w:hAnsi="Arial" w:cs="Arial"/>
            <w:b/>
            <w:spacing w:val="5"/>
            <w:sz w:val="24"/>
            <w:szCs w:val="24"/>
          </w:rPr>
          <w:tab/>
        </w:r>
        <w:r w:rsidR="003637AF">
          <w:rPr>
            <w:rFonts w:ascii="Arial" w:hAnsi="Arial" w:cs="Arial"/>
            <w:b/>
            <w:spacing w:val="5"/>
            <w:sz w:val="24"/>
            <w:szCs w:val="24"/>
          </w:rPr>
          <w:tab/>
          <w:t xml:space="preserve">   </w:t>
        </w:r>
      </w:ins>
      <w:r w:rsidR="00312EEB" w:rsidRPr="00174854">
        <w:rPr>
          <w:rFonts w:ascii="Arial" w:hAnsi="Arial" w:cs="Arial"/>
          <w:b/>
          <w:spacing w:val="5"/>
          <w:sz w:val="24"/>
          <w:szCs w:val="24"/>
          <w:rPrChange w:id="688" w:author="Duy" w:date="2018-01-08T14:44:00Z">
            <w:rPr>
              <w:rFonts w:ascii="Arial" w:hAnsi="Arial" w:cs="Arial"/>
              <w:b/>
              <w:bCs/>
              <w:spacing w:val="5"/>
              <w:kern w:val="32"/>
              <w:sz w:val="32"/>
              <w:szCs w:val="32"/>
              <w:lang w:val="x-none" w:eastAsia="x-none"/>
            </w:rPr>
          </w:rPrChange>
        </w:rPr>
        <w:t>TC</w:t>
      </w:r>
      <w:r w:rsidR="0075209E" w:rsidRPr="00174854">
        <w:rPr>
          <w:rFonts w:ascii="Arial" w:hAnsi="Arial" w:cs="Arial"/>
          <w:b/>
          <w:spacing w:val="5"/>
          <w:sz w:val="24"/>
          <w:szCs w:val="24"/>
          <w:rPrChange w:id="689" w:author="Duy" w:date="2018-01-08T14:44:00Z">
            <w:rPr>
              <w:rFonts w:ascii="Arial" w:hAnsi="Arial" w:cs="Arial"/>
              <w:b/>
              <w:bCs/>
              <w:spacing w:val="5"/>
              <w:kern w:val="32"/>
              <w:sz w:val="32"/>
              <w:szCs w:val="32"/>
              <w:lang w:val="x-none" w:eastAsia="x-none"/>
            </w:rPr>
          </w:rPrChange>
        </w:rPr>
        <w:t>VN</w:t>
      </w:r>
      <w:r w:rsidR="00C63183" w:rsidRPr="00174854">
        <w:rPr>
          <w:rFonts w:ascii="Arial" w:hAnsi="Arial" w:cs="Arial"/>
          <w:b/>
          <w:spacing w:val="5"/>
          <w:sz w:val="24"/>
          <w:szCs w:val="24"/>
          <w:rPrChange w:id="690" w:author="Duy" w:date="2018-01-08T14:44:00Z">
            <w:rPr>
              <w:rFonts w:ascii="Arial" w:hAnsi="Arial" w:cs="Arial"/>
              <w:b/>
              <w:bCs/>
              <w:spacing w:val="5"/>
              <w:kern w:val="32"/>
              <w:sz w:val="32"/>
              <w:szCs w:val="32"/>
              <w:lang w:val="x-none" w:eastAsia="x-none"/>
            </w:rPr>
          </w:rPrChange>
        </w:rPr>
        <w:t>……</w:t>
      </w:r>
      <w:r w:rsidR="0075209E" w:rsidRPr="00174854">
        <w:rPr>
          <w:rFonts w:ascii="Arial" w:hAnsi="Arial" w:cs="Arial"/>
          <w:b/>
          <w:spacing w:val="5"/>
          <w:sz w:val="24"/>
          <w:szCs w:val="24"/>
          <w:rPrChange w:id="691" w:author="Duy" w:date="2018-01-08T14:44:00Z">
            <w:rPr>
              <w:rFonts w:ascii="Arial" w:hAnsi="Arial" w:cs="Arial"/>
              <w:b/>
              <w:bCs/>
              <w:spacing w:val="5"/>
              <w:kern w:val="32"/>
              <w:sz w:val="32"/>
              <w:szCs w:val="32"/>
              <w:lang w:val="x-none" w:eastAsia="x-none"/>
            </w:rPr>
          </w:rPrChange>
        </w:rPr>
        <w:t xml:space="preserve"> </w:t>
      </w:r>
      <w:r w:rsidR="00312EEB" w:rsidRPr="00174854">
        <w:rPr>
          <w:rFonts w:ascii="Arial" w:hAnsi="Arial" w:cs="Arial"/>
          <w:b/>
          <w:spacing w:val="5"/>
          <w:sz w:val="24"/>
          <w:szCs w:val="24"/>
          <w:rPrChange w:id="692" w:author="Duy" w:date="2018-01-08T14:44:00Z">
            <w:rPr>
              <w:rFonts w:ascii="Arial" w:hAnsi="Arial" w:cs="Arial"/>
              <w:b/>
              <w:bCs/>
              <w:spacing w:val="5"/>
              <w:kern w:val="32"/>
              <w:sz w:val="32"/>
              <w:szCs w:val="32"/>
              <w:lang w:val="x-none" w:eastAsia="x-none"/>
            </w:rPr>
          </w:rPrChange>
        </w:rPr>
        <w:t>:</w:t>
      </w:r>
      <w:r w:rsidR="0075209E" w:rsidRPr="00174854">
        <w:rPr>
          <w:rFonts w:ascii="Arial" w:hAnsi="Arial" w:cs="Arial"/>
          <w:b/>
          <w:spacing w:val="5"/>
          <w:sz w:val="24"/>
          <w:szCs w:val="24"/>
          <w:rPrChange w:id="693" w:author="Duy" w:date="2018-01-08T14:44:00Z">
            <w:rPr>
              <w:rFonts w:ascii="Arial" w:hAnsi="Arial" w:cs="Arial"/>
              <w:b/>
              <w:bCs/>
              <w:spacing w:val="5"/>
              <w:kern w:val="32"/>
              <w:sz w:val="32"/>
              <w:szCs w:val="32"/>
              <w:lang w:val="x-none" w:eastAsia="x-none"/>
            </w:rPr>
          </w:rPrChange>
        </w:rPr>
        <w:t xml:space="preserve"> </w:t>
      </w:r>
      <w:del w:id="694" w:author="Admin" w:date="2018-01-09T20:34:00Z">
        <w:r w:rsidR="00312EEB" w:rsidRPr="00174854" w:rsidDel="00F754D5">
          <w:rPr>
            <w:rFonts w:ascii="Arial" w:hAnsi="Arial" w:cs="Arial"/>
            <w:b/>
            <w:spacing w:val="5"/>
            <w:sz w:val="24"/>
            <w:szCs w:val="24"/>
            <w:rPrChange w:id="695" w:author="Duy" w:date="2018-01-08T14:44:00Z">
              <w:rPr>
                <w:rFonts w:ascii="Arial" w:hAnsi="Arial" w:cs="Arial"/>
                <w:b/>
                <w:bCs/>
                <w:spacing w:val="5"/>
                <w:kern w:val="32"/>
                <w:sz w:val="32"/>
                <w:szCs w:val="32"/>
                <w:lang w:val="x-none" w:eastAsia="x-none"/>
              </w:rPr>
            </w:rPrChange>
          </w:rPr>
          <w:delText>201</w:delText>
        </w:r>
        <w:r w:rsidR="0075209E" w:rsidRPr="00174854" w:rsidDel="00F754D5">
          <w:rPr>
            <w:rFonts w:ascii="Arial" w:hAnsi="Arial" w:cs="Arial"/>
            <w:b/>
            <w:spacing w:val="5"/>
            <w:sz w:val="24"/>
            <w:szCs w:val="24"/>
            <w:rPrChange w:id="696" w:author="Duy" w:date="2018-01-08T14:44:00Z">
              <w:rPr>
                <w:rFonts w:ascii="Arial" w:hAnsi="Arial" w:cs="Arial"/>
                <w:b/>
                <w:bCs/>
                <w:spacing w:val="5"/>
                <w:kern w:val="32"/>
                <w:sz w:val="32"/>
                <w:szCs w:val="32"/>
                <w:lang w:val="x-none" w:eastAsia="x-none"/>
              </w:rPr>
            </w:rPrChange>
          </w:rPr>
          <w:delText>7</w:delText>
        </w:r>
      </w:del>
      <w:ins w:id="697" w:author="Admin" w:date="2018-01-09T20:34:00Z">
        <w:r w:rsidR="00F754D5" w:rsidRPr="00174854">
          <w:rPr>
            <w:rFonts w:ascii="Arial" w:hAnsi="Arial" w:cs="Arial"/>
            <w:b/>
            <w:spacing w:val="5"/>
            <w:sz w:val="24"/>
            <w:szCs w:val="24"/>
            <w:rPrChange w:id="698" w:author="Duy" w:date="2018-01-08T14:44:00Z">
              <w:rPr>
                <w:rFonts w:ascii="Arial" w:hAnsi="Arial" w:cs="Arial"/>
                <w:b/>
                <w:bCs/>
                <w:spacing w:val="5"/>
                <w:kern w:val="32"/>
                <w:sz w:val="32"/>
                <w:szCs w:val="32"/>
                <w:lang w:val="x-none" w:eastAsia="x-none"/>
              </w:rPr>
            </w:rPrChange>
          </w:rPr>
          <w:t>201</w:t>
        </w:r>
        <w:r w:rsidR="00F754D5">
          <w:rPr>
            <w:rFonts w:ascii="Arial" w:hAnsi="Arial" w:cs="Arial"/>
            <w:b/>
            <w:spacing w:val="5"/>
            <w:sz w:val="24"/>
            <w:szCs w:val="24"/>
          </w:rPr>
          <w:t>8</w:t>
        </w:r>
      </w:ins>
    </w:p>
    <w:p w:rsidR="001D6FC5" w:rsidRPr="00174854" w:rsidRDefault="00CF669E">
      <w:pPr>
        <w:spacing w:before="120" w:line="360" w:lineRule="auto"/>
        <w:jc w:val="center"/>
        <w:rPr>
          <w:rFonts w:ascii="Arial" w:hAnsi="Arial" w:cs="Arial"/>
          <w:sz w:val="24"/>
          <w:szCs w:val="24"/>
        </w:rPr>
      </w:pPr>
      <w:r w:rsidRPr="003637AF">
        <w:rPr>
          <w:rFonts w:ascii="Arial" w:hAnsi="Arial" w:cs="Arial"/>
          <w:b/>
          <w:noProof/>
          <w:sz w:val="24"/>
          <w:szCs w:val="24"/>
        </w:rPr>
        <mc:AlternateContent>
          <mc:Choice Requires="wps">
            <w:drawing>
              <wp:anchor distT="0" distB="0" distL="114300" distR="114300" simplePos="0" relativeHeight="251640832" behindDoc="0" locked="0" layoutInCell="1" allowOverlap="1" wp14:anchorId="2337040E" wp14:editId="10A34237">
                <wp:simplePos x="0" y="0"/>
                <wp:positionH relativeFrom="column">
                  <wp:posOffset>25845</wp:posOffset>
                </wp:positionH>
                <wp:positionV relativeFrom="paragraph">
                  <wp:posOffset>13096</wp:posOffset>
                </wp:positionV>
                <wp:extent cx="6080125" cy="635"/>
                <wp:effectExtent l="0" t="19050" r="15875" b="37465"/>
                <wp:wrapNone/>
                <wp:docPr id="10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635"/>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5pt;margin-top:1.05pt;width:478.75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" strokeweight="2.25pt"/>
            </w:pict>
          </mc:Fallback>
        </mc:AlternateContent>
      </w:r>
    </w:p>
    <w:p w:rsidR="0075209E" w:rsidRPr="00174854" w:rsidRDefault="0075209E">
      <w:pPr>
        <w:keepNext/>
        <w:spacing w:before="120" w:line="360" w:lineRule="auto"/>
        <w:rPr>
          <w:rFonts w:ascii="Arial" w:hAnsi="Arial" w:cs="Arial"/>
          <w:b/>
          <w:sz w:val="24"/>
          <w:szCs w:val="24"/>
          <w:rPrChange w:id="699" w:author="Duy" w:date="2018-01-08T14:44:00Z">
            <w:rPr>
              <w:rFonts w:ascii="Arial" w:hAnsi="Arial" w:cs="Arial"/>
              <w:b/>
              <w:sz w:val="32"/>
            </w:rPr>
          </w:rPrChange>
        </w:rPr>
      </w:pPr>
      <w:r w:rsidRPr="00174854">
        <w:rPr>
          <w:rFonts w:ascii="Arial" w:hAnsi="Arial" w:cs="Arial"/>
          <w:b/>
          <w:sz w:val="24"/>
          <w:szCs w:val="24"/>
          <w:rPrChange w:id="700" w:author="Duy" w:date="2018-01-08T14:44:00Z">
            <w:rPr>
              <w:rFonts w:ascii="Arial" w:hAnsi="Arial" w:cs="Arial"/>
              <w:b/>
              <w:bCs/>
              <w:kern w:val="32"/>
              <w:sz w:val="32"/>
              <w:szCs w:val="32"/>
              <w:lang w:val="x-none" w:eastAsia="x-none"/>
            </w:rPr>
          </w:rPrChange>
        </w:rPr>
        <w:t>Cấp kỹ thuật đường sắt</w:t>
      </w:r>
    </w:p>
    <w:p w:rsidR="0075209E" w:rsidRPr="00174854" w:rsidRDefault="0075209E">
      <w:pPr>
        <w:keepNext/>
        <w:spacing w:before="120" w:line="360" w:lineRule="auto"/>
        <w:rPr>
          <w:rFonts w:ascii="Arial" w:hAnsi="Arial" w:cs="Arial"/>
          <w:bCs/>
          <w:i/>
          <w:iCs/>
          <w:sz w:val="24"/>
          <w:szCs w:val="24"/>
        </w:rPr>
      </w:pPr>
      <w:r w:rsidRPr="00174854">
        <w:rPr>
          <w:rFonts w:ascii="Arial" w:hAnsi="Arial" w:cs="Arial"/>
          <w:bCs/>
          <w:i/>
          <w:iCs/>
          <w:sz w:val="24"/>
          <w:szCs w:val="24"/>
        </w:rPr>
        <w:t>Grading for railway lines</w:t>
      </w:r>
    </w:p>
    <w:p w:rsidR="00840EC2" w:rsidRPr="00174854" w:rsidRDefault="00840EC2">
      <w:pPr>
        <w:spacing w:before="120" w:line="360" w:lineRule="auto"/>
        <w:rPr>
          <w:rFonts w:ascii="Arial" w:hAnsi="Arial" w:cs="Arial"/>
          <w:sz w:val="24"/>
          <w:szCs w:val="24"/>
          <w:rPrChange w:id="701" w:author="Duy" w:date="2018-01-08T14:44:00Z">
            <w:rPr>
              <w:rFonts w:ascii="Arial" w:hAnsi="Arial" w:cs="Arial"/>
              <w:sz w:val="22"/>
              <w:szCs w:val="22"/>
            </w:rPr>
          </w:rPrChange>
        </w:rPr>
      </w:pPr>
    </w:p>
    <w:p w:rsidR="009E6B9E" w:rsidRPr="00174854" w:rsidRDefault="009A5B5F">
      <w:pPr>
        <w:pStyle w:val="Heading1"/>
        <w:spacing w:before="120" w:after="0" w:line="360" w:lineRule="auto"/>
        <w:rPr>
          <w:rFonts w:ascii="Arial" w:hAnsi="Arial" w:cs="Arial"/>
          <w:sz w:val="24"/>
          <w:szCs w:val="24"/>
          <w:lang w:val="en-US"/>
        </w:rPr>
      </w:pPr>
      <w:bookmarkStart w:id="702" w:name="_Toc477787183"/>
      <w:bookmarkStart w:id="703" w:name="_Toc477787463"/>
      <w:bookmarkStart w:id="704" w:name="_Toc518636956"/>
      <w:r w:rsidRPr="00174854">
        <w:rPr>
          <w:rFonts w:ascii="Arial" w:hAnsi="Arial" w:cs="Arial"/>
          <w:sz w:val="24"/>
          <w:szCs w:val="24"/>
          <w:lang w:val="en-US"/>
        </w:rPr>
        <w:t xml:space="preserve">1 </w:t>
      </w:r>
      <w:r w:rsidR="009E6B9E" w:rsidRPr="00174854">
        <w:rPr>
          <w:rFonts w:ascii="Arial" w:hAnsi="Arial" w:cs="Arial"/>
          <w:sz w:val="24"/>
          <w:szCs w:val="24"/>
          <w:lang w:val="en-US"/>
        </w:rPr>
        <w:t xml:space="preserve"> </w:t>
      </w:r>
      <w:r w:rsidRPr="00174854">
        <w:rPr>
          <w:rFonts w:ascii="Arial" w:hAnsi="Arial" w:cs="Arial"/>
          <w:sz w:val="24"/>
          <w:szCs w:val="24"/>
          <w:lang w:val="en-US"/>
        </w:rPr>
        <w:t xml:space="preserve">  </w:t>
      </w:r>
      <w:r w:rsidR="009E6B9E" w:rsidRPr="00174854">
        <w:rPr>
          <w:rFonts w:ascii="Arial" w:hAnsi="Arial" w:cs="Arial"/>
          <w:sz w:val="24"/>
          <w:szCs w:val="24"/>
          <w:lang w:val="en-US"/>
        </w:rPr>
        <w:t>Phạm vi áp dụng</w:t>
      </w:r>
      <w:bookmarkEnd w:id="702"/>
      <w:bookmarkEnd w:id="703"/>
      <w:bookmarkEnd w:id="704"/>
    </w:p>
    <w:p w:rsidR="00BA5D41" w:rsidRPr="007F72F0" w:rsidRDefault="00BA5D41">
      <w:pPr>
        <w:spacing w:before="120" w:line="360" w:lineRule="auto"/>
        <w:jc w:val="both"/>
        <w:rPr>
          <w:rFonts w:ascii="Arial" w:hAnsi="Arial" w:cs="Arial"/>
          <w:sz w:val="24"/>
          <w:szCs w:val="24"/>
        </w:rPr>
      </w:pPr>
      <w:r w:rsidRPr="007F72F0">
        <w:rPr>
          <w:rFonts w:ascii="Arial" w:hAnsi="Arial" w:cs="Arial"/>
          <w:sz w:val="24"/>
          <w:szCs w:val="24"/>
          <w:rPrChange w:id="705" w:author="Duy" w:date="2018-01-10T10:25:00Z">
            <w:rPr>
              <w:rFonts w:ascii="Arial" w:hAnsi="Arial" w:cs="Arial"/>
              <w:b/>
              <w:bCs/>
              <w:kern w:val="32"/>
              <w:sz w:val="24"/>
              <w:szCs w:val="24"/>
              <w:lang w:val="x-none" w:eastAsia="x-none"/>
            </w:rPr>
          </w:rPrChange>
        </w:rPr>
        <w:t xml:space="preserve">1.1 </w:t>
      </w:r>
      <w:ins w:id="706" w:author="AKhoa" w:date="2018-05-22T09:26:00Z">
        <w:r w:rsidR="001F50B5" w:rsidRPr="000F61E0">
          <w:rPr>
            <w:rFonts w:ascii="Arial" w:hAnsi="Arial" w:cs="Arial"/>
            <w:sz w:val="24"/>
            <w:szCs w:val="24"/>
            <w:rPrChange w:id="707" w:author="AKhoa" w:date="2018-05-22T09:27:00Z">
              <w:rPr>
                <w:rFonts w:ascii="Times New Roman" w:hAnsi="Times New Roman"/>
                <w:b/>
                <w:bCs/>
                <w:kern w:val="32"/>
                <w:sz w:val="24"/>
                <w:szCs w:val="24"/>
                <w:lang w:val="x-none" w:eastAsia="x-none"/>
              </w:rPr>
            </w:rPrChange>
          </w:rPr>
          <w:t>Tiêu chuẩn cấp kỹ thuật đường sắt (sau đây gọi tắt là Tiêu chuẩn) quy định các yêu cầu kỹ thuật đối với việc phân cấp kỹ thuật đường sắt quốc gia trong trường hợp xây dựng mới</w:t>
        </w:r>
      </w:ins>
      <w:del w:id="708" w:author="AKhoa" w:date="2018-05-22T09:26:00Z">
        <w:r w:rsidRPr="007F72F0" w:rsidDel="001F50B5">
          <w:rPr>
            <w:rFonts w:ascii="Arial" w:hAnsi="Arial" w:cs="Arial"/>
            <w:sz w:val="24"/>
            <w:szCs w:val="24"/>
            <w:rPrChange w:id="709" w:author="Duy" w:date="2018-01-10T10:25:00Z">
              <w:rPr>
                <w:rFonts w:ascii="Arial" w:hAnsi="Arial" w:cs="Arial"/>
                <w:b/>
                <w:bCs/>
                <w:kern w:val="32"/>
                <w:sz w:val="24"/>
                <w:szCs w:val="24"/>
                <w:lang w:val="x-none" w:eastAsia="x-none"/>
              </w:rPr>
            </w:rPrChange>
          </w:rPr>
          <w:delText xml:space="preserve">Tiêu chuẩn </w:delText>
        </w:r>
        <w:r w:rsidR="00254247" w:rsidRPr="007F72F0" w:rsidDel="001F50B5">
          <w:rPr>
            <w:rFonts w:ascii="Arial" w:hAnsi="Arial" w:cs="Arial"/>
            <w:sz w:val="24"/>
            <w:szCs w:val="24"/>
            <w:rPrChange w:id="710" w:author="Duy" w:date="2018-01-10T10:25:00Z">
              <w:rPr>
                <w:rFonts w:ascii="Arial" w:hAnsi="Arial" w:cs="Arial"/>
                <w:b/>
                <w:bCs/>
                <w:color w:val="FF0000"/>
                <w:kern w:val="32"/>
                <w:sz w:val="24"/>
                <w:szCs w:val="24"/>
                <w:lang w:val="x-none" w:eastAsia="x-none"/>
              </w:rPr>
            </w:rPrChange>
          </w:rPr>
          <w:delText xml:space="preserve">cấp kỹ thuật đường sắt (sau đây gọi tắt là Tiêu chuẩn) </w:delText>
        </w:r>
        <w:r w:rsidRPr="007F72F0" w:rsidDel="001F50B5">
          <w:rPr>
            <w:rFonts w:ascii="Arial" w:hAnsi="Arial" w:cs="Arial"/>
            <w:sz w:val="24"/>
            <w:szCs w:val="24"/>
            <w:rPrChange w:id="711" w:author="Duy" w:date="2018-01-10T10:25:00Z">
              <w:rPr>
                <w:rFonts w:ascii="Arial" w:hAnsi="Arial" w:cs="Arial"/>
                <w:b/>
                <w:bCs/>
                <w:color w:val="FF0000"/>
                <w:kern w:val="32"/>
                <w:sz w:val="24"/>
                <w:szCs w:val="24"/>
                <w:lang w:val="x-none" w:eastAsia="x-none"/>
              </w:rPr>
            </w:rPrChange>
          </w:rPr>
          <w:delText xml:space="preserve">quy định các yêu cầu kỹ thuật đối với </w:delText>
        </w:r>
        <w:r w:rsidR="00C466EE" w:rsidRPr="007F72F0" w:rsidDel="001F50B5">
          <w:rPr>
            <w:rFonts w:ascii="Arial" w:hAnsi="Arial" w:cs="Arial"/>
            <w:sz w:val="24"/>
            <w:szCs w:val="24"/>
            <w:rPrChange w:id="712" w:author="Duy" w:date="2018-01-10T10:25:00Z">
              <w:rPr>
                <w:rFonts w:ascii="Arial" w:hAnsi="Arial" w:cs="Arial"/>
                <w:b/>
                <w:bCs/>
                <w:color w:val="FF0000"/>
                <w:kern w:val="32"/>
                <w:sz w:val="24"/>
                <w:szCs w:val="24"/>
                <w:lang w:val="x-none" w:eastAsia="x-none"/>
              </w:rPr>
            </w:rPrChange>
          </w:rPr>
          <w:delText xml:space="preserve">việc phân </w:delText>
        </w:r>
        <w:r w:rsidRPr="007F72F0" w:rsidDel="001F50B5">
          <w:rPr>
            <w:rFonts w:ascii="Arial" w:hAnsi="Arial" w:cs="Arial"/>
            <w:sz w:val="24"/>
            <w:szCs w:val="24"/>
            <w:rPrChange w:id="713" w:author="Duy" w:date="2018-01-10T10:25:00Z">
              <w:rPr>
                <w:rFonts w:ascii="Arial" w:hAnsi="Arial" w:cs="Arial"/>
                <w:b/>
                <w:bCs/>
                <w:color w:val="FF0000"/>
                <w:kern w:val="32"/>
                <w:sz w:val="24"/>
                <w:szCs w:val="24"/>
                <w:lang w:val="x-none" w:eastAsia="x-none"/>
              </w:rPr>
            </w:rPrChange>
          </w:rPr>
          <w:delText>c</w:delText>
        </w:r>
        <w:r w:rsidR="00C466EE" w:rsidRPr="007F72F0" w:rsidDel="001F50B5">
          <w:rPr>
            <w:rFonts w:ascii="Arial" w:hAnsi="Arial" w:cs="Arial"/>
            <w:sz w:val="24"/>
            <w:szCs w:val="24"/>
            <w:rPrChange w:id="714" w:author="Duy" w:date="2018-01-10T10:25:00Z">
              <w:rPr>
                <w:rFonts w:ascii="Arial" w:hAnsi="Arial" w:cs="Arial"/>
                <w:b/>
                <w:bCs/>
                <w:color w:val="FF0000"/>
                <w:kern w:val="32"/>
                <w:sz w:val="24"/>
                <w:szCs w:val="24"/>
                <w:lang w:val="x-none" w:eastAsia="x-none"/>
              </w:rPr>
            </w:rPrChange>
          </w:rPr>
          <w:delText>ấp kỹ thuật</w:delText>
        </w:r>
        <w:r w:rsidR="00254247" w:rsidRPr="007F72F0" w:rsidDel="001F50B5">
          <w:rPr>
            <w:rFonts w:ascii="Arial" w:hAnsi="Arial" w:cs="Arial"/>
            <w:sz w:val="24"/>
            <w:szCs w:val="24"/>
            <w:rPrChange w:id="715" w:author="Duy" w:date="2018-01-10T10:25:00Z">
              <w:rPr>
                <w:rFonts w:ascii="Arial" w:hAnsi="Arial" w:cs="Arial"/>
                <w:b/>
                <w:bCs/>
                <w:color w:val="FF0000"/>
                <w:kern w:val="32"/>
                <w:sz w:val="24"/>
                <w:szCs w:val="24"/>
                <w:lang w:val="x-none" w:eastAsia="x-none"/>
              </w:rPr>
            </w:rPrChange>
          </w:rPr>
          <w:delText xml:space="preserve"> đường sắt quốc gia</w:delText>
        </w:r>
        <w:r w:rsidRPr="007F72F0" w:rsidDel="001F50B5">
          <w:rPr>
            <w:rFonts w:ascii="Arial" w:hAnsi="Arial" w:cs="Arial"/>
            <w:sz w:val="24"/>
            <w:szCs w:val="24"/>
            <w:rPrChange w:id="716" w:author="Duy" w:date="2018-01-10T10:25:00Z">
              <w:rPr>
                <w:rFonts w:ascii="Arial" w:hAnsi="Arial" w:cs="Arial"/>
                <w:b/>
                <w:bCs/>
                <w:color w:val="FF0000"/>
                <w:kern w:val="32"/>
                <w:sz w:val="24"/>
                <w:szCs w:val="24"/>
                <w:lang w:val="x-none" w:eastAsia="x-none"/>
              </w:rPr>
            </w:rPrChange>
          </w:rPr>
          <w:delText xml:space="preserve"> trong trường hợp xây dựng mới</w:delText>
        </w:r>
      </w:del>
      <w:r w:rsidRPr="007F72F0">
        <w:rPr>
          <w:rFonts w:ascii="Arial" w:hAnsi="Arial" w:cs="Arial"/>
          <w:sz w:val="24"/>
          <w:szCs w:val="24"/>
          <w:rPrChange w:id="717" w:author="Duy" w:date="2018-01-10T10:25:00Z">
            <w:rPr>
              <w:rFonts w:ascii="Arial" w:hAnsi="Arial" w:cs="Arial"/>
              <w:b/>
              <w:bCs/>
              <w:color w:val="FF0000"/>
              <w:kern w:val="32"/>
              <w:sz w:val="24"/>
              <w:szCs w:val="24"/>
              <w:lang w:val="x-none" w:eastAsia="x-none"/>
            </w:rPr>
          </w:rPrChange>
        </w:rPr>
        <w:t>.</w:t>
      </w:r>
    </w:p>
    <w:p w:rsidR="0075209E" w:rsidRPr="007F72F0" w:rsidRDefault="00BA5D41">
      <w:pPr>
        <w:spacing w:before="120" w:line="360" w:lineRule="auto"/>
        <w:jc w:val="both"/>
        <w:rPr>
          <w:rFonts w:ascii="Arial" w:hAnsi="Arial" w:cs="Arial"/>
          <w:sz w:val="24"/>
          <w:szCs w:val="24"/>
        </w:rPr>
      </w:pPr>
      <w:r w:rsidRPr="007F72F0">
        <w:rPr>
          <w:rFonts w:ascii="Arial" w:hAnsi="Arial" w:cs="Arial"/>
          <w:sz w:val="24"/>
          <w:szCs w:val="24"/>
          <w:rPrChange w:id="718" w:author="Duy" w:date="2018-01-10T10:25:00Z">
            <w:rPr>
              <w:rFonts w:ascii="Arial" w:hAnsi="Arial" w:cs="Arial"/>
              <w:b/>
              <w:bCs/>
              <w:kern w:val="32"/>
              <w:sz w:val="24"/>
              <w:szCs w:val="24"/>
              <w:lang w:val="x-none" w:eastAsia="x-none"/>
            </w:rPr>
          </w:rPrChange>
        </w:rPr>
        <w:t xml:space="preserve">1.2 </w:t>
      </w:r>
      <w:ins w:id="719" w:author="AKhoa" w:date="2018-05-22T09:27:00Z">
        <w:r w:rsidR="000F61E0" w:rsidRPr="000F61E0">
          <w:rPr>
            <w:rFonts w:ascii="Arial" w:hAnsi="Arial" w:cs="Arial"/>
            <w:sz w:val="24"/>
            <w:szCs w:val="24"/>
            <w:rPrChange w:id="720" w:author="AKhoa" w:date="2018-05-22T09:27:00Z">
              <w:rPr>
                <w:rFonts w:ascii="Times New Roman" w:hAnsi="Times New Roman"/>
                <w:b/>
                <w:bCs/>
                <w:kern w:val="32"/>
                <w:sz w:val="24"/>
                <w:szCs w:val="24"/>
                <w:lang w:val="x-none" w:eastAsia="x-none"/>
              </w:rPr>
            </w:rPrChange>
          </w:rPr>
          <w:t>Tiêu chuẩn này có thể tham khảo để áp dụng cho công tác nâng cấp, cải tạo các tuyến đường sắt hiện có.</w:t>
        </w:r>
      </w:ins>
      <w:del w:id="721" w:author="AKhoa" w:date="2018-05-22T09:27:00Z">
        <w:r w:rsidRPr="007F72F0" w:rsidDel="000F61E0">
          <w:rPr>
            <w:rFonts w:ascii="Arial" w:hAnsi="Arial" w:cs="Arial"/>
            <w:sz w:val="24"/>
            <w:szCs w:val="24"/>
            <w:rPrChange w:id="722" w:author="Duy" w:date="2018-01-10T10:25:00Z">
              <w:rPr>
                <w:rFonts w:ascii="Arial" w:hAnsi="Arial" w:cs="Arial"/>
                <w:b/>
                <w:bCs/>
                <w:kern w:val="32"/>
                <w:sz w:val="24"/>
                <w:szCs w:val="24"/>
                <w:lang w:val="x-none" w:eastAsia="x-none"/>
              </w:rPr>
            </w:rPrChange>
          </w:rPr>
          <w:delText>Tiêu chuẩn này có thể tham khảo để áp dụng cho công tác nâng cấp, cải tạo các tuyến đường sắt hiện có.</w:delText>
        </w:r>
      </w:del>
    </w:p>
    <w:p w:rsidR="00254247" w:rsidRPr="007F72F0" w:rsidRDefault="00254247">
      <w:pPr>
        <w:spacing w:before="120" w:line="360" w:lineRule="auto"/>
        <w:jc w:val="both"/>
        <w:rPr>
          <w:rFonts w:ascii="Arial" w:hAnsi="Arial" w:cs="Arial"/>
          <w:sz w:val="24"/>
          <w:szCs w:val="24"/>
          <w:rPrChange w:id="723" w:author="Duy" w:date="2018-01-10T10:25:00Z">
            <w:rPr>
              <w:rFonts w:ascii="Arial" w:hAnsi="Arial" w:cs="Arial"/>
              <w:color w:val="FF0000"/>
              <w:sz w:val="24"/>
              <w:szCs w:val="24"/>
            </w:rPr>
          </w:rPrChange>
        </w:rPr>
      </w:pPr>
      <w:r w:rsidRPr="007F72F0">
        <w:rPr>
          <w:rFonts w:ascii="Arial" w:hAnsi="Arial" w:cs="Arial"/>
          <w:sz w:val="24"/>
          <w:szCs w:val="24"/>
          <w:rPrChange w:id="724" w:author="Duy" w:date="2018-01-10T10:25:00Z">
            <w:rPr>
              <w:rFonts w:ascii="Arial" w:hAnsi="Arial" w:cs="Arial"/>
              <w:b/>
              <w:bCs/>
              <w:color w:val="FF0000"/>
              <w:kern w:val="32"/>
              <w:sz w:val="24"/>
              <w:szCs w:val="24"/>
              <w:lang w:val="x-none" w:eastAsia="x-none"/>
            </w:rPr>
          </w:rPrChange>
        </w:rPr>
        <w:t xml:space="preserve">1.3 </w:t>
      </w:r>
      <w:ins w:id="725" w:author="AKhoa" w:date="2018-05-22T09:27:00Z">
        <w:r w:rsidR="000F61E0" w:rsidRPr="000F61E0">
          <w:rPr>
            <w:rFonts w:ascii="Arial" w:hAnsi="Arial" w:cs="Arial"/>
            <w:sz w:val="24"/>
            <w:szCs w:val="24"/>
            <w:rPrChange w:id="726" w:author="AKhoa" w:date="2018-05-22T09:27:00Z">
              <w:rPr>
                <w:rFonts w:ascii="Times New Roman" w:hAnsi="Times New Roman"/>
                <w:b/>
                <w:bCs/>
                <w:kern w:val="32"/>
                <w:sz w:val="24"/>
                <w:szCs w:val="24"/>
                <w:lang w:val="x-none" w:eastAsia="x-none"/>
              </w:rPr>
            </w:rPrChange>
          </w:rPr>
          <w:t>Khuyến khích chủ sở hữu đường sắt chuyên dùng tham khảo Tiêu chuẩn này để phân cấp kỹ thuật đường sắt chuyên dùng phù hợp.</w:t>
        </w:r>
      </w:ins>
      <w:del w:id="727" w:author="AKhoa" w:date="2018-05-22T09:27:00Z">
        <w:r w:rsidRPr="007F72F0" w:rsidDel="000F61E0">
          <w:rPr>
            <w:rFonts w:ascii="Arial" w:hAnsi="Arial" w:cs="Arial"/>
            <w:sz w:val="24"/>
            <w:szCs w:val="24"/>
            <w:rPrChange w:id="728" w:author="Duy" w:date="2018-01-10T10:25:00Z">
              <w:rPr>
                <w:rFonts w:ascii="Arial" w:hAnsi="Arial" w:cs="Arial"/>
                <w:b/>
                <w:bCs/>
                <w:color w:val="FF0000"/>
                <w:kern w:val="32"/>
                <w:sz w:val="24"/>
                <w:szCs w:val="24"/>
                <w:lang w:val="x-none" w:eastAsia="x-none"/>
              </w:rPr>
            </w:rPrChange>
          </w:rPr>
          <w:delText>Khuyến khích chủ sở hữu đường sắt chuyên dùng tham khảo Tiêu chuẩn này để phân cấp kỹ thuật đường sắt chuyên dùng phù hợp.</w:delText>
        </w:r>
      </w:del>
    </w:p>
    <w:p w:rsidR="00AD0826" w:rsidRPr="00174854" w:rsidRDefault="00C466EE">
      <w:pPr>
        <w:pStyle w:val="Heading1"/>
        <w:spacing w:before="120" w:after="0" w:line="360" w:lineRule="auto"/>
        <w:rPr>
          <w:rFonts w:ascii="Arial" w:hAnsi="Arial" w:cs="Arial"/>
          <w:sz w:val="24"/>
          <w:szCs w:val="24"/>
          <w:lang w:val="en-US"/>
        </w:rPr>
      </w:pPr>
      <w:bookmarkStart w:id="729" w:name="_Toc477787185"/>
      <w:bookmarkStart w:id="730" w:name="_Toc477787465"/>
      <w:bookmarkStart w:id="731" w:name="_Toc518636957"/>
      <w:r w:rsidRPr="00174854">
        <w:rPr>
          <w:rFonts w:ascii="Arial" w:hAnsi="Arial" w:cs="Arial"/>
          <w:sz w:val="24"/>
          <w:szCs w:val="24"/>
          <w:lang w:val="en-US"/>
        </w:rPr>
        <w:t>2</w:t>
      </w:r>
      <w:r w:rsidR="00ED4812" w:rsidRPr="00174854">
        <w:rPr>
          <w:rFonts w:ascii="Arial" w:hAnsi="Arial" w:cs="Arial"/>
          <w:sz w:val="24"/>
          <w:szCs w:val="24"/>
          <w:lang w:val="en-US"/>
        </w:rPr>
        <w:t xml:space="preserve">   </w:t>
      </w:r>
      <w:r w:rsidR="00AD0826" w:rsidRPr="00174854">
        <w:rPr>
          <w:rFonts w:ascii="Arial" w:hAnsi="Arial" w:cs="Arial"/>
          <w:sz w:val="24"/>
          <w:szCs w:val="24"/>
          <w:lang w:val="en-US"/>
        </w:rPr>
        <w:t xml:space="preserve"> Thuật ngữ và định nghĩa</w:t>
      </w:r>
      <w:bookmarkEnd w:id="729"/>
      <w:bookmarkEnd w:id="730"/>
      <w:bookmarkEnd w:id="731"/>
    </w:p>
    <w:p w:rsidR="00464424" w:rsidRPr="003637AF" w:rsidRDefault="00C466EE">
      <w:pPr>
        <w:pStyle w:val="Heading2"/>
        <w:spacing w:before="120" w:after="0" w:line="360" w:lineRule="auto"/>
        <w:rPr>
          <w:sz w:val="24"/>
          <w:szCs w:val="24"/>
        </w:rPr>
        <w:pPrChange w:id="732" w:author="Duy" w:date="2018-01-08T14:49:00Z">
          <w:pPr>
            <w:pStyle w:val="Heading1"/>
            <w:spacing w:before="120" w:after="0" w:line="360" w:lineRule="auto"/>
          </w:pPr>
        </w:pPrChange>
      </w:pPr>
      <w:bookmarkStart w:id="733" w:name="_Toc518636958"/>
      <w:r w:rsidRPr="00041AC4">
        <w:rPr>
          <w:i w:val="0"/>
          <w:sz w:val="24"/>
          <w:szCs w:val="24"/>
          <w:rPrChange w:id="734" w:author="Duy" w:date="2018-01-08T14:49:00Z">
            <w:rPr>
              <w:sz w:val="24"/>
              <w:szCs w:val="24"/>
            </w:rPr>
          </w:rPrChange>
        </w:rPr>
        <w:t>2</w:t>
      </w:r>
      <w:r w:rsidR="00464424" w:rsidRPr="00041AC4">
        <w:rPr>
          <w:i w:val="0"/>
          <w:sz w:val="24"/>
          <w:szCs w:val="24"/>
          <w:rPrChange w:id="735" w:author="Duy" w:date="2018-01-08T14:49:00Z">
            <w:rPr>
              <w:sz w:val="24"/>
              <w:szCs w:val="24"/>
            </w:rPr>
          </w:rPrChange>
        </w:rPr>
        <w:t>.1 Thuật ngữ, định nghĩa</w:t>
      </w:r>
      <w:bookmarkEnd w:id="733"/>
    </w:p>
    <w:p w:rsidR="00C466EE" w:rsidRPr="000F61E0" w:rsidRDefault="00C466EE">
      <w:pPr>
        <w:spacing w:before="120" w:line="360" w:lineRule="auto"/>
        <w:jc w:val="both"/>
        <w:rPr>
          <w:rFonts w:ascii="Arial" w:hAnsi="Arial" w:cs="Arial"/>
          <w:sz w:val="24"/>
          <w:szCs w:val="24"/>
          <w:rPrChange w:id="736" w:author="AKhoa" w:date="2018-05-22T09:29:00Z">
            <w:rPr>
              <w:rFonts w:ascii="Arial" w:hAnsi="Arial" w:cs="Arial"/>
              <w:color w:val="FF0000"/>
              <w:sz w:val="24"/>
              <w:szCs w:val="24"/>
            </w:rPr>
          </w:rPrChange>
        </w:rPr>
      </w:pPr>
      <w:r w:rsidRPr="007F72F0">
        <w:rPr>
          <w:rFonts w:ascii="Arial" w:hAnsi="Arial" w:cs="Arial"/>
          <w:sz w:val="24"/>
          <w:szCs w:val="24"/>
          <w:rPrChange w:id="737" w:author="Duy" w:date="2018-01-10T10:25:00Z">
            <w:rPr>
              <w:rFonts w:ascii="Arial" w:hAnsi="Arial" w:cs="Arial"/>
              <w:b/>
              <w:bCs/>
              <w:color w:val="FF0000"/>
              <w:kern w:val="32"/>
              <w:sz w:val="24"/>
              <w:szCs w:val="24"/>
              <w:lang w:val="x-none" w:eastAsia="x-none"/>
            </w:rPr>
          </w:rPrChange>
        </w:rPr>
        <w:t>2</w:t>
      </w:r>
      <w:r w:rsidR="00BA5D41" w:rsidRPr="007F72F0">
        <w:rPr>
          <w:rFonts w:ascii="Arial" w:hAnsi="Arial" w:cs="Arial"/>
          <w:sz w:val="24"/>
          <w:szCs w:val="24"/>
          <w:rPrChange w:id="738" w:author="Duy" w:date="2018-01-10T10:25:00Z">
            <w:rPr>
              <w:rFonts w:ascii="Arial" w:hAnsi="Arial" w:cs="Arial"/>
              <w:b/>
              <w:bCs/>
              <w:color w:val="FF0000"/>
              <w:kern w:val="32"/>
              <w:sz w:val="24"/>
              <w:szCs w:val="24"/>
              <w:lang w:val="x-none" w:eastAsia="x-none"/>
            </w:rPr>
          </w:rPrChange>
        </w:rPr>
        <w:t>.1.</w:t>
      </w:r>
      <w:r w:rsidRPr="007F72F0">
        <w:rPr>
          <w:rFonts w:ascii="Arial" w:hAnsi="Arial" w:cs="Arial"/>
          <w:sz w:val="24"/>
          <w:szCs w:val="24"/>
          <w:rPrChange w:id="739" w:author="Duy" w:date="2018-01-10T10:25:00Z">
            <w:rPr>
              <w:rFonts w:ascii="Arial" w:hAnsi="Arial" w:cs="Arial"/>
              <w:b/>
              <w:bCs/>
              <w:color w:val="FF0000"/>
              <w:kern w:val="32"/>
              <w:sz w:val="24"/>
              <w:szCs w:val="24"/>
              <w:lang w:val="x-none" w:eastAsia="x-none"/>
            </w:rPr>
          </w:rPrChange>
        </w:rPr>
        <w:t>1</w:t>
      </w:r>
      <w:r w:rsidR="00BA5D41" w:rsidRPr="007F72F0">
        <w:rPr>
          <w:rFonts w:ascii="Arial" w:hAnsi="Arial" w:cs="Arial"/>
          <w:sz w:val="24"/>
          <w:szCs w:val="24"/>
          <w:rPrChange w:id="740" w:author="Duy" w:date="2018-01-10T10:25:00Z">
            <w:rPr>
              <w:rFonts w:ascii="Arial" w:hAnsi="Arial" w:cs="Arial"/>
              <w:b/>
              <w:bCs/>
              <w:color w:val="FF0000"/>
              <w:kern w:val="32"/>
              <w:sz w:val="24"/>
              <w:szCs w:val="24"/>
              <w:lang w:val="x-none" w:eastAsia="x-none"/>
            </w:rPr>
          </w:rPrChange>
        </w:rPr>
        <w:t xml:space="preserve"> </w:t>
      </w:r>
      <w:ins w:id="741" w:author="AKhoa" w:date="2018-05-22T09:28:00Z">
        <w:r w:rsidR="000F61E0" w:rsidRPr="000F61E0">
          <w:rPr>
            <w:rFonts w:ascii="Arial" w:hAnsi="Arial" w:cs="Arial"/>
            <w:i/>
            <w:sz w:val="24"/>
            <w:szCs w:val="24"/>
            <w:rPrChange w:id="742" w:author="AKhoa" w:date="2018-05-22T09:29:00Z">
              <w:rPr>
                <w:rFonts w:ascii="Times New Roman" w:hAnsi="Times New Roman"/>
                <w:b/>
                <w:bCs/>
                <w:i/>
                <w:kern w:val="32"/>
                <w:sz w:val="24"/>
                <w:szCs w:val="24"/>
                <w:lang w:val="x-none" w:eastAsia="x-none"/>
              </w:rPr>
            </w:rPrChange>
          </w:rPr>
          <w:t>Cấp kỹ thuật đường sắt</w:t>
        </w:r>
        <w:r w:rsidR="000F61E0" w:rsidRPr="000F61E0">
          <w:rPr>
            <w:rFonts w:ascii="Arial" w:hAnsi="Arial" w:cs="Arial"/>
            <w:sz w:val="24"/>
            <w:szCs w:val="24"/>
            <w:rPrChange w:id="743" w:author="AKhoa" w:date="2018-05-22T09:29:00Z">
              <w:rPr>
                <w:rFonts w:ascii="Times New Roman" w:hAnsi="Times New Roman"/>
                <w:b/>
                <w:bCs/>
                <w:kern w:val="32"/>
                <w:sz w:val="24"/>
                <w:szCs w:val="24"/>
                <w:lang w:val="x-none" w:eastAsia="x-none"/>
              </w:rPr>
            </w:rPrChange>
          </w:rPr>
          <w:t xml:space="preserve"> (Grading for railway lines) là thứ hạng của tuyến, khu đoạn đường sắt căn cứ các tiêu chí kỹ thuật tương ứng theo quy định của tiêu chuẩn này.</w:t>
        </w:r>
      </w:ins>
      <w:del w:id="744" w:author="AKhoa" w:date="2018-05-22T09:28:00Z">
        <w:r w:rsidR="00BA5D41" w:rsidRPr="000F61E0" w:rsidDel="000F61E0">
          <w:rPr>
            <w:rFonts w:ascii="Arial" w:hAnsi="Arial" w:cs="Arial"/>
            <w:b/>
            <w:i/>
            <w:sz w:val="24"/>
            <w:szCs w:val="24"/>
            <w:rPrChange w:id="745" w:author="AKhoa" w:date="2018-05-22T09:29:00Z">
              <w:rPr>
                <w:rFonts w:ascii="Arial" w:hAnsi="Arial" w:cs="Arial"/>
                <w:b/>
                <w:bCs/>
                <w:i/>
                <w:color w:val="FF0000"/>
                <w:kern w:val="32"/>
                <w:sz w:val="24"/>
                <w:szCs w:val="24"/>
                <w:lang w:val="x-none" w:eastAsia="x-none"/>
              </w:rPr>
            </w:rPrChange>
          </w:rPr>
          <w:delText>Cấp kỹ thuật đường sắt</w:delText>
        </w:r>
        <w:r w:rsidR="00BA5D41" w:rsidRPr="000F61E0" w:rsidDel="000F61E0">
          <w:rPr>
            <w:rFonts w:ascii="Arial" w:hAnsi="Arial" w:cs="Arial"/>
            <w:sz w:val="24"/>
            <w:szCs w:val="24"/>
            <w:rPrChange w:id="746" w:author="AKhoa" w:date="2018-05-22T09:29:00Z">
              <w:rPr>
                <w:rFonts w:ascii="Arial" w:hAnsi="Arial" w:cs="Arial"/>
                <w:b/>
                <w:bCs/>
                <w:color w:val="FF0000"/>
                <w:kern w:val="32"/>
                <w:sz w:val="24"/>
                <w:szCs w:val="24"/>
                <w:lang w:val="x-none" w:eastAsia="x-none"/>
              </w:rPr>
            </w:rPrChange>
          </w:rPr>
          <w:delText xml:space="preserve"> (Grading for railway lines) là </w:delText>
        </w:r>
        <w:r w:rsidRPr="000F61E0" w:rsidDel="000F61E0">
          <w:rPr>
            <w:rFonts w:ascii="Arial" w:hAnsi="Arial" w:cs="Arial"/>
            <w:sz w:val="24"/>
            <w:szCs w:val="24"/>
            <w:rPrChange w:id="747" w:author="AKhoa" w:date="2018-05-22T09:29:00Z">
              <w:rPr>
                <w:rFonts w:ascii="Arial" w:hAnsi="Arial" w:cs="Arial"/>
                <w:b/>
                <w:bCs/>
                <w:color w:val="FF0000"/>
                <w:kern w:val="32"/>
                <w:sz w:val="24"/>
                <w:szCs w:val="24"/>
                <w:lang w:val="x-none" w:eastAsia="x-none"/>
              </w:rPr>
            </w:rPrChange>
          </w:rPr>
          <w:delText xml:space="preserve">thứ hạng </w:delText>
        </w:r>
        <w:r w:rsidR="00F90AD8" w:rsidRPr="000F61E0" w:rsidDel="000F61E0">
          <w:rPr>
            <w:rFonts w:ascii="Arial" w:hAnsi="Arial" w:cs="Arial"/>
            <w:sz w:val="24"/>
            <w:szCs w:val="24"/>
            <w:rPrChange w:id="748" w:author="AKhoa" w:date="2018-05-22T09:29:00Z">
              <w:rPr>
                <w:rFonts w:ascii="Arial" w:hAnsi="Arial" w:cs="Arial"/>
                <w:b/>
                <w:bCs/>
                <w:color w:val="FF0000"/>
                <w:kern w:val="32"/>
                <w:sz w:val="24"/>
                <w:szCs w:val="24"/>
                <w:lang w:val="x-none" w:eastAsia="x-none"/>
              </w:rPr>
            </w:rPrChange>
          </w:rPr>
          <w:delText>của</w:delText>
        </w:r>
        <w:r w:rsidRPr="000F61E0" w:rsidDel="000F61E0">
          <w:rPr>
            <w:rFonts w:ascii="Arial" w:hAnsi="Arial" w:cs="Arial"/>
            <w:sz w:val="24"/>
            <w:szCs w:val="24"/>
            <w:rPrChange w:id="749" w:author="AKhoa" w:date="2018-05-22T09:29:00Z">
              <w:rPr>
                <w:rFonts w:ascii="Arial" w:hAnsi="Arial" w:cs="Arial"/>
                <w:b/>
                <w:bCs/>
                <w:color w:val="FF0000"/>
                <w:kern w:val="32"/>
                <w:sz w:val="24"/>
                <w:szCs w:val="24"/>
                <w:lang w:val="x-none" w:eastAsia="x-none"/>
              </w:rPr>
            </w:rPrChange>
          </w:rPr>
          <w:delText xml:space="preserve"> tuyến, </w:delText>
        </w:r>
        <w:r w:rsidR="00F90AD8" w:rsidRPr="000F61E0" w:rsidDel="000F61E0">
          <w:rPr>
            <w:rFonts w:ascii="Arial" w:hAnsi="Arial" w:cs="Arial"/>
            <w:sz w:val="24"/>
            <w:szCs w:val="24"/>
            <w:rPrChange w:id="750" w:author="AKhoa" w:date="2018-05-22T09:29:00Z">
              <w:rPr>
                <w:rFonts w:ascii="Arial" w:hAnsi="Arial" w:cs="Arial"/>
                <w:b/>
                <w:bCs/>
                <w:color w:val="FF0000"/>
                <w:kern w:val="32"/>
                <w:sz w:val="24"/>
                <w:szCs w:val="24"/>
                <w:lang w:val="x-none" w:eastAsia="x-none"/>
              </w:rPr>
            </w:rPrChange>
          </w:rPr>
          <w:delText>khu đoạn</w:delText>
        </w:r>
        <w:r w:rsidRPr="000F61E0" w:rsidDel="000F61E0">
          <w:rPr>
            <w:rFonts w:ascii="Arial" w:hAnsi="Arial" w:cs="Arial"/>
            <w:sz w:val="24"/>
            <w:szCs w:val="24"/>
            <w:rPrChange w:id="751" w:author="AKhoa" w:date="2018-05-22T09:29:00Z">
              <w:rPr>
                <w:rFonts w:ascii="Arial" w:hAnsi="Arial" w:cs="Arial"/>
                <w:b/>
                <w:bCs/>
                <w:color w:val="FF0000"/>
                <w:kern w:val="32"/>
                <w:sz w:val="24"/>
                <w:szCs w:val="24"/>
                <w:lang w:val="x-none" w:eastAsia="x-none"/>
              </w:rPr>
            </w:rPrChange>
          </w:rPr>
          <w:delText xml:space="preserve"> đường sắt căn cứ các tiêu chí kỹ thuật tương ứng theo quy định của tiêu chuẩn này.</w:delText>
        </w:r>
      </w:del>
      <w:r w:rsidRPr="000F61E0">
        <w:rPr>
          <w:rFonts w:ascii="Arial" w:hAnsi="Arial" w:cs="Arial"/>
          <w:sz w:val="24"/>
          <w:szCs w:val="24"/>
          <w:rPrChange w:id="752" w:author="AKhoa" w:date="2018-05-22T09:29:00Z">
            <w:rPr>
              <w:rFonts w:ascii="Arial" w:hAnsi="Arial" w:cs="Arial"/>
              <w:b/>
              <w:bCs/>
              <w:color w:val="FF0000"/>
              <w:kern w:val="32"/>
              <w:sz w:val="24"/>
              <w:szCs w:val="24"/>
              <w:lang w:val="x-none" w:eastAsia="x-none"/>
            </w:rPr>
          </w:rPrChange>
        </w:rPr>
        <w:t xml:space="preserve"> </w:t>
      </w:r>
    </w:p>
    <w:p w:rsidR="00C466EE" w:rsidRPr="000F61E0" w:rsidRDefault="00C466EE">
      <w:pPr>
        <w:spacing w:before="120" w:line="360" w:lineRule="auto"/>
        <w:jc w:val="both"/>
        <w:rPr>
          <w:rFonts w:ascii="Arial" w:hAnsi="Arial" w:cs="Arial"/>
          <w:sz w:val="24"/>
          <w:szCs w:val="24"/>
          <w:rPrChange w:id="753" w:author="AKhoa" w:date="2018-05-22T09:29:00Z">
            <w:rPr>
              <w:rFonts w:ascii="Arial" w:hAnsi="Arial" w:cs="Arial"/>
              <w:color w:val="FF0000"/>
              <w:sz w:val="24"/>
              <w:szCs w:val="24"/>
            </w:rPr>
          </w:rPrChange>
        </w:rPr>
      </w:pPr>
      <w:r w:rsidRPr="000F61E0">
        <w:rPr>
          <w:rFonts w:ascii="Arial" w:hAnsi="Arial" w:cs="Arial"/>
          <w:sz w:val="24"/>
          <w:szCs w:val="24"/>
          <w:rPrChange w:id="754" w:author="AKhoa" w:date="2018-05-22T09:29:00Z">
            <w:rPr>
              <w:rFonts w:ascii="Arial" w:hAnsi="Arial" w:cs="Arial"/>
              <w:b/>
              <w:bCs/>
              <w:kern w:val="32"/>
              <w:sz w:val="24"/>
              <w:szCs w:val="24"/>
              <w:lang w:val="x-none" w:eastAsia="x-none"/>
            </w:rPr>
          </w:rPrChange>
        </w:rPr>
        <w:t>2</w:t>
      </w:r>
      <w:r w:rsidR="00BA5D41" w:rsidRPr="000F61E0">
        <w:rPr>
          <w:rFonts w:ascii="Arial" w:hAnsi="Arial" w:cs="Arial"/>
          <w:sz w:val="24"/>
          <w:szCs w:val="24"/>
          <w:rPrChange w:id="755" w:author="AKhoa" w:date="2018-05-22T09:29:00Z">
            <w:rPr>
              <w:rFonts w:ascii="Arial" w:hAnsi="Arial" w:cs="Arial"/>
              <w:b/>
              <w:bCs/>
              <w:kern w:val="32"/>
              <w:sz w:val="24"/>
              <w:szCs w:val="24"/>
              <w:lang w:val="x-none" w:eastAsia="x-none"/>
            </w:rPr>
          </w:rPrChange>
        </w:rPr>
        <w:t>.1.</w:t>
      </w:r>
      <w:r w:rsidRPr="000F61E0">
        <w:rPr>
          <w:rFonts w:ascii="Arial" w:hAnsi="Arial" w:cs="Arial"/>
          <w:sz w:val="24"/>
          <w:szCs w:val="24"/>
          <w:rPrChange w:id="756" w:author="AKhoa" w:date="2018-05-22T09:29:00Z">
            <w:rPr>
              <w:rFonts w:ascii="Arial" w:hAnsi="Arial" w:cs="Arial"/>
              <w:b/>
              <w:bCs/>
              <w:kern w:val="32"/>
              <w:sz w:val="24"/>
              <w:szCs w:val="24"/>
              <w:lang w:val="x-none" w:eastAsia="x-none"/>
            </w:rPr>
          </w:rPrChange>
        </w:rPr>
        <w:t>2</w:t>
      </w:r>
      <w:r w:rsidR="00BA5D41" w:rsidRPr="000F61E0">
        <w:rPr>
          <w:rFonts w:ascii="Arial" w:hAnsi="Arial" w:cs="Arial"/>
          <w:sz w:val="24"/>
          <w:szCs w:val="24"/>
          <w:rPrChange w:id="757" w:author="AKhoa" w:date="2018-05-22T09:29:00Z">
            <w:rPr>
              <w:rFonts w:ascii="Arial" w:hAnsi="Arial" w:cs="Arial"/>
              <w:b/>
              <w:bCs/>
              <w:kern w:val="32"/>
              <w:sz w:val="24"/>
              <w:szCs w:val="24"/>
              <w:lang w:val="x-none" w:eastAsia="x-none"/>
            </w:rPr>
          </w:rPrChange>
        </w:rPr>
        <w:t xml:space="preserve"> </w:t>
      </w:r>
      <w:ins w:id="758" w:author="AKhoa" w:date="2018-05-22T09:28:00Z">
        <w:r w:rsidR="000F61E0" w:rsidRPr="000F61E0">
          <w:rPr>
            <w:rFonts w:ascii="Arial" w:hAnsi="Arial" w:cs="Arial"/>
            <w:i/>
            <w:sz w:val="24"/>
            <w:szCs w:val="24"/>
            <w:rPrChange w:id="759" w:author="AKhoa" w:date="2018-05-22T09:29:00Z">
              <w:rPr>
                <w:rFonts w:ascii="Times New Roman" w:hAnsi="Times New Roman"/>
                <w:b/>
                <w:bCs/>
                <w:i/>
                <w:kern w:val="32"/>
                <w:sz w:val="24"/>
                <w:szCs w:val="24"/>
                <w:lang w:val="x-none" w:eastAsia="x-none"/>
              </w:rPr>
            </w:rPrChange>
          </w:rPr>
          <w:t>Tốc độ thiết kế V</w:t>
        </w:r>
        <w:r w:rsidR="000F61E0" w:rsidRPr="000F61E0">
          <w:rPr>
            <w:rFonts w:ascii="Arial" w:hAnsi="Arial" w:cs="Arial"/>
            <w:i/>
            <w:sz w:val="24"/>
            <w:szCs w:val="24"/>
            <w:vertAlign w:val="subscript"/>
            <w:rPrChange w:id="760" w:author="AKhoa" w:date="2018-05-22T09:29:00Z">
              <w:rPr>
                <w:rFonts w:ascii="Times New Roman" w:hAnsi="Times New Roman"/>
                <w:b/>
                <w:bCs/>
                <w:i/>
                <w:kern w:val="32"/>
                <w:sz w:val="24"/>
                <w:szCs w:val="24"/>
                <w:vertAlign w:val="subscript"/>
                <w:lang w:val="x-none" w:eastAsia="x-none"/>
              </w:rPr>
            </w:rPrChange>
          </w:rPr>
          <w:t>tk</w:t>
        </w:r>
        <w:r w:rsidR="000F61E0" w:rsidRPr="000F61E0">
          <w:rPr>
            <w:rFonts w:ascii="Arial" w:hAnsi="Arial" w:cs="Arial"/>
            <w:sz w:val="24"/>
            <w:szCs w:val="24"/>
            <w:rPrChange w:id="761" w:author="AKhoa" w:date="2018-05-22T09:29:00Z">
              <w:rPr>
                <w:rFonts w:ascii="Times New Roman" w:hAnsi="Times New Roman"/>
                <w:b/>
                <w:bCs/>
                <w:kern w:val="32"/>
                <w:sz w:val="24"/>
                <w:szCs w:val="24"/>
                <w:lang w:val="x-none" w:eastAsia="x-none"/>
              </w:rPr>
            </w:rPrChange>
          </w:rPr>
          <w:t xml:space="preserve"> (Designed speed) của tuyến, khu đoạn đường sắt là giá trị tốc độ tối đa dùng cho tính toán, thiết kế các công trình, thiết bị đường sắt có liên quan đến tốc độ chạy tàu trên tuyến, khu đoạn đó. Tốc độ thiết kế của tuyến, khu đoạn là tốc độ tối đa cho phép các đoàn tàu khai thác trên tuyến, khu đoạn đường sắt đó.</w:t>
        </w:r>
      </w:ins>
      <w:del w:id="762" w:author="AKhoa" w:date="2018-05-22T09:28:00Z">
        <w:r w:rsidRPr="000F61E0" w:rsidDel="000F61E0">
          <w:rPr>
            <w:rFonts w:ascii="Arial" w:hAnsi="Arial" w:cs="Arial"/>
            <w:b/>
            <w:i/>
            <w:sz w:val="24"/>
            <w:szCs w:val="24"/>
            <w:rPrChange w:id="763" w:author="AKhoa" w:date="2018-05-22T09:29:00Z">
              <w:rPr>
                <w:rFonts w:ascii="Arial" w:hAnsi="Arial" w:cs="Arial"/>
                <w:b/>
                <w:bCs/>
                <w:i/>
                <w:color w:val="FF0000"/>
                <w:kern w:val="32"/>
                <w:sz w:val="24"/>
                <w:szCs w:val="24"/>
                <w:lang w:val="x-none" w:eastAsia="x-none"/>
              </w:rPr>
            </w:rPrChange>
          </w:rPr>
          <w:delText>Tốc độ thiết kế V</w:delText>
        </w:r>
        <w:r w:rsidRPr="000F61E0" w:rsidDel="000F61E0">
          <w:rPr>
            <w:rFonts w:ascii="Arial" w:hAnsi="Arial" w:cs="Arial"/>
            <w:b/>
            <w:i/>
            <w:sz w:val="24"/>
            <w:szCs w:val="24"/>
            <w:vertAlign w:val="subscript"/>
            <w:rPrChange w:id="764" w:author="AKhoa" w:date="2018-05-22T09:29:00Z">
              <w:rPr>
                <w:rFonts w:ascii="Arial" w:hAnsi="Arial" w:cs="Arial"/>
                <w:b/>
                <w:bCs/>
                <w:i/>
                <w:color w:val="FF0000"/>
                <w:kern w:val="32"/>
                <w:sz w:val="24"/>
                <w:szCs w:val="24"/>
                <w:vertAlign w:val="subscript"/>
                <w:lang w:val="x-none" w:eastAsia="x-none"/>
              </w:rPr>
            </w:rPrChange>
          </w:rPr>
          <w:delText>tk</w:delText>
        </w:r>
        <w:r w:rsidRPr="000F61E0" w:rsidDel="000F61E0">
          <w:rPr>
            <w:rFonts w:ascii="Arial" w:hAnsi="Arial" w:cs="Arial"/>
            <w:sz w:val="24"/>
            <w:szCs w:val="24"/>
            <w:rPrChange w:id="765" w:author="AKhoa" w:date="2018-05-22T09:29:00Z">
              <w:rPr>
                <w:rFonts w:ascii="Arial" w:hAnsi="Arial" w:cs="Arial"/>
                <w:b/>
                <w:bCs/>
                <w:color w:val="FF0000"/>
                <w:kern w:val="32"/>
                <w:sz w:val="24"/>
                <w:szCs w:val="24"/>
                <w:lang w:val="x-none" w:eastAsia="x-none"/>
              </w:rPr>
            </w:rPrChange>
          </w:rPr>
          <w:delText xml:space="preserve"> (Designed speed) của tuyến, </w:delText>
        </w:r>
        <w:r w:rsidR="00F90AD8" w:rsidRPr="000F61E0" w:rsidDel="000F61E0">
          <w:rPr>
            <w:rFonts w:ascii="Arial" w:hAnsi="Arial" w:cs="Arial"/>
            <w:sz w:val="24"/>
            <w:szCs w:val="24"/>
            <w:rPrChange w:id="766" w:author="AKhoa" w:date="2018-05-22T09:29:00Z">
              <w:rPr>
                <w:rFonts w:ascii="Arial" w:hAnsi="Arial" w:cs="Arial"/>
                <w:b/>
                <w:bCs/>
                <w:color w:val="FF0000"/>
                <w:kern w:val="32"/>
                <w:sz w:val="24"/>
                <w:szCs w:val="24"/>
                <w:lang w:val="x-none" w:eastAsia="x-none"/>
              </w:rPr>
            </w:rPrChange>
          </w:rPr>
          <w:delText>khu đoạn</w:delText>
        </w:r>
        <w:r w:rsidRPr="000F61E0" w:rsidDel="000F61E0">
          <w:rPr>
            <w:rFonts w:ascii="Arial" w:hAnsi="Arial" w:cs="Arial"/>
            <w:sz w:val="24"/>
            <w:szCs w:val="24"/>
            <w:rPrChange w:id="767" w:author="AKhoa" w:date="2018-05-22T09:29:00Z">
              <w:rPr>
                <w:rFonts w:ascii="Arial" w:hAnsi="Arial" w:cs="Arial"/>
                <w:b/>
                <w:bCs/>
                <w:color w:val="FF0000"/>
                <w:kern w:val="32"/>
                <w:sz w:val="24"/>
                <w:szCs w:val="24"/>
                <w:lang w:val="x-none" w:eastAsia="x-none"/>
              </w:rPr>
            </w:rPrChange>
          </w:rPr>
          <w:delText xml:space="preserve"> đường sắt là giá trị tốc độ tối đa dùng cho tính toán, thiết kế các công trình, thiết bị đường sắt có liên quan đến tốc độ chạy tàu trên tuyến, </w:delText>
        </w:r>
        <w:r w:rsidR="00F90AD8" w:rsidRPr="000F61E0" w:rsidDel="000F61E0">
          <w:rPr>
            <w:rFonts w:ascii="Arial" w:hAnsi="Arial" w:cs="Arial"/>
            <w:sz w:val="24"/>
            <w:szCs w:val="24"/>
            <w:rPrChange w:id="768" w:author="AKhoa" w:date="2018-05-22T09:29:00Z">
              <w:rPr>
                <w:rFonts w:ascii="Arial" w:hAnsi="Arial" w:cs="Arial"/>
                <w:b/>
                <w:bCs/>
                <w:color w:val="FF0000"/>
                <w:kern w:val="32"/>
                <w:sz w:val="24"/>
                <w:szCs w:val="24"/>
                <w:lang w:val="x-none" w:eastAsia="x-none"/>
              </w:rPr>
            </w:rPrChange>
          </w:rPr>
          <w:delText>khu đoạn</w:delText>
        </w:r>
        <w:r w:rsidRPr="000F61E0" w:rsidDel="000F61E0">
          <w:rPr>
            <w:rFonts w:ascii="Arial" w:hAnsi="Arial" w:cs="Arial"/>
            <w:sz w:val="24"/>
            <w:szCs w:val="24"/>
            <w:rPrChange w:id="769" w:author="AKhoa" w:date="2018-05-22T09:29:00Z">
              <w:rPr>
                <w:rFonts w:ascii="Arial" w:hAnsi="Arial" w:cs="Arial"/>
                <w:b/>
                <w:bCs/>
                <w:color w:val="FF0000"/>
                <w:kern w:val="32"/>
                <w:sz w:val="24"/>
                <w:szCs w:val="24"/>
                <w:lang w:val="x-none" w:eastAsia="x-none"/>
              </w:rPr>
            </w:rPrChange>
          </w:rPr>
          <w:delText xml:space="preserve"> đó. Tốc độ thiết kế của tuyến, </w:delText>
        </w:r>
        <w:r w:rsidR="00F90AD8" w:rsidRPr="000F61E0" w:rsidDel="000F61E0">
          <w:rPr>
            <w:rFonts w:ascii="Arial" w:hAnsi="Arial" w:cs="Arial"/>
            <w:sz w:val="24"/>
            <w:szCs w:val="24"/>
            <w:rPrChange w:id="770" w:author="AKhoa" w:date="2018-05-22T09:29:00Z">
              <w:rPr>
                <w:rFonts w:ascii="Arial" w:hAnsi="Arial" w:cs="Arial"/>
                <w:b/>
                <w:bCs/>
                <w:color w:val="FF0000"/>
                <w:kern w:val="32"/>
                <w:sz w:val="24"/>
                <w:szCs w:val="24"/>
                <w:lang w:val="x-none" w:eastAsia="x-none"/>
              </w:rPr>
            </w:rPrChange>
          </w:rPr>
          <w:delText>khu đoạn</w:delText>
        </w:r>
        <w:r w:rsidRPr="000F61E0" w:rsidDel="000F61E0">
          <w:rPr>
            <w:rFonts w:ascii="Arial" w:hAnsi="Arial" w:cs="Arial"/>
            <w:sz w:val="24"/>
            <w:szCs w:val="24"/>
            <w:rPrChange w:id="771" w:author="AKhoa" w:date="2018-05-22T09:29:00Z">
              <w:rPr>
                <w:rFonts w:ascii="Arial" w:hAnsi="Arial" w:cs="Arial"/>
                <w:b/>
                <w:bCs/>
                <w:color w:val="FF0000"/>
                <w:kern w:val="32"/>
                <w:sz w:val="24"/>
                <w:szCs w:val="24"/>
                <w:lang w:val="x-none" w:eastAsia="x-none"/>
              </w:rPr>
            </w:rPrChange>
          </w:rPr>
          <w:delText xml:space="preserve"> là tốc độ tối đa cho phép các đoàn tàu khai thác trên tuyến</w:delText>
        </w:r>
        <w:r w:rsidR="00F90AD8" w:rsidRPr="000F61E0" w:rsidDel="000F61E0">
          <w:rPr>
            <w:rFonts w:ascii="Arial" w:hAnsi="Arial" w:cs="Arial"/>
            <w:sz w:val="24"/>
            <w:szCs w:val="24"/>
            <w:rPrChange w:id="772" w:author="AKhoa" w:date="2018-05-22T09:29:00Z">
              <w:rPr>
                <w:rFonts w:ascii="Arial" w:hAnsi="Arial" w:cs="Arial"/>
                <w:b/>
                <w:bCs/>
                <w:color w:val="FF0000"/>
                <w:kern w:val="32"/>
                <w:sz w:val="24"/>
                <w:szCs w:val="24"/>
                <w:lang w:val="x-none" w:eastAsia="x-none"/>
              </w:rPr>
            </w:rPrChange>
          </w:rPr>
          <w:delText>, khu đoạn</w:delText>
        </w:r>
        <w:r w:rsidRPr="000F61E0" w:rsidDel="000F61E0">
          <w:rPr>
            <w:rFonts w:ascii="Arial" w:hAnsi="Arial" w:cs="Arial"/>
            <w:sz w:val="24"/>
            <w:szCs w:val="24"/>
            <w:rPrChange w:id="773" w:author="AKhoa" w:date="2018-05-22T09:29:00Z">
              <w:rPr>
                <w:rFonts w:ascii="Arial" w:hAnsi="Arial" w:cs="Arial"/>
                <w:b/>
                <w:bCs/>
                <w:color w:val="FF0000"/>
                <w:kern w:val="32"/>
                <w:sz w:val="24"/>
                <w:szCs w:val="24"/>
                <w:lang w:val="x-none" w:eastAsia="x-none"/>
              </w:rPr>
            </w:rPrChange>
          </w:rPr>
          <w:delText xml:space="preserve"> đường sắt đó.</w:delText>
        </w:r>
      </w:del>
    </w:p>
    <w:p w:rsidR="0088309D" w:rsidRPr="000F61E0" w:rsidRDefault="00C466EE">
      <w:pPr>
        <w:spacing w:before="120" w:line="360" w:lineRule="auto"/>
        <w:jc w:val="both"/>
        <w:rPr>
          <w:ins w:id="774" w:author="Duy" w:date="2018-01-08T14:19:00Z"/>
          <w:rFonts w:ascii="Arial" w:hAnsi="Arial" w:cs="Arial"/>
          <w:sz w:val="24"/>
          <w:szCs w:val="24"/>
          <w:rPrChange w:id="775" w:author="AKhoa" w:date="2018-05-22T09:29:00Z">
            <w:rPr>
              <w:ins w:id="776" w:author="Duy" w:date="2018-01-08T14:19:00Z"/>
              <w:rFonts w:ascii="Arial" w:hAnsi="Arial" w:cs="Arial"/>
              <w:color w:val="FF0000"/>
              <w:sz w:val="24"/>
              <w:szCs w:val="24"/>
            </w:rPr>
          </w:rPrChange>
        </w:rPr>
      </w:pPr>
      <w:r w:rsidRPr="000F61E0">
        <w:rPr>
          <w:rFonts w:ascii="Arial" w:hAnsi="Arial" w:cs="Arial"/>
          <w:sz w:val="24"/>
          <w:szCs w:val="24"/>
          <w:rPrChange w:id="777" w:author="AKhoa" w:date="2018-05-22T09:29:00Z">
            <w:rPr>
              <w:rFonts w:ascii="Arial" w:hAnsi="Arial" w:cs="Arial"/>
              <w:b/>
              <w:bCs/>
              <w:color w:val="FF0000"/>
              <w:kern w:val="32"/>
              <w:sz w:val="24"/>
              <w:szCs w:val="24"/>
              <w:lang w:val="x-none" w:eastAsia="x-none"/>
            </w:rPr>
          </w:rPrChange>
        </w:rPr>
        <w:t>2</w:t>
      </w:r>
      <w:r w:rsidR="00BA5D41" w:rsidRPr="000F61E0">
        <w:rPr>
          <w:rFonts w:ascii="Arial" w:hAnsi="Arial" w:cs="Arial"/>
          <w:sz w:val="24"/>
          <w:szCs w:val="24"/>
          <w:rPrChange w:id="778" w:author="AKhoa" w:date="2018-05-22T09:29:00Z">
            <w:rPr>
              <w:rFonts w:ascii="Arial" w:hAnsi="Arial" w:cs="Arial"/>
              <w:b/>
              <w:bCs/>
              <w:color w:val="FF0000"/>
              <w:kern w:val="32"/>
              <w:sz w:val="24"/>
              <w:szCs w:val="24"/>
              <w:lang w:val="x-none" w:eastAsia="x-none"/>
            </w:rPr>
          </w:rPrChange>
        </w:rPr>
        <w:t>.1.</w:t>
      </w:r>
      <w:r w:rsidRPr="000F61E0">
        <w:rPr>
          <w:rFonts w:ascii="Arial" w:hAnsi="Arial" w:cs="Arial"/>
          <w:sz w:val="24"/>
          <w:szCs w:val="24"/>
          <w:rPrChange w:id="779" w:author="AKhoa" w:date="2018-05-22T09:29:00Z">
            <w:rPr>
              <w:rFonts w:ascii="Arial" w:hAnsi="Arial" w:cs="Arial"/>
              <w:b/>
              <w:bCs/>
              <w:color w:val="FF0000"/>
              <w:kern w:val="32"/>
              <w:sz w:val="24"/>
              <w:szCs w:val="24"/>
              <w:lang w:val="x-none" w:eastAsia="x-none"/>
            </w:rPr>
          </w:rPrChange>
        </w:rPr>
        <w:t>3</w:t>
      </w:r>
      <w:r w:rsidR="00BA5D41" w:rsidRPr="000F61E0">
        <w:rPr>
          <w:rFonts w:ascii="Arial" w:hAnsi="Arial" w:cs="Arial"/>
          <w:sz w:val="24"/>
          <w:szCs w:val="24"/>
          <w:rPrChange w:id="780" w:author="AKhoa" w:date="2018-05-22T09:29:00Z">
            <w:rPr>
              <w:rFonts w:ascii="Arial" w:hAnsi="Arial" w:cs="Arial"/>
              <w:b/>
              <w:bCs/>
              <w:color w:val="FF0000"/>
              <w:kern w:val="32"/>
              <w:sz w:val="24"/>
              <w:szCs w:val="24"/>
              <w:lang w:val="x-none" w:eastAsia="x-none"/>
            </w:rPr>
          </w:rPrChange>
        </w:rPr>
        <w:t xml:space="preserve"> </w:t>
      </w:r>
      <w:ins w:id="781" w:author="AKhoa" w:date="2018-05-22T09:28:00Z">
        <w:r w:rsidR="000F61E0" w:rsidRPr="000F61E0">
          <w:rPr>
            <w:rFonts w:ascii="Arial" w:hAnsi="Arial" w:cs="Arial"/>
            <w:i/>
            <w:sz w:val="24"/>
            <w:szCs w:val="24"/>
            <w:rPrChange w:id="782" w:author="AKhoa" w:date="2018-05-22T09:29:00Z">
              <w:rPr>
                <w:rFonts w:ascii="Times New Roman" w:hAnsi="Times New Roman"/>
                <w:b/>
                <w:bCs/>
                <w:i/>
                <w:kern w:val="32"/>
                <w:sz w:val="24"/>
                <w:szCs w:val="24"/>
                <w:lang w:val="x-none" w:eastAsia="x-none"/>
              </w:rPr>
            </w:rPrChange>
          </w:rPr>
          <w:t>Đường cong nằm</w:t>
        </w:r>
        <w:r w:rsidR="000F61E0" w:rsidRPr="000F61E0">
          <w:rPr>
            <w:rFonts w:ascii="Arial" w:hAnsi="Arial" w:cs="Arial"/>
            <w:sz w:val="24"/>
            <w:szCs w:val="24"/>
            <w:rPrChange w:id="783" w:author="AKhoa" w:date="2018-05-22T09:29:00Z">
              <w:rPr>
                <w:rFonts w:ascii="Times New Roman" w:hAnsi="Times New Roman"/>
                <w:b/>
                <w:bCs/>
                <w:kern w:val="32"/>
                <w:sz w:val="24"/>
                <w:szCs w:val="24"/>
                <w:lang w:val="x-none" w:eastAsia="x-none"/>
              </w:rPr>
            </w:rPrChange>
          </w:rPr>
          <w:t xml:space="preserve"> (Transverse Curve) là loại đường cong tròn dùng để nối 2 đoạn thẳng của tuyến đường sắt trên mặt bằng</w:t>
        </w:r>
      </w:ins>
      <w:ins w:id="784" w:author="Admin" w:date="2018-01-07T17:52:00Z">
        <w:del w:id="785" w:author="AKhoa" w:date="2018-05-22T09:28:00Z">
          <w:r w:rsidR="00AF63F6" w:rsidRPr="000F61E0" w:rsidDel="000F61E0">
            <w:rPr>
              <w:rFonts w:ascii="Arial" w:hAnsi="Arial" w:cs="Arial"/>
              <w:b/>
              <w:i/>
              <w:sz w:val="24"/>
              <w:szCs w:val="24"/>
              <w:rPrChange w:id="786" w:author="AKhoa" w:date="2018-05-22T09:29:00Z">
                <w:rPr>
                  <w:rFonts w:ascii="Arial" w:hAnsi="Arial" w:cs="Arial"/>
                  <w:b/>
                  <w:bCs/>
                  <w:i/>
                  <w:color w:val="FF0000"/>
                  <w:kern w:val="32"/>
                  <w:sz w:val="22"/>
                  <w:szCs w:val="22"/>
                  <w:highlight w:val="yellow"/>
                  <w:lang w:val="x-none" w:eastAsia="x-none"/>
                </w:rPr>
              </w:rPrChange>
            </w:rPr>
            <w:delText>Đường cong nằm</w:delText>
          </w:r>
          <w:r w:rsidR="00AF63F6" w:rsidRPr="000F61E0" w:rsidDel="000F61E0">
            <w:rPr>
              <w:rFonts w:ascii="Arial" w:hAnsi="Arial" w:cs="Arial"/>
              <w:sz w:val="24"/>
              <w:szCs w:val="24"/>
              <w:rPrChange w:id="787" w:author="AKhoa" w:date="2018-05-22T09:29:00Z">
                <w:rPr>
                  <w:rFonts w:ascii="Arial" w:hAnsi="Arial" w:cs="Arial"/>
                  <w:b/>
                  <w:bCs/>
                  <w:i/>
                  <w:color w:val="FF0000"/>
                  <w:kern w:val="32"/>
                  <w:sz w:val="22"/>
                  <w:szCs w:val="22"/>
                  <w:highlight w:val="yellow"/>
                  <w:lang w:val="x-none" w:eastAsia="x-none"/>
                </w:rPr>
              </w:rPrChange>
            </w:rPr>
            <w:delText xml:space="preserve"> (Transverse C</w:delText>
          </w:r>
        </w:del>
      </w:ins>
      <w:ins w:id="788" w:author="Duy" w:date="2018-01-08T14:50:00Z">
        <w:del w:id="789" w:author="AKhoa" w:date="2018-05-22T09:28:00Z">
          <w:r w:rsidR="00041AC4" w:rsidRPr="000F61E0" w:rsidDel="000F61E0">
            <w:rPr>
              <w:rFonts w:ascii="Arial" w:hAnsi="Arial" w:cs="Arial"/>
              <w:sz w:val="24"/>
              <w:szCs w:val="24"/>
              <w:rPrChange w:id="790" w:author="AKhoa" w:date="2018-05-22T09:29:00Z">
                <w:rPr>
                  <w:rFonts w:ascii="Arial" w:hAnsi="Arial" w:cs="Arial"/>
                  <w:b/>
                  <w:bCs/>
                  <w:color w:val="FF0000"/>
                  <w:kern w:val="32"/>
                  <w:sz w:val="24"/>
                  <w:szCs w:val="24"/>
                  <w:lang w:val="x-none" w:eastAsia="x-none"/>
                </w:rPr>
              </w:rPrChange>
            </w:rPr>
            <w:delText>c</w:delText>
          </w:r>
        </w:del>
      </w:ins>
      <w:ins w:id="791" w:author="Admin" w:date="2018-01-07T17:52:00Z">
        <w:del w:id="792" w:author="AKhoa" w:date="2018-05-22T09:28:00Z">
          <w:r w:rsidR="00AF63F6" w:rsidRPr="000F61E0" w:rsidDel="000F61E0">
            <w:rPr>
              <w:rFonts w:ascii="Arial" w:hAnsi="Arial" w:cs="Arial"/>
              <w:sz w:val="24"/>
              <w:szCs w:val="24"/>
              <w:rPrChange w:id="793" w:author="AKhoa" w:date="2018-05-22T09:29:00Z">
                <w:rPr>
                  <w:rFonts w:ascii="Arial" w:hAnsi="Arial" w:cs="Arial"/>
                  <w:b/>
                  <w:bCs/>
                  <w:i/>
                  <w:color w:val="FF0000"/>
                  <w:kern w:val="32"/>
                  <w:sz w:val="22"/>
                  <w:szCs w:val="22"/>
                  <w:highlight w:val="yellow"/>
                  <w:lang w:val="x-none" w:eastAsia="x-none"/>
                </w:rPr>
              </w:rPrChange>
            </w:rPr>
            <w:delText xml:space="preserve">urve) </w:delText>
          </w:r>
        </w:del>
      </w:ins>
      <w:ins w:id="794" w:author="Duy" w:date="2018-01-08T14:19:00Z">
        <w:del w:id="795" w:author="AKhoa" w:date="2018-05-22T09:28:00Z">
          <w:r w:rsidR="0088309D" w:rsidRPr="000F61E0" w:rsidDel="000F61E0">
            <w:rPr>
              <w:rFonts w:ascii="Arial" w:hAnsi="Arial" w:cs="Arial"/>
              <w:sz w:val="24"/>
              <w:szCs w:val="24"/>
              <w:rPrChange w:id="796" w:author="AKhoa" w:date="2018-05-22T09:29:00Z">
                <w:rPr>
                  <w:rFonts w:ascii="Arial" w:hAnsi="Arial" w:cs="Arial"/>
                  <w:b/>
                  <w:bCs/>
                  <w:color w:val="FF0000"/>
                  <w:kern w:val="32"/>
                  <w:sz w:val="24"/>
                  <w:szCs w:val="24"/>
                  <w:lang w:val="x-none" w:eastAsia="x-none"/>
                </w:rPr>
              </w:rPrChange>
            </w:rPr>
            <w:delText>là loại đường cong tròn dùng để nối 2 đoạn thẳng của tuyến đường sắt trên mặt bằng</w:delText>
          </w:r>
        </w:del>
        <w:r w:rsidR="0088309D" w:rsidRPr="000F61E0">
          <w:rPr>
            <w:rFonts w:ascii="Arial" w:hAnsi="Arial" w:cs="Arial"/>
            <w:sz w:val="24"/>
            <w:szCs w:val="24"/>
            <w:rPrChange w:id="797" w:author="AKhoa" w:date="2018-05-22T09:29:00Z">
              <w:rPr>
                <w:rFonts w:ascii="Arial" w:hAnsi="Arial" w:cs="Arial"/>
                <w:b/>
                <w:bCs/>
                <w:color w:val="FF0000"/>
                <w:kern w:val="32"/>
                <w:sz w:val="24"/>
                <w:szCs w:val="24"/>
                <w:lang w:val="x-none" w:eastAsia="x-none"/>
              </w:rPr>
            </w:rPrChange>
          </w:rPr>
          <w:t>.</w:t>
        </w:r>
      </w:ins>
    </w:p>
    <w:p w:rsidR="0088309D" w:rsidRPr="000F61E0" w:rsidDel="002373D8" w:rsidRDefault="0088309D">
      <w:pPr>
        <w:spacing w:before="120" w:line="360" w:lineRule="auto"/>
        <w:jc w:val="both"/>
        <w:rPr>
          <w:ins w:id="798" w:author="VS9 Win 8.1" w:date="2018-01-08T17:59:00Z"/>
          <w:del w:id="799" w:author="cuong" w:date="2018-07-06T09:48:00Z"/>
          <w:rFonts w:ascii="Arial" w:hAnsi="Arial" w:cs="Arial"/>
          <w:color w:val="FF0000"/>
          <w:sz w:val="24"/>
          <w:szCs w:val="24"/>
        </w:rPr>
      </w:pPr>
      <w:ins w:id="800" w:author="Duy" w:date="2018-01-08T14:19:00Z">
        <w:del w:id="801" w:author="cuong" w:date="2018-07-06T09:48:00Z">
          <w:r w:rsidRPr="000F61E0" w:rsidDel="002373D8">
            <w:rPr>
              <w:rFonts w:ascii="Arial" w:hAnsi="Arial" w:cs="Arial"/>
              <w:sz w:val="24"/>
              <w:szCs w:val="24"/>
              <w:rPrChange w:id="802" w:author="AKhoa" w:date="2018-05-22T09:29:00Z">
                <w:rPr>
                  <w:rFonts w:ascii="Arial" w:hAnsi="Arial" w:cs="Arial"/>
                  <w:b/>
                  <w:bCs/>
                  <w:kern w:val="32"/>
                  <w:sz w:val="22"/>
                  <w:szCs w:val="22"/>
                  <w:highlight w:val="yellow"/>
                  <w:lang w:val="x-none" w:eastAsia="x-none"/>
                </w:rPr>
              </w:rPrChange>
            </w:rPr>
            <w:delText>2.1.6</w:delText>
          </w:r>
        </w:del>
      </w:ins>
      <w:ins w:id="803" w:author="VS9 Win 8.1" w:date="2018-01-08T17:44:00Z">
        <w:del w:id="804" w:author="cuong" w:date="2018-07-06T09:48:00Z">
          <w:r w:rsidR="00E9394B" w:rsidRPr="000F61E0" w:rsidDel="002373D8">
            <w:rPr>
              <w:rFonts w:ascii="Arial" w:hAnsi="Arial" w:cs="Arial"/>
              <w:sz w:val="24"/>
              <w:szCs w:val="24"/>
              <w:rPrChange w:id="805" w:author="AKhoa" w:date="2018-05-22T09:29:00Z">
                <w:rPr>
                  <w:rFonts w:ascii="Arial" w:hAnsi="Arial" w:cs="Arial"/>
                  <w:b/>
                  <w:bCs/>
                  <w:kern w:val="32"/>
                  <w:sz w:val="24"/>
                  <w:szCs w:val="24"/>
                  <w:lang w:val="x-none" w:eastAsia="x-none"/>
                </w:rPr>
              </w:rPrChange>
            </w:rPr>
            <w:delText>4</w:delText>
          </w:r>
        </w:del>
      </w:ins>
      <w:ins w:id="806" w:author="Duy" w:date="2018-01-08T14:19:00Z">
        <w:del w:id="807" w:author="cuong" w:date="2018-07-06T09:48:00Z">
          <w:r w:rsidRPr="000F61E0" w:rsidDel="002373D8">
            <w:rPr>
              <w:rFonts w:ascii="Arial" w:hAnsi="Arial" w:cs="Arial"/>
              <w:sz w:val="24"/>
              <w:szCs w:val="24"/>
              <w:rPrChange w:id="808" w:author="AKhoa" w:date="2018-05-22T09:29:00Z">
                <w:rPr>
                  <w:rFonts w:ascii="Arial" w:hAnsi="Arial" w:cs="Arial"/>
                  <w:b/>
                  <w:bCs/>
                  <w:kern w:val="32"/>
                  <w:sz w:val="22"/>
                  <w:szCs w:val="22"/>
                  <w:highlight w:val="yellow"/>
                  <w:lang w:val="x-none" w:eastAsia="x-none"/>
                </w:rPr>
              </w:rPrChange>
            </w:rPr>
            <w:delText xml:space="preserve"> </w:delText>
          </w:r>
        </w:del>
      </w:ins>
      <w:ins w:id="809" w:author="AKhoa" w:date="2018-05-22T09:29:00Z">
        <w:del w:id="810" w:author="cuong" w:date="2018-07-06T09:48:00Z">
          <w:r w:rsidR="000F61E0" w:rsidRPr="000F61E0" w:rsidDel="002373D8">
            <w:rPr>
              <w:rFonts w:ascii="Arial" w:hAnsi="Arial" w:cs="Arial"/>
              <w:i/>
              <w:sz w:val="24"/>
              <w:szCs w:val="24"/>
              <w:rPrChange w:id="811" w:author="AKhoa" w:date="2018-05-22T09:29:00Z">
                <w:rPr>
                  <w:rFonts w:ascii="Times New Roman" w:hAnsi="Times New Roman"/>
                  <w:b/>
                  <w:bCs/>
                  <w:i/>
                  <w:kern w:val="32"/>
                  <w:sz w:val="24"/>
                  <w:szCs w:val="24"/>
                  <w:lang w:val="x-none" w:eastAsia="x-none"/>
                </w:rPr>
              </w:rPrChange>
            </w:rPr>
            <w:delText>Đường cong nối dốc đứng</w:delText>
          </w:r>
          <w:r w:rsidR="000F61E0" w:rsidRPr="000F61E0" w:rsidDel="002373D8">
            <w:rPr>
              <w:rFonts w:ascii="Arial" w:hAnsi="Arial" w:cs="Arial"/>
              <w:sz w:val="24"/>
              <w:szCs w:val="24"/>
              <w:rPrChange w:id="812" w:author="AKhoa" w:date="2018-05-22T09:29:00Z">
                <w:rPr>
                  <w:rFonts w:ascii="Times New Roman" w:hAnsi="Times New Roman"/>
                  <w:b/>
                  <w:bCs/>
                  <w:kern w:val="32"/>
                  <w:sz w:val="24"/>
                  <w:szCs w:val="24"/>
                  <w:lang w:val="x-none" w:eastAsia="x-none"/>
                </w:rPr>
              </w:rPrChange>
            </w:rPr>
            <w:delText xml:space="preserve"> (Vertical curved line) là đường cong tròn dùng để nối các đoạn dốc dọc  đường sắt theo quy định.</w:delText>
          </w:r>
        </w:del>
      </w:ins>
      <w:ins w:id="813" w:author="Duy" w:date="2018-01-08T14:19:00Z">
        <w:del w:id="814" w:author="cuong" w:date="2018-07-06T09:48:00Z">
          <w:r w:rsidRPr="000F61E0" w:rsidDel="002373D8">
            <w:rPr>
              <w:rFonts w:ascii="Arial" w:hAnsi="Arial" w:cs="Arial"/>
              <w:b/>
              <w:i/>
              <w:sz w:val="24"/>
              <w:szCs w:val="24"/>
              <w:rPrChange w:id="815" w:author="AKhoa" w:date="2018-05-22T09:29:00Z">
                <w:rPr>
                  <w:rFonts w:ascii="Arial" w:hAnsi="Arial" w:cs="Arial"/>
                  <w:b/>
                  <w:bCs/>
                  <w:i/>
                  <w:kern w:val="32"/>
                  <w:sz w:val="24"/>
                  <w:szCs w:val="24"/>
                  <w:highlight w:val="yellow"/>
                  <w:lang w:val="x-none" w:eastAsia="x-none"/>
                </w:rPr>
              </w:rPrChange>
            </w:rPr>
            <w:delText>Đường cong nối dốc đứng</w:delText>
          </w:r>
          <w:r w:rsidRPr="000F61E0" w:rsidDel="002373D8">
            <w:rPr>
              <w:rFonts w:ascii="Arial" w:hAnsi="Arial" w:cs="Arial"/>
              <w:sz w:val="24"/>
              <w:szCs w:val="24"/>
              <w:rPrChange w:id="816" w:author="AKhoa" w:date="2018-05-22T09:29:00Z">
                <w:rPr>
                  <w:rFonts w:ascii="Arial" w:hAnsi="Arial" w:cs="Arial"/>
                  <w:b/>
                  <w:bCs/>
                  <w:kern w:val="32"/>
                  <w:sz w:val="24"/>
                  <w:szCs w:val="24"/>
                  <w:highlight w:val="yellow"/>
                  <w:lang w:val="x-none" w:eastAsia="x-none"/>
                </w:rPr>
              </w:rPrChange>
            </w:rPr>
            <w:delText xml:space="preserve"> (</w:delText>
          </w:r>
        </w:del>
      </w:ins>
      <w:ins w:id="817" w:author="Admin" w:date="2018-01-09T20:38:00Z">
        <w:del w:id="818" w:author="cuong" w:date="2018-07-06T09:48:00Z">
          <w:r w:rsidR="00F754D5" w:rsidRPr="000F61E0" w:rsidDel="002373D8">
            <w:rPr>
              <w:rFonts w:ascii="Arial" w:hAnsi="Arial" w:cs="Arial"/>
              <w:sz w:val="24"/>
              <w:szCs w:val="24"/>
              <w:rPrChange w:id="819" w:author="AKhoa" w:date="2018-05-22T09:29:00Z">
                <w:rPr>
                  <w:rFonts w:ascii="Arial" w:hAnsi="Arial" w:cs="Arial"/>
                  <w:b/>
                  <w:bCs/>
                  <w:kern w:val="32"/>
                  <w:sz w:val="24"/>
                  <w:szCs w:val="24"/>
                  <w:lang w:val="x-none" w:eastAsia="x-none"/>
                </w:rPr>
              </w:rPrChange>
            </w:rPr>
            <w:delText xml:space="preserve">Vertical </w:delText>
          </w:r>
        </w:del>
      </w:ins>
      <w:ins w:id="820" w:author="Admin" w:date="2018-01-09T20:36:00Z">
        <w:del w:id="821" w:author="cuong" w:date="2018-07-06T09:48:00Z">
          <w:r w:rsidR="00F754D5" w:rsidRPr="000F61E0" w:rsidDel="002373D8">
            <w:rPr>
              <w:rFonts w:ascii="Arial" w:hAnsi="Arial" w:cs="Arial"/>
              <w:sz w:val="24"/>
              <w:szCs w:val="24"/>
              <w:rPrChange w:id="822" w:author="AKhoa" w:date="2018-05-22T09:29:00Z">
                <w:rPr>
                  <w:rFonts w:ascii="Arial" w:hAnsi="Arial" w:cs="Arial"/>
                  <w:b/>
                  <w:bCs/>
                  <w:kern w:val="32"/>
                  <w:sz w:val="24"/>
                  <w:szCs w:val="24"/>
                  <w:lang w:val="x-none" w:eastAsia="x-none"/>
                </w:rPr>
              </w:rPrChange>
            </w:rPr>
            <w:delText>curved line</w:delText>
          </w:r>
        </w:del>
      </w:ins>
      <w:ins w:id="823" w:author="Duy" w:date="2018-01-08T14:19:00Z">
        <w:del w:id="824" w:author="cuong" w:date="2018-07-06T09:48:00Z">
          <w:r w:rsidRPr="000F61E0" w:rsidDel="002373D8">
            <w:rPr>
              <w:rFonts w:ascii="Arial" w:hAnsi="Arial" w:cs="Arial"/>
              <w:sz w:val="24"/>
              <w:szCs w:val="24"/>
              <w:rPrChange w:id="825" w:author="AKhoa" w:date="2018-05-22T09:29:00Z">
                <w:rPr>
                  <w:rFonts w:ascii="Arial" w:hAnsi="Arial" w:cs="Arial"/>
                  <w:b/>
                  <w:bCs/>
                  <w:kern w:val="32"/>
                  <w:sz w:val="24"/>
                  <w:szCs w:val="24"/>
                  <w:highlight w:val="yellow"/>
                  <w:lang w:val="x-none" w:eastAsia="x-none"/>
                </w:rPr>
              </w:rPrChange>
            </w:rPr>
            <w:delText>) là đường cong tròn dùng để nối các đoạn dốc dọc  đường sắt theo quy định.</w:delText>
          </w:r>
          <w:r w:rsidRPr="000F61E0" w:rsidDel="002373D8">
            <w:rPr>
              <w:rFonts w:ascii="Arial" w:hAnsi="Arial" w:cs="Arial"/>
              <w:color w:val="FF0000"/>
              <w:sz w:val="24"/>
              <w:szCs w:val="24"/>
              <w:rPrChange w:id="826" w:author="AKhoa" w:date="2018-05-22T09:29:00Z">
                <w:rPr>
                  <w:rFonts w:ascii="Arial" w:hAnsi="Arial" w:cs="Arial"/>
                  <w:b/>
                  <w:bCs/>
                  <w:color w:val="FF0000"/>
                  <w:kern w:val="32"/>
                  <w:sz w:val="24"/>
                  <w:szCs w:val="24"/>
                  <w:lang w:val="x-none" w:eastAsia="x-none"/>
                </w:rPr>
              </w:rPrChange>
            </w:rPr>
            <w:delText xml:space="preserve"> </w:delText>
          </w:r>
        </w:del>
      </w:ins>
    </w:p>
    <w:p w:rsidR="007C34EC" w:rsidRPr="000F61E0" w:rsidRDefault="007C34EC" w:rsidP="007C34EC">
      <w:pPr>
        <w:spacing w:before="120" w:line="360" w:lineRule="auto"/>
        <w:jc w:val="both"/>
        <w:rPr>
          <w:ins w:id="827" w:author="VS9 Win 8.1" w:date="2018-01-08T17:59:00Z"/>
          <w:rFonts w:ascii="Arial" w:hAnsi="Arial" w:cs="Arial"/>
          <w:sz w:val="24"/>
          <w:szCs w:val="24"/>
          <w:rPrChange w:id="828" w:author="AKhoa" w:date="2018-05-22T09:29:00Z">
            <w:rPr>
              <w:ins w:id="829" w:author="VS9 Win 8.1" w:date="2018-01-08T17:59:00Z"/>
              <w:rFonts w:ascii="Arial" w:hAnsi="Arial" w:cs="Arial"/>
              <w:color w:val="FF0000"/>
              <w:sz w:val="24"/>
              <w:szCs w:val="24"/>
            </w:rPr>
          </w:rPrChange>
        </w:rPr>
      </w:pPr>
      <w:ins w:id="830" w:author="VS9 Win 8.1" w:date="2018-01-08T17:59:00Z">
        <w:r w:rsidRPr="000F61E0">
          <w:rPr>
            <w:rFonts w:ascii="Arial" w:hAnsi="Arial" w:cs="Arial"/>
            <w:sz w:val="24"/>
            <w:szCs w:val="24"/>
            <w:rPrChange w:id="831" w:author="AKhoa" w:date="2018-05-22T09:29:00Z">
              <w:rPr>
                <w:rFonts w:ascii="Arial" w:hAnsi="Arial" w:cs="Arial"/>
                <w:b/>
                <w:bCs/>
                <w:color w:val="FF0000"/>
                <w:kern w:val="32"/>
                <w:sz w:val="24"/>
                <w:szCs w:val="24"/>
                <w:lang w:val="x-none" w:eastAsia="x-none"/>
              </w:rPr>
            </w:rPrChange>
          </w:rPr>
          <w:t>2.1.</w:t>
        </w:r>
        <w:del w:id="832" w:author="cuong" w:date="2018-07-06T09:51:00Z">
          <w:r w:rsidRPr="000F61E0" w:rsidDel="002373D8">
            <w:rPr>
              <w:rFonts w:ascii="Arial" w:hAnsi="Arial" w:cs="Arial"/>
              <w:sz w:val="24"/>
              <w:szCs w:val="24"/>
              <w:rPrChange w:id="833" w:author="AKhoa" w:date="2018-05-22T09:29:00Z">
                <w:rPr>
                  <w:rFonts w:ascii="Arial" w:hAnsi="Arial" w:cs="Arial"/>
                  <w:b/>
                  <w:bCs/>
                  <w:color w:val="FF0000"/>
                  <w:kern w:val="32"/>
                  <w:sz w:val="24"/>
                  <w:szCs w:val="24"/>
                  <w:lang w:val="x-none" w:eastAsia="x-none"/>
                </w:rPr>
              </w:rPrChange>
            </w:rPr>
            <w:delText>5</w:delText>
          </w:r>
        </w:del>
      </w:ins>
      <w:ins w:id="834" w:author="cuong" w:date="2018-07-06T09:51:00Z">
        <w:r w:rsidR="002373D8">
          <w:rPr>
            <w:rFonts w:ascii="Arial" w:hAnsi="Arial" w:cs="Arial"/>
            <w:sz w:val="24"/>
            <w:szCs w:val="24"/>
          </w:rPr>
          <w:t>4</w:t>
        </w:r>
      </w:ins>
      <w:ins w:id="835" w:author="VS9 Win 8.1" w:date="2018-01-08T17:59:00Z">
        <w:r w:rsidRPr="000F61E0">
          <w:rPr>
            <w:rFonts w:ascii="Arial" w:hAnsi="Arial" w:cs="Arial"/>
            <w:sz w:val="24"/>
            <w:szCs w:val="24"/>
            <w:rPrChange w:id="836" w:author="AKhoa" w:date="2018-05-22T09:29:00Z">
              <w:rPr>
                <w:rFonts w:ascii="Arial" w:hAnsi="Arial" w:cs="Arial"/>
                <w:b/>
                <w:bCs/>
                <w:color w:val="FF0000"/>
                <w:kern w:val="32"/>
                <w:sz w:val="24"/>
                <w:szCs w:val="24"/>
                <w:lang w:val="x-none" w:eastAsia="x-none"/>
              </w:rPr>
            </w:rPrChange>
          </w:rPr>
          <w:t xml:space="preserve"> </w:t>
        </w:r>
      </w:ins>
      <w:ins w:id="837" w:author="AKhoa" w:date="2018-05-22T09:29:00Z">
        <w:r w:rsidR="000F61E0" w:rsidRPr="000F61E0">
          <w:rPr>
            <w:rFonts w:ascii="Arial" w:hAnsi="Arial" w:cs="Arial"/>
            <w:i/>
            <w:sz w:val="24"/>
            <w:szCs w:val="24"/>
            <w:rPrChange w:id="838" w:author="AKhoa" w:date="2018-05-22T09:29:00Z">
              <w:rPr>
                <w:rFonts w:ascii="Times New Roman" w:hAnsi="Times New Roman"/>
                <w:b/>
                <w:bCs/>
                <w:i/>
                <w:kern w:val="32"/>
                <w:sz w:val="24"/>
                <w:szCs w:val="24"/>
                <w:lang w:val="x-none" w:eastAsia="x-none"/>
              </w:rPr>
            </w:rPrChange>
          </w:rPr>
          <w:t>Độ dốc hạn chế i</w:t>
        </w:r>
        <w:r w:rsidR="000F61E0" w:rsidRPr="000F61E0">
          <w:rPr>
            <w:rFonts w:ascii="Arial" w:hAnsi="Arial" w:cs="Arial"/>
            <w:i/>
            <w:sz w:val="24"/>
            <w:szCs w:val="24"/>
            <w:vertAlign w:val="subscript"/>
            <w:rPrChange w:id="839" w:author="AKhoa" w:date="2018-05-22T09:29:00Z">
              <w:rPr>
                <w:rFonts w:ascii="Times New Roman" w:hAnsi="Times New Roman"/>
                <w:b/>
                <w:bCs/>
                <w:i/>
                <w:kern w:val="32"/>
                <w:sz w:val="24"/>
                <w:szCs w:val="24"/>
                <w:vertAlign w:val="subscript"/>
                <w:lang w:val="x-none" w:eastAsia="x-none"/>
              </w:rPr>
            </w:rPrChange>
          </w:rPr>
          <w:t>p</w:t>
        </w:r>
        <w:r w:rsidR="000F61E0" w:rsidRPr="000F61E0">
          <w:rPr>
            <w:rFonts w:ascii="Arial" w:hAnsi="Arial" w:cs="Arial"/>
            <w:sz w:val="24"/>
            <w:szCs w:val="24"/>
            <w:rPrChange w:id="840" w:author="AKhoa" w:date="2018-05-22T09:29:00Z">
              <w:rPr>
                <w:rFonts w:ascii="Times New Roman" w:hAnsi="Times New Roman"/>
                <w:b/>
                <w:bCs/>
                <w:kern w:val="32"/>
                <w:sz w:val="24"/>
                <w:szCs w:val="24"/>
                <w:lang w:val="x-none" w:eastAsia="x-none"/>
              </w:rPr>
            </w:rPrChange>
          </w:rPr>
          <w:t xml:space="preserve"> (Heavy slope) là dốc lớn nhất có chiều dài dốc không hạn chế mà trên đó đoàn tàu hàng với trọng lượng tính toán Q do một đầu máy kéo lên dốc với vận tốc đều và bằng vận tốc tính toán của đầu máy. </w:t>
        </w:r>
      </w:ins>
      <w:ins w:id="841" w:author="VS9 Win 8.1" w:date="2018-01-08T17:59:00Z">
        <w:del w:id="842" w:author="AKhoa" w:date="2018-05-22T09:29:00Z">
          <w:r w:rsidRPr="000F61E0" w:rsidDel="000F61E0">
            <w:rPr>
              <w:rFonts w:ascii="Arial" w:hAnsi="Arial" w:cs="Arial"/>
              <w:b/>
              <w:i/>
              <w:sz w:val="24"/>
              <w:szCs w:val="24"/>
              <w:rPrChange w:id="843" w:author="AKhoa" w:date="2018-05-22T09:29:00Z">
                <w:rPr>
                  <w:rFonts w:ascii="Arial" w:hAnsi="Arial" w:cs="Arial"/>
                  <w:b/>
                  <w:bCs/>
                  <w:color w:val="FF0000"/>
                  <w:kern w:val="32"/>
                  <w:sz w:val="24"/>
                  <w:szCs w:val="24"/>
                  <w:lang w:val="x-none" w:eastAsia="x-none"/>
                </w:rPr>
              </w:rPrChange>
            </w:rPr>
            <w:delText>Độ dốc hạn chế i</w:delText>
          </w:r>
          <w:r w:rsidRPr="000F61E0" w:rsidDel="000F61E0">
            <w:rPr>
              <w:rFonts w:ascii="Arial" w:hAnsi="Arial" w:cs="Arial"/>
              <w:b/>
              <w:i/>
              <w:sz w:val="24"/>
              <w:szCs w:val="24"/>
              <w:vertAlign w:val="subscript"/>
              <w:rPrChange w:id="844" w:author="AKhoa" w:date="2018-05-22T09:29:00Z">
                <w:rPr>
                  <w:rFonts w:ascii="Arial" w:hAnsi="Arial" w:cs="Arial"/>
                  <w:b/>
                  <w:bCs/>
                  <w:color w:val="FF0000"/>
                  <w:kern w:val="32"/>
                  <w:sz w:val="24"/>
                  <w:szCs w:val="24"/>
                  <w:lang w:val="x-none" w:eastAsia="x-none"/>
                </w:rPr>
              </w:rPrChange>
            </w:rPr>
            <w:delText>p</w:delText>
          </w:r>
          <w:r w:rsidRPr="000F61E0" w:rsidDel="000F61E0">
            <w:rPr>
              <w:rFonts w:ascii="Arial" w:hAnsi="Arial" w:cs="Arial"/>
              <w:sz w:val="24"/>
              <w:szCs w:val="24"/>
              <w:rPrChange w:id="845" w:author="AKhoa" w:date="2018-05-22T09:29:00Z">
                <w:rPr>
                  <w:rFonts w:ascii="Arial" w:hAnsi="Arial" w:cs="Arial"/>
                  <w:b/>
                  <w:bCs/>
                  <w:color w:val="FF0000"/>
                  <w:kern w:val="32"/>
                  <w:sz w:val="24"/>
                  <w:szCs w:val="24"/>
                  <w:lang w:val="x-none" w:eastAsia="x-none"/>
                </w:rPr>
              </w:rPrChange>
            </w:rPr>
            <w:delText xml:space="preserve"> (Heavy slope) là dốc lớn nhất có chiều dài dốc không hạn chế mà trên đó đoàn tàu hàng với trọng lượng tính toán Q do một đầu máy kéo lên dốc với vận tốc đều và bằng vận tốc tính toán của đầu máy.</w:delText>
          </w:r>
        </w:del>
        <w:r w:rsidRPr="000F61E0">
          <w:rPr>
            <w:rFonts w:ascii="Arial" w:hAnsi="Arial" w:cs="Arial"/>
            <w:sz w:val="24"/>
            <w:szCs w:val="24"/>
            <w:rPrChange w:id="846" w:author="AKhoa" w:date="2018-05-22T09:29:00Z">
              <w:rPr>
                <w:rFonts w:ascii="Arial" w:hAnsi="Arial" w:cs="Arial"/>
                <w:b/>
                <w:bCs/>
                <w:color w:val="FF0000"/>
                <w:kern w:val="32"/>
                <w:sz w:val="24"/>
                <w:szCs w:val="24"/>
                <w:lang w:val="x-none" w:eastAsia="x-none"/>
              </w:rPr>
            </w:rPrChange>
          </w:rPr>
          <w:t xml:space="preserve"> </w:t>
        </w:r>
      </w:ins>
    </w:p>
    <w:p w:rsidR="00164120" w:rsidRPr="000F61E0" w:rsidRDefault="007C34EC" w:rsidP="007C34EC">
      <w:pPr>
        <w:spacing w:before="120" w:line="360" w:lineRule="auto"/>
        <w:jc w:val="both"/>
        <w:rPr>
          <w:ins w:id="847" w:author="VS9 Win 8.1" w:date="2018-01-08T18:19:00Z"/>
          <w:rFonts w:ascii="Arial" w:hAnsi="Arial" w:cs="Arial"/>
          <w:sz w:val="24"/>
          <w:szCs w:val="24"/>
          <w:rPrChange w:id="848" w:author="AKhoa" w:date="2018-05-22T09:29:00Z">
            <w:rPr>
              <w:ins w:id="849" w:author="VS9 Win 8.1" w:date="2018-01-08T18:19:00Z"/>
              <w:rFonts w:ascii="Arial" w:hAnsi="Arial" w:cs="Arial"/>
              <w:color w:val="FF0000"/>
              <w:sz w:val="24"/>
              <w:szCs w:val="24"/>
            </w:rPr>
          </w:rPrChange>
        </w:rPr>
      </w:pPr>
      <w:ins w:id="850" w:author="VS9 Win 8.1" w:date="2018-01-08T17:59:00Z">
        <w:r w:rsidRPr="000F61E0">
          <w:rPr>
            <w:rFonts w:ascii="Arial" w:hAnsi="Arial" w:cs="Arial"/>
            <w:sz w:val="24"/>
            <w:szCs w:val="24"/>
            <w:rPrChange w:id="851" w:author="AKhoa" w:date="2018-05-22T09:29:00Z">
              <w:rPr>
                <w:rFonts w:ascii="Arial" w:hAnsi="Arial" w:cs="Arial"/>
                <w:b/>
                <w:bCs/>
                <w:color w:val="FF0000"/>
                <w:kern w:val="32"/>
                <w:sz w:val="24"/>
                <w:szCs w:val="24"/>
                <w:lang w:val="x-none" w:eastAsia="x-none"/>
              </w:rPr>
            </w:rPrChange>
          </w:rPr>
          <w:t>2.1.</w:t>
        </w:r>
        <w:del w:id="852" w:author="cuong" w:date="2018-07-06T09:51:00Z">
          <w:r w:rsidRPr="000F61E0" w:rsidDel="002373D8">
            <w:rPr>
              <w:rFonts w:ascii="Arial" w:hAnsi="Arial" w:cs="Arial"/>
              <w:sz w:val="24"/>
              <w:szCs w:val="24"/>
              <w:rPrChange w:id="853" w:author="AKhoa" w:date="2018-05-22T09:29:00Z">
                <w:rPr>
                  <w:rFonts w:ascii="Arial" w:hAnsi="Arial" w:cs="Arial"/>
                  <w:b/>
                  <w:bCs/>
                  <w:color w:val="FF0000"/>
                  <w:kern w:val="32"/>
                  <w:sz w:val="24"/>
                  <w:szCs w:val="24"/>
                  <w:lang w:val="x-none" w:eastAsia="x-none"/>
                </w:rPr>
              </w:rPrChange>
            </w:rPr>
            <w:delText>6</w:delText>
          </w:r>
        </w:del>
      </w:ins>
      <w:ins w:id="854" w:author="cuong" w:date="2018-07-06T09:51:00Z">
        <w:r w:rsidR="002373D8">
          <w:rPr>
            <w:rFonts w:ascii="Arial" w:hAnsi="Arial" w:cs="Arial"/>
            <w:sz w:val="24"/>
            <w:szCs w:val="24"/>
          </w:rPr>
          <w:t>5</w:t>
        </w:r>
      </w:ins>
      <w:ins w:id="855" w:author="VS9 Win 8.1" w:date="2018-01-08T17:59:00Z">
        <w:r w:rsidRPr="000F61E0">
          <w:rPr>
            <w:rFonts w:ascii="Arial" w:hAnsi="Arial" w:cs="Arial"/>
            <w:sz w:val="24"/>
            <w:szCs w:val="24"/>
            <w:rPrChange w:id="856" w:author="AKhoa" w:date="2018-05-22T09:29:00Z">
              <w:rPr>
                <w:rFonts w:ascii="Arial" w:hAnsi="Arial" w:cs="Arial"/>
                <w:b/>
                <w:bCs/>
                <w:color w:val="FF0000"/>
                <w:kern w:val="32"/>
                <w:sz w:val="24"/>
                <w:szCs w:val="24"/>
                <w:lang w:val="x-none" w:eastAsia="x-none"/>
              </w:rPr>
            </w:rPrChange>
          </w:rPr>
          <w:t xml:space="preserve"> </w:t>
        </w:r>
      </w:ins>
      <w:ins w:id="857" w:author="AKhoa" w:date="2018-05-22T09:29:00Z">
        <w:r w:rsidR="000F61E0" w:rsidRPr="000F61E0">
          <w:rPr>
            <w:rFonts w:ascii="Arial" w:hAnsi="Arial" w:cs="Arial"/>
            <w:i/>
            <w:sz w:val="24"/>
            <w:szCs w:val="24"/>
            <w:rPrChange w:id="858" w:author="AKhoa" w:date="2018-05-22T09:29:00Z">
              <w:rPr>
                <w:rFonts w:ascii="Times New Roman" w:hAnsi="Times New Roman"/>
                <w:b/>
                <w:bCs/>
                <w:i/>
                <w:kern w:val="32"/>
                <w:sz w:val="24"/>
                <w:szCs w:val="24"/>
                <w:lang w:val="x-none" w:eastAsia="x-none"/>
              </w:rPr>
            </w:rPrChange>
          </w:rPr>
          <w:t xml:space="preserve">Khoảng cách giữa </w:t>
        </w:r>
        <w:del w:id="859" w:author="cuong" w:date="2018-07-06T09:49:00Z">
          <w:r w:rsidR="000F61E0" w:rsidRPr="000F61E0" w:rsidDel="002373D8">
            <w:rPr>
              <w:rFonts w:ascii="Arial" w:hAnsi="Arial" w:cs="Arial"/>
              <w:i/>
              <w:sz w:val="24"/>
              <w:szCs w:val="24"/>
              <w:rPrChange w:id="860" w:author="AKhoa" w:date="2018-05-22T09:29:00Z">
                <w:rPr>
                  <w:rFonts w:ascii="Times New Roman" w:hAnsi="Times New Roman"/>
                  <w:b/>
                  <w:bCs/>
                  <w:i/>
                  <w:kern w:val="32"/>
                  <w:sz w:val="24"/>
                  <w:szCs w:val="24"/>
                  <w:lang w:val="x-none" w:eastAsia="x-none"/>
                </w:rPr>
              </w:rPrChange>
            </w:rPr>
            <w:delText>2</w:delText>
          </w:r>
        </w:del>
      </w:ins>
      <w:ins w:id="861" w:author="cuong" w:date="2018-07-06T09:49:00Z">
        <w:r w:rsidR="002373D8">
          <w:rPr>
            <w:rFonts w:ascii="Arial" w:hAnsi="Arial" w:cs="Arial"/>
            <w:i/>
            <w:sz w:val="24"/>
            <w:szCs w:val="24"/>
          </w:rPr>
          <w:t>hai</w:t>
        </w:r>
      </w:ins>
      <w:ins w:id="862" w:author="AKhoa" w:date="2018-05-22T09:29:00Z">
        <w:r w:rsidR="000F61E0" w:rsidRPr="000F61E0">
          <w:rPr>
            <w:rFonts w:ascii="Arial" w:hAnsi="Arial" w:cs="Arial"/>
            <w:i/>
            <w:sz w:val="24"/>
            <w:szCs w:val="24"/>
            <w:rPrChange w:id="863" w:author="AKhoa" w:date="2018-05-22T09:29:00Z">
              <w:rPr>
                <w:rFonts w:ascii="Times New Roman" w:hAnsi="Times New Roman"/>
                <w:b/>
                <w:bCs/>
                <w:i/>
                <w:kern w:val="32"/>
                <w:sz w:val="24"/>
                <w:szCs w:val="24"/>
                <w:lang w:val="x-none" w:eastAsia="x-none"/>
              </w:rPr>
            </w:rPrChange>
          </w:rPr>
          <w:t xml:space="preserve"> tim đường</w:t>
        </w:r>
        <w:r w:rsidR="000F61E0" w:rsidRPr="000F61E0">
          <w:rPr>
            <w:rFonts w:ascii="Arial" w:hAnsi="Arial" w:cs="Arial"/>
            <w:sz w:val="24"/>
            <w:szCs w:val="24"/>
            <w:rPrChange w:id="864" w:author="AKhoa" w:date="2018-05-22T09:29:00Z">
              <w:rPr>
                <w:rFonts w:ascii="Times New Roman" w:hAnsi="Times New Roman"/>
                <w:b/>
                <w:bCs/>
                <w:kern w:val="32"/>
                <w:sz w:val="24"/>
                <w:szCs w:val="24"/>
                <w:lang w:val="x-none" w:eastAsia="x-none"/>
              </w:rPr>
            </w:rPrChange>
          </w:rPr>
          <w:t xml:space="preserve"> (Distance between the two rail lines) là khoảng cách ngắn nhất giữa hai tim đường sắt cần xác định khoảng cách (m).</w:t>
        </w:r>
      </w:ins>
      <w:ins w:id="865" w:author="VS9 Win 8.1" w:date="2018-01-08T17:59:00Z">
        <w:del w:id="866" w:author="AKhoa" w:date="2018-05-22T09:29:00Z">
          <w:r w:rsidRPr="000F61E0" w:rsidDel="000F61E0">
            <w:rPr>
              <w:rFonts w:ascii="Arial" w:hAnsi="Arial" w:cs="Arial"/>
              <w:b/>
              <w:i/>
              <w:sz w:val="24"/>
              <w:szCs w:val="24"/>
              <w:rPrChange w:id="867" w:author="AKhoa" w:date="2018-05-22T09:29:00Z">
                <w:rPr>
                  <w:rFonts w:ascii="Arial" w:hAnsi="Arial" w:cs="Arial"/>
                  <w:b/>
                  <w:bCs/>
                  <w:color w:val="FF0000"/>
                  <w:kern w:val="32"/>
                  <w:sz w:val="24"/>
                  <w:szCs w:val="24"/>
                  <w:lang w:val="x-none" w:eastAsia="x-none"/>
                </w:rPr>
              </w:rPrChange>
            </w:rPr>
            <w:delText>Khoảng cách giữa 2 tim đường</w:delText>
          </w:r>
          <w:r w:rsidRPr="000F61E0" w:rsidDel="000F61E0">
            <w:rPr>
              <w:rFonts w:ascii="Arial" w:hAnsi="Arial" w:cs="Arial"/>
              <w:sz w:val="24"/>
              <w:szCs w:val="24"/>
              <w:rPrChange w:id="868" w:author="AKhoa" w:date="2018-05-22T09:29:00Z">
                <w:rPr>
                  <w:rFonts w:ascii="Arial" w:hAnsi="Arial" w:cs="Arial"/>
                  <w:b/>
                  <w:bCs/>
                  <w:color w:val="FF0000"/>
                  <w:kern w:val="32"/>
                  <w:sz w:val="24"/>
                  <w:szCs w:val="24"/>
                  <w:lang w:val="x-none" w:eastAsia="x-none"/>
                </w:rPr>
              </w:rPrChange>
            </w:rPr>
            <w:delText xml:space="preserve"> (</w:delText>
          </w:r>
        </w:del>
      </w:ins>
      <w:ins w:id="869" w:author="Windows XP Service Pack 3" w:date="2018-01-10T14:17:00Z">
        <w:del w:id="870" w:author="AKhoa" w:date="2018-05-22T09:29:00Z">
          <w:r w:rsidR="00420D6F" w:rsidRPr="000F61E0" w:rsidDel="000F61E0">
            <w:rPr>
              <w:rFonts w:ascii="Arial" w:hAnsi="Arial" w:cs="Arial"/>
              <w:sz w:val="24"/>
              <w:szCs w:val="24"/>
              <w:rPrChange w:id="871" w:author="AKhoa" w:date="2018-05-22T09:29:00Z">
                <w:rPr>
                  <w:rFonts w:ascii="Arial" w:hAnsi="Arial" w:cs="Arial"/>
                  <w:b/>
                  <w:bCs/>
                  <w:kern w:val="32"/>
                  <w:sz w:val="24"/>
                  <w:szCs w:val="24"/>
                  <w:lang w:val="x-none" w:eastAsia="x-none"/>
                </w:rPr>
              </w:rPrChange>
            </w:rPr>
            <w:delText xml:space="preserve">Distance between the two </w:delText>
          </w:r>
        </w:del>
      </w:ins>
      <w:ins w:id="872" w:author="Windows XP Service Pack 3" w:date="2018-01-10T14:22:00Z">
        <w:del w:id="873" w:author="AKhoa" w:date="2018-05-22T09:29:00Z">
          <w:r w:rsidR="00DD3C04" w:rsidRPr="000F61E0" w:rsidDel="000F61E0">
            <w:rPr>
              <w:rFonts w:ascii="Arial" w:hAnsi="Arial" w:cs="Arial"/>
              <w:sz w:val="24"/>
              <w:szCs w:val="24"/>
              <w:rPrChange w:id="874" w:author="AKhoa" w:date="2018-05-22T09:29:00Z">
                <w:rPr>
                  <w:rFonts w:ascii="Arial" w:hAnsi="Arial" w:cs="Arial"/>
                  <w:b/>
                  <w:bCs/>
                  <w:kern w:val="32"/>
                  <w:sz w:val="24"/>
                  <w:szCs w:val="24"/>
                  <w:lang w:val="x-none" w:eastAsia="x-none"/>
                </w:rPr>
              </w:rPrChange>
            </w:rPr>
            <w:delText xml:space="preserve">rail </w:delText>
          </w:r>
        </w:del>
      </w:ins>
      <w:ins w:id="875" w:author="Windows XP Service Pack 3" w:date="2018-01-10T14:19:00Z">
        <w:del w:id="876" w:author="AKhoa" w:date="2018-05-22T09:29:00Z">
          <w:r w:rsidR="00420D6F" w:rsidRPr="000F61E0" w:rsidDel="000F61E0">
            <w:rPr>
              <w:rFonts w:ascii="Arial" w:hAnsi="Arial" w:cs="Arial"/>
              <w:sz w:val="24"/>
              <w:szCs w:val="24"/>
              <w:rPrChange w:id="877" w:author="AKhoa" w:date="2018-05-22T09:29:00Z">
                <w:rPr>
                  <w:rFonts w:ascii="Arial" w:hAnsi="Arial" w:cs="Arial"/>
                  <w:b/>
                  <w:bCs/>
                  <w:kern w:val="32"/>
                  <w:sz w:val="24"/>
                  <w:szCs w:val="24"/>
                  <w:lang w:val="x-none" w:eastAsia="x-none"/>
                </w:rPr>
              </w:rPrChange>
            </w:rPr>
            <w:delText>lines</w:delText>
          </w:r>
        </w:del>
      </w:ins>
      <w:ins w:id="878" w:author="VS9 Win 8.1" w:date="2018-01-08T17:59:00Z">
        <w:del w:id="879" w:author="AKhoa" w:date="2018-05-22T09:29:00Z">
          <w:r w:rsidRPr="000F61E0" w:rsidDel="000F61E0">
            <w:rPr>
              <w:rFonts w:ascii="Arial" w:hAnsi="Arial" w:cs="Arial"/>
              <w:sz w:val="24"/>
              <w:szCs w:val="24"/>
              <w:rPrChange w:id="880" w:author="AKhoa" w:date="2018-05-22T09:29:00Z">
                <w:rPr>
                  <w:rFonts w:ascii="Arial" w:hAnsi="Arial" w:cs="Arial"/>
                  <w:b/>
                  <w:bCs/>
                  <w:color w:val="FF0000"/>
                  <w:kern w:val="32"/>
                  <w:sz w:val="24"/>
                  <w:szCs w:val="24"/>
                  <w:lang w:val="x-none" w:eastAsia="x-none"/>
                </w:rPr>
              </w:rPrChange>
            </w:rPr>
            <w:delText>) là khoảng cách ngắn nhất giữa hai tim đường sắt liền kề (m).</w:delText>
          </w:r>
        </w:del>
      </w:ins>
    </w:p>
    <w:p w:rsidR="00164120" w:rsidRPr="000F61E0" w:rsidRDefault="00164120" w:rsidP="007C34EC">
      <w:pPr>
        <w:spacing w:before="120" w:line="360" w:lineRule="auto"/>
        <w:jc w:val="both"/>
        <w:rPr>
          <w:ins w:id="881" w:author="VS9 Win 8.1" w:date="2018-01-08T18:18:00Z"/>
          <w:rFonts w:ascii="Arial" w:hAnsi="Arial" w:cs="Arial"/>
          <w:sz w:val="24"/>
          <w:szCs w:val="24"/>
          <w:rPrChange w:id="882" w:author="AKhoa" w:date="2018-05-22T09:29:00Z">
            <w:rPr>
              <w:ins w:id="883" w:author="VS9 Win 8.1" w:date="2018-01-08T18:18:00Z"/>
              <w:rFonts w:ascii="Arial" w:hAnsi="Arial" w:cs="Arial"/>
              <w:color w:val="FF0000"/>
              <w:sz w:val="24"/>
              <w:szCs w:val="24"/>
            </w:rPr>
          </w:rPrChange>
        </w:rPr>
        <w:sectPr w:rsidR="00164120" w:rsidRPr="000F61E0" w:rsidSect="006F1731">
          <w:headerReference w:type="default" r:id="rId22"/>
          <w:footerReference w:type="even" r:id="rId23"/>
          <w:footerReference w:type="default" r:id="rId24"/>
          <w:pgSz w:w="11907" w:h="16840" w:code="9"/>
          <w:pgMar w:top="1134" w:right="851" w:bottom="1134" w:left="1418" w:header="567" w:footer="567" w:gutter="0"/>
          <w:cols w:space="720"/>
          <w:docGrid w:linePitch="360"/>
        </w:sectPr>
      </w:pPr>
    </w:p>
    <w:p w:rsidR="007C34EC" w:rsidRPr="000F61E0" w:rsidDel="00164120" w:rsidRDefault="007C34EC" w:rsidP="007C34EC">
      <w:pPr>
        <w:spacing w:before="120" w:line="360" w:lineRule="auto"/>
        <w:jc w:val="both"/>
        <w:rPr>
          <w:ins w:id="886" w:author="Duy" w:date="2018-01-08T14:19:00Z"/>
          <w:del w:id="887" w:author="VS9 Win 8.1" w:date="2018-01-08T18:18:00Z"/>
          <w:rFonts w:ascii="Arial" w:hAnsi="Arial" w:cs="Arial"/>
          <w:sz w:val="24"/>
          <w:szCs w:val="24"/>
          <w:rPrChange w:id="888" w:author="AKhoa" w:date="2018-05-22T09:29:00Z">
            <w:rPr>
              <w:ins w:id="889" w:author="Duy" w:date="2018-01-08T14:19:00Z"/>
              <w:del w:id="890" w:author="VS9 Win 8.1" w:date="2018-01-08T18:18:00Z"/>
              <w:rFonts w:ascii="Arial" w:hAnsi="Arial" w:cs="Arial"/>
              <w:color w:val="FF0000"/>
              <w:sz w:val="24"/>
              <w:szCs w:val="24"/>
            </w:rPr>
          </w:rPrChange>
        </w:rPr>
      </w:pPr>
    </w:p>
    <w:p w:rsidR="0088309D" w:rsidRPr="000F61E0" w:rsidDel="002373D8" w:rsidRDefault="0088309D">
      <w:pPr>
        <w:spacing w:before="120" w:line="360" w:lineRule="auto"/>
        <w:jc w:val="both"/>
        <w:rPr>
          <w:ins w:id="891" w:author="Duy" w:date="2018-01-08T14:19:00Z"/>
          <w:del w:id="892" w:author="cuong" w:date="2018-07-06T09:49:00Z"/>
          <w:rFonts w:ascii="Arial" w:hAnsi="Arial" w:cs="Arial"/>
          <w:sz w:val="24"/>
          <w:szCs w:val="24"/>
          <w:rPrChange w:id="893" w:author="AKhoa" w:date="2018-05-22T09:29:00Z">
            <w:rPr>
              <w:ins w:id="894" w:author="Duy" w:date="2018-01-08T14:19:00Z"/>
              <w:del w:id="895" w:author="cuong" w:date="2018-07-06T09:49:00Z"/>
              <w:rFonts w:ascii="Arial" w:hAnsi="Arial" w:cs="Arial"/>
              <w:color w:val="FF0000"/>
              <w:sz w:val="24"/>
              <w:szCs w:val="24"/>
            </w:rPr>
          </w:rPrChange>
        </w:rPr>
      </w:pPr>
      <w:ins w:id="896" w:author="Duy" w:date="2018-01-08T14:19:00Z">
        <w:del w:id="897" w:author="cuong" w:date="2018-07-06T09:49:00Z">
          <w:r w:rsidRPr="000F61E0" w:rsidDel="002373D8">
            <w:rPr>
              <w:rFonts w:ascii="Arial" w:hAnsi="Arial" w:cs="Arial"/>
              <w:sz w:val="24"/>
              <w:szCs w:val="24"/>
              <w:rPrChange w:id="898" w:author="AKhoa" w:date="2018-05-22T09:29:00Z">
                <w:rPr>
                  <w:rFonts w:ascii="Arial" w:hAnsi="Arial" w:cs="Arial"/>
                  <w:b/>
                  <w:bCs/>
                  <w:color w:val="FF0000"/>
                  <w:kern w:val="32"/>
                  <w:sz w:val="24"/>
                  <w:szCs w:val="24"/>
                  <w:lang w:val="x-none" w:eastAsia="x-none"/>
                </w:rPr>
              </w:rPrChange>
            </w:rPr>
            <w:delText>2.1.9</w:delText>
          </w:r>
        </w:del>
      </w:ins>
      <w:ins w:id="899" w:author="VS9 Win 8.1" w:date="2018-01-08T17:59:00Z">
        <w:del w:id="900" w:author="cuong" w:date="2018-07-06T09:49:00Z">
          <w:r w:rsidR="007C34EC" w:rsidRPr="000F61E0" w:rsidDel="002373D8">
            <w:rPr>
              <w:rFonts w:ascii="Arial" w:hAnsi="Arial" w:cs="Arial"/>
              <w:sz w:val="24"/>
              <w:szCs w:val="24"/>
              <w:rPrChange w:id="901" w:author="AKhoa" w:date="2018-05-22T09:29:00Z">
                <w:rPr>
                  <w:rFonts w:ascii="Arial" w:hAnsi="Arial" w:cs="Arial"/>
                  <w:b/>
                  <w:bCs/>
                  <w:color w:val="FF0000"/>
                  <w:kern w:val="32"/>
                  <w:sz w:val="24"/>
                  <w:szCs w:val="24"/>
                  <w:lang w:val="x-none" w:eastAsia="x-none"/>
                </w:rPr>
              </w:rPrChange>
            </w:rPr>
            <w:delText>7</w:delText>
          </w:r>
        </w:del>
      </w:ins>
      <w:ins w:id="902" w:author="VS9 Win 8.1" w:date="2018-01-08T18:01:00Z">
        <w:del w:id="903" w:author="cuong" w:date="2018-07-06T09:49:00Z">
          <w:r w:rsidR="00C64E04" w:rsidRPr="000F61E0" w:rsidDel="002373D8">
            <w:rPr>
              <w:rFonts w:ascii="Arial" w:hAnsi="Arial" w:cs="Arial"/>
              <w:sz w:val="24"/>
              <w:szCs w:val="24"/>
              <w:rPrChange w:id="904" w:author="AKhoa" w:date="2018-05-22T09:29:00Z">
                <w:rPr>
                  <w:rFonts w:ascii="Arial" w:hAnsi="Arial" w:cs="Arial"/>
                  <w:b/>
                  <w:bCs/>
                  <w:color w:val="FF0000"/>
                  <w:kern w:val="32"/>
                  <w:sz w:val="24"/>
                  <w:szCs w:val="24"/>
                  <w:lang w:val="x-none" w:eastAsia="x-none"/>
                </w:rPr>
              </w:rPrChange>
            </w:rPr>
            <w:delText xml:space="preserve"> </w:delText>
          </w:r>
        </w:del>
      </w:ins>
      <w:ins w:id="905" w:author="Duy" w:date="2018-01-08T14:19:00Z">
        <w:del w:id="906" w:author="cuong" w:date="2018-07-06T09:49:00Z">
          <w:r w:rsidRPr="000F61E0" w:rsidDel="002373D8">
            <w:rPr>
              <w:rFonts w:ascii="Arial" w:hAnsi="Arial" w:cs="Arial"/>
              <w:b/>
              <w:i/>
              <w:sz w:val="24"/>
              <w:szCs w:val="24"/>
              <w:rPrChange w:id="907" w:author="AKhoa" w:date="2018-05-22T09:29:00Z">
                <w:rPr>
                  <w:rFonts w:ascii="Arial" w:hAnsi="Arial" w:cs="Arial"/>
                  <w:b/>
                  <w:bCs/>
                  <w:color w:val="FF0000"/>
                  <w:kern w:val="32"/>
                  <w:sz w:val="24"/>
                  <w:szCs w:val="24"/>
                  <w:lang w:val="x-none" w:eastAsia="x-none"/>
                </w:rPr>
              </w:rPrChange>
            </w:rPr>
            <w:delText xml:space="preserve"> </w:delText>
          </w:r>
        </w:del>
      </w:ins>
      <w:ins w:id="908" w:author="AKhoa" w:date="2018-05-22T09:29:00Z">
        <w:del w:id="909" w:author="cuong" w:date="2018-07-06T09:49:00Z">
          <w:r w:rsidR="000F61E0" w:rsidRPr="000F61E0" w:rsidDel="002373D8">
            <w:rPr>
              <w:rFonts w:ascii="Arial" w:hAnsi="Arial" w:cs="Arial"/>
              <w:i/>
              <w:sz w:val="24"/>
              <w:szCs w:val="24"/>
              <w:rPrChange w:id="910" w:author="AKhoa" w:date="2018-05-22T09:29:00Z">
                <w:rPr>
                  <w:rFonts w:ascii="Times New Roman" w:hAnsi="Times New Roman"/>
                  <w:b/>
                  <w:bCs/>
                  <w:i/>
                  <w:kern w:val="32"/>
                  <w:sz w:val="24"/>
                  <w:szCs w:val="24"/>
                  <w:lang w:val="x-none" w:eastAsia="x-none"/>
                </w:rPr>
              </w:rPrChange>
            </w:rPr>
            <w:delText>Siêu cao</w:delText>
          </w:r>
          <w:r w:rsidR="000F61E0" w:rsidRPr="000F61E0" w:rsidDel="002373D8">
            <w:rPr>
              <w:rFonts w:ascii="Arial" w:hAnsi="Arial" w:cs="Arial"/>
              <w:sz w:val="24"/>
              <w:szCs w:val="24"/>
              <w:rPrChange w:id="911" w:author="AKhoa" w:date="2018-05-22T09:29:00Z">
                <w:rPr>
                  <w:rFonts w:ascii="Times New Roman" w:hAnsi="Times New Roman"/>
                  <w:b/>
                  <w:bCs/>
                  <w:kern w:val="32"/>
                  <w:sz w:val="24"/>
                  <w:szCs w:val="24"/>
                  <w:lang w:val="x-none" w:eastAsia="x-none"/>
                </w:rPr>
              </w:rPrChange>
            </w:rPr>
            <w:delText xml:space="preserve"> (Super high): là độ chênh cao giữa đỉnh ray lưng so với đỉnh ray bụng của đường sắt trong đường cong (mm)</w:delText>
          </w:r>
        </w:del>
      </w:ins>
      <w:ins w:id="912" w:author="Duy" w:date="2018-01-08T14:19:00Z">
        <w:del w:id="913" w:author="cuong" w:date="2018-07-06T09:49:00Z">
          <w:r w:rsidRPr="000F61E0" w:rsidDel="002373D8">
            <w:rPr>
              <w:rFonts w:ascii="Arial" w:hAnsi="Arial" w:cs="Arial"/>
              <w:b/>
              <w:i/>
              <w:sz w:val="24"/>
              <w:szCs w:val="24"/>
              <w:rPrChange w:id="914" w:author="AKhoa" w:date="2018-05-22T09:29:00Z">
                <w:rPr>
                  <w:rFonts w:ascii="Arial" w:hAnsi="Arial" w:cs="Arial"/>
                  <w:b/>
                  <w:bCs/>
                  <w:color w:val="FF0000"/>
                  <w:kern w:val="32"/>
                  <w:sz w:val="24"/>
                  <w:szCs w:val="24"/>
                  <w:lang w:val="x-none" w:eastAsia="x-none"/>
                </w:rPr>
              </w:rPrChange>
            </w:rPr>
            <w:delText>Siêu cao</w:delText>
          </w:r>
          <w:r w:rsidRPr="000F61E0" w:rsidDel="002373D8">
            <w:rPr>
              <w:rFonts w:ascii="Arial" w:hAnsi="Arial" w:cs="Arial"/>
              <w:sz w:val="24"/>
              <w:szCs w:val="24"/>
              <w:rPrChange w:id="915" w:author="AKhoa" w:date="2018-05-22T09:29:00Z">
                <w:rPr>
                  <w:rFonts w:ascii="Arial" w:hAnsi="Arial" w:cs="Arial"/>
                  <w:b/>
                  <w:bCs/>
                  <w:color w:val="FF0000"/>
                  <w:kern w:val="32"/>
                  <w:sz w:val="24"/>
                  <w:szCs w:val="24"/>
                  <w:lang w:val="x-none" w:eastAsia="x-none"/>
                </w:rPr>
              </w:rPrChange>
            </w:rPr>
            <w:delText xml:space="preserve"> (</w:delText>
          </w:r>
        </w:del>
      </w:ins>
      <w:ins w:id="916" w:author="Windows XP Service Pack 3" w:date="2018-01-10T14:20:00Z">
        <w:del w:id="917" w:author="cuong" w:date="2018-07-06T09:49:00Z">
          <w:r w:rsidR="00420D6F" w:rsidRPr="000F61E0" w:rsidDel="002373D8">
            <w:rPr>
              <w:rFonts w:ascii="Arial" w:hAnsi="Arial" w:cs="Arial"/>
              <w:sz w:val="24"/>
              <w:szCs w:val="24"/>
              <w:rPrChange w:id="918" w:author="AKhoa" w:date="2018-05-22T09:29:00Z">
                <w:rPr>
                  <w:rFonts w:ascii="Arial" w:hAnsi="Arial" w:cs="Arial"/>
                  <w:b/>
                  <w:bCs/>
                  <w:kern w:val="32"/>
                  <w:sz w:val="24"/>
                  <w:szCs w:val="24"/>
                  <w:lang w:val="x-none" w:eastAsia="x-none"/>
                </w:rPr>
              </w:rPrChange>
            </w:rPr>
            <w:delText>Super high</w:delText>
          </w:r>
        </w:del>
      </w:ins>
      <w:ins w:id="919" w:author="Duy" w:date="2018-01-08T14:19:00Z">
        <w:del w:id="920" w:author="cuong" w:date="2018-07-06T09:49:00Z">
          <w:r w:rsidRPr="000F61E0" w:rsidDel="002373D8">
            <w:rPr>
              <w:rFonts w:ascii="Arial" w:hAnsi="Arial" w:cs="Arial"/>
              <w:sz w:val="24"/>
              <w:szCs w:val="24"/>
              <w:rPrChange w:id="921" w:author="AKhoa" w:date="2018-05-22T09:29:00Z">
                <w:rPr>
                  <w:rFonts w:ascii="Arial" w:hAnsi="Arial" w:cs="Arial"/>
                  <w:b/>
                  <w:bCs/>
                  <w:color w:val="FF0000"/>
                  <w:kern w:val="32"/>
                  <w:sz w:val="24"/>
                  <w:szCs w:val="24"/>
                  <w:lang w:val="x-none" w:eastAsia="x-none"/>
                </w:rPr>
              </w:rPrChange>
            </w:rPr>
            <w:delText>): là độ chênh cao giữa đỉnh ray lưng so với đỉnh ray bụng của đường sắt trong đường cong (mm)</w:delText>
          </w:r>
        </w:del>
      </w:ins>
      <w:ins w:id="922" w:author="AKhoa" w:date="2018-05-22T09:29:00Z">
        <w:del w:id="923" w:author="cuong" w:date="2018-07-06T09:49:00Z">
          <w:r w:rsidR="000F61E0" w:rsidRPr="000F61E0" w:rsidDel="002373D8">
            <w:rPr>
              <w:rFonts w:ascii="Arial" w:hAnsi="Arial" w:cs="Arial"/>
              <w:sz w:val="24"/>
              <w:szCs w:val="24"/>
              <w:rPrChange w:id="924" w:author="AKhoa" w:date="2018-05-22T09:29:00Z">
                <w:rPr>
                  <w:rFonts w:ascii="Arial" w:hAnsi="Arial" w:cs="Arial"/>
                  <w:b/>
                  <w:bCs/>
                  <w:kern w:val="32"/>
                  <w:sz w:val="24"/>
                  <w:szCs w:val="24"/>
                  <w:lang w:val="x-none" w:eastAsia="x-none"/>
                </w:rPr>
              </w:rPrChange>
            </w:rPr>
            <w:delText>.</w:delText>
          </w:r>
        </w:del>
      </w:ins>
    </w:p>
    <w:p w:rsidR="00FB593E" w:rsidRPr="000F61E0" w:rsidDel="002373D8" w:rsidRDefault="0088309D" w:rsidP="00041AC4">
      <w:pPr>
        <w:spacing w:before="120" w:line="360" w:lineRule="auto"/>
        <w:jc w:val="both"/>
        <w:rPr>
          <w:ins w:id="925" w:author="Duy" w:date="2018-01-08T15:18:00Z"/>
          <w:del w:id="926" w:author="cuong" w:date="2018-07-06T09:51:00Z"/>
          <w:rFonts w:ascii="Arial" w:hAnsi="Arial" w:cs="Arial"/>
          <w:sz w:val="24"/>
          <w:szCs w:val="24"/>
          <w:rPrChange w:id="927" w:author="AKhoa" w:date="2018-05-22T09:29:00Z">
            <w:rPr>
              <w:ins w:id="928" w:author="Duy" w:date="2018-01-08T15:18:00Z"/>
              <w:del w:id="929" w:author="cuong" w:date="2018-07-06T09:51:00Z"/>
              <w:rFonts w:ascii="Arial" w:hAnsi="Arial" w:cs="Arial"/>
              <w:color w:val="FF0000"/>
              <w:sz w:val="24"/>
              <w:szCs w:val="24"/>
            </w:rPr>
          </w:rPrChange>
        </w:rPr>
      </w:pPr>
      <w:ins w:id="930" w:author="Duy" w:date="2018-01-08T14:19:00Z">
        <w:del w:id="931" w:author="cuong" w:date="2018-07-06T09:51:00Z">
          <w:r w:rsidRPr="000F61E0" w:rsidDel="002373D8">
            <w:rPr>
              <w:rFonts w:ascii="Arial" w:hAnsi="Arial" w:cs="Arial"/>
              <w:sz w:val="24"/>
              <w:szCs w:val="24"/>
              <w:rPrChange w:id="932" w:author="AKhoa" w:date="2018-05-22T09:29:00Z">
                <w:rPr>
                  <w:rFonts w:ascii="Arial" w:hAnsi="Arial" w:cs="Arial"/>
                  <w:b/>
                  <w:bCs/>
                  <w:color w:val="FF0000"/>
                  <w:kern w:val="32"/>
                  <w:sz w:val="24"/>
                  <w:szCs w:val="24"/>
                  <w:lang w:val="x-none" w:eastAsia="x-none"/>
                </w:rPr>
              </w:rPrChange>
            </w:rPr>
            <w:delText>2.1.10</w:delText>
          </w:r>
        </w:del>
      </w:ins>
      <w:ins w:id="933" w:author="VS9 Win 8.1" w:date="2018-01-08T17:59:00Z">
        <w:del w:id="934" w:author="cuong" w:date="2018-07-06T09:51:00Z">
          <w:r w:rsidR="007C34EC" w:rsidRPr="000F61E0" w:rsidDel="002373D8">
            <w:rPr>
              <w:rFonts w:ascii="Arial" w:hAnsi="Arial" w:cs="Arial"/>
              <w:sz w:val="24"/>
              <w:szCs w:val="24"/>
              <w:rPrChange w:id="935" w:author="AKhoa" w:date="2018-05-22T09:29:00Z">
                <w:rPr>
                  <w:rFonts w:ascii="Arial" w:hAnsi="Arial" w:cs="Arial"/>
                  <w:b/>
                  <w:bCs/>
                  <w:color w:val="FF0000"/>
                  <w:kern w:val="32"/>
                  <w:sz w:val="24"/>
                  <w:szCs w:val="24"/>
                  <w:lang w:val="x-none" w:eastAsia="x-none"/>
                </w:rPr>
              </w:rPrChange>
            </w:rPr>
            <w:delText xml:space="preserve">8 </w:delText>
          </w:r>
        </w:del>
      </w:ins>
      <w:ins w:id="936" w:author="Duy" w:date="2018-01-08T14:19:00Z">
        <w:del w:id="937" w:author="cuong" w:date="2018-07-06T09:51:00Z">
          <w:r w:rsidRPr="000F61E0" w:rsidDel="002373D8">
            <w:rPr>
              <w:rFonts w:ascii="Arial" w:hAnsi="Arial" w:cs="Arial"/>
              <w:b/>
              <w:i/>
              <w:sz w:val="24"/>
              <w:szCs w:val="24"/>
              <w:rPrChange w:id="938" w:author="AKhoa" w:date="2018-05-22T09:29:00Z">
                <w:rPr>
                  <w:rFonts w:ascii="Arial" w:hAnsi="Arial" w:cs="Arial"/>
                  <w:b/>
                  <w:bCs/>
                  <w:color w:val="FF0000"/>
                  <w:kern w:val="32"/>
                  <w:sz w:val="24"/>
                  <w:szCs w:val="24"/>
                  <w:lang w:val="x-none" w:eastAsia="x-none"/>
                </w:rPr>
              </w:rPrChange>
            </w:rPr>
            <w:delText xml:space="preserve"> </w:delText>
          </w:r>
        </w:del>
      </w:ins>
      <w:ins w:id="939" w:author="AKhoa" w:date="2018-05-22T09:29:00Z">
        <w:del w:id="940" w:author="cuong" w:date="2018-07-06T09:51:00Z">
          <w:r w:rsidR="000F61E0" w:rsidRPr="000F61E0" w:rsidDel="002373D8">
            <w:rPr>
              <w:rFonts w:ascii="Arial" w:hAnsi="Arial" w:cs="Arial"/>
              <w:i/>
              <w:sz w:val="24"/>
              <w:szCs w:val="24"/>
              <w:rPrChange w:id="941" w:author="AKhoa" w:date="2018-05-22T09:29:00Z">
                <w:rPr>
                  <w:rFonts w:ascii="Times New Roman" w:hAnsi="Times New Roman"/>
                  <w:b/>
                  <w:bCs/>
                  <w:i/>
                  <w:kern w:val="32"/>
                  <w:sz w:val="24"/>
                  <w:szCs w:val="24"/>
                  <w:lang w:val="x-none" w:eastAsia="x-none"/>
                </w:rPr>
              </w:rPrChange>
            </w:rPr>
            <w:delText>Bề rộng mặt đường</w:delText>
          </w:r>
          <w:r w:rsidR="000F61E0" w:rsidRPr="000F61E0" w:rsidDel="002373D8">
            <w:rPr>
              <w:rFonts w:ascii="Arial" w:hAnsi="Arial" w:cs="Arial"/>
              <w:sz w:val="24"/>
              <w:szCs w:val="24"/>
              <w:rPrChange w:id="942" w:author="AKhoa" w:date="2018-05-22T09:29:00Z">
                <w:rPr>
                  <w:rFonts w:ascii="Times New Roman" w:hAnsi="Times New Roman"/>
                  <w:b/>
                  <w:bCs/>
                  <w:kern w:val="32"/>
                  <w:sz w:val="24"/>
                  <w:szCs w:val="24"/>
                  <w:lang w:val="x-none" w:eastAsia="x-none"/>
                </w:rPr>
              </w:rPrChange>
            </w:rPr>
            <w:delText xml:space="preserve"> (Width of railway surface) là chiều rộng của mặt đỉnh nền đường tính từ mép ngoài  của 2 vai ngoài cùng của nền đường.</w:delText>
          </w:r>
        </w:del>
      </w:ins>
      <w:ins w:id="943" w:author="Duy" w:date="2018-01-08T14:19:00Z">
        <w:del w:id="944" w:author="cuong" w:date="2018-07-06T09:51:00Z">
          <w:r w:rsidRPr="000F61E0" w:rsidDel="002373D8">
            <w:rPr>
              <w:rFonts w:ascii="Arial" w:hAnsi="Arial" w:cs="Arial"/>
              <w:b/>
              <w:i/>
              <w:sz w:val="24"/>
              <w:szCs w:val="24"/>
              <w:rPrChange w:id="945" w:author="AKhoa" w:date="2018-05-22T09:29:00Z">
                <w:rPr>
                  <w:rFonts w:ascii="Arial" w:hAnsi="Arial" w:cs="Arial"/>
                  <w:b/>
                  <w:bCs/>
                  <w:color w:val="FF0000"/>
                  <w:kern w:val="32"/>
                  <w:sz w:val="24"/>
                  <w:szCs w:val="24"/>
                  <w:lang w:val="x-none" w:eastAsia="x-none"/>
                </w:rPr>
              </w:rPrChange>
            </w:rPr>
            <w:delText>Bề rộng mặt đường</w:delText>
          </w:r>
          <w:r w:rsidRPr="000F61E0" w:rsidDel="002373D8">
            <w:rPr>
              <w:rFonts w:ascii="Arial" w:hAnsi="Arial" w:cs="Arial"/>
              <w:sz w:val="24"/>
              <w:szCs w:val="24"/>
              <w:rPrChange w:id="946" w:author="AKhoa" w:date="2018-05-22T09:29:00Z">
                <w:rPr>
                  <w:rFonts w:ascii="Arial" w:hAnsi="Arial" w:cs="Arial"/>
                  <w:b/>
                  <w:bCs/>
                  <w:color w:val="FF0000"/>
                  <w:kern w:val="32"/>
                  <w:sz w:val="24"/>
                  <w:szCs w:val="24"/>
                  <w:lang w:val="x-none" w:eastAsia="x-none"/>
                </w:rPr>
              </w:rPrChange>
            </w:rPr>
            <w:delText xml:space="preserve"> (</w:delText>
          </w:r>
        </w:del>
      </w:ins>
      <w:ins w:id="947" w:author="Windows XP Service Pack 3" w:date="2018-01-10T14:21:00Z">
        <w:del w:id="948" w:author="cuong" w:date="2018-07-06T09:51:00Z">
          <w:r w:rsidR="00DD3C04" w:rsidRPr="000F61E0" w:rsidDel="002373D8">
            <w:rPr>
              <w:rFonts w:ascii="Arial" w:hAnsi="Arial" w:cs="Arial"/>
              <w:sz w:val="24"/>
              <w:szCs w:val="24"/>
              <w:rPrChange w:id="949" w:author="AKhoa" w:date="2018-05-22T09:29:00Z">
                <w:rPr>
                  <w:rFonts w:ascii="Arial" w:hAnsi="Arial" w:cs="Arial"/>
                  <w:b/>
                  <w:bCs/>
                  <w:kern w:val="32"/>
                  <w:sz w:val="24"/>
                  <w:szCs w:val="24"/>
                  <w:lang w:val="x-none" w:eastAsia="x-none"/>
                </w:rPr>
              </w:rPrChange>
            </w:rPr>
            <w:delText>Width of railway surface</w:delText>
          </w:r>
        </w:del>
      </w:ins>
      <w:ins w:id="950" w:author="Duy" w:date="2018-01-08T14:19:00Z">
        <w:del w:id="951" w:author="cuong" w:date="2018-07-06T09:51:00Z">
          <w:r w:rsidRPr="000F61E0" w:rsidDel="002373D8">
            <w:rPr>
              <w:rFonts w:ascii="Arial" w:hAnsi="Arial" w:cs="Arial"/>
              <w:sz w:val="24"/>
              <w:szCs w:val="24"/>
              <w:rPrChange w:id="952" w:author="AKhoa" w:date="2018-05-22T09:29:00Z">
                <w:rPr>
                  <w:rFonts w:ascii="Arial" w:hAnsi="Arial" w:cs="Arial"/>
                  <w:b/>
                  <w:bCs/>
                  <w:color w:val="FF0000"/>
                  <w:kern w:val="32"/>
                  <w:sz w:val="24"/>
                  <w:szCs w:val="24"/>
                  <w:lang w:val="x-none" w:eastAsia="x-none"/>
                </w:rPr>
              </w:rPrChange>
            </w:rPr>
            <w:delText>) là chiều rộng của mặt đỉnh nền đường tính từ mép ngoài  của 2 vai ngoài cùng của nền đường.</w:delText>
          </w:r>
        </w:del>
      </w:ins>
    </w:p>
    <w:p w:rsidR="00FB593E" w:rsidRPr="00C20C37" w:rsidDel="007C34EC" w:rsidRDefault="00FB593E" w:rsidP="00041AC4">
      <w:pPr>
        <w:spacing w:before="120" w:line="360" w:lineRule="auto"/>
        <w:jc w:val="both"/>
        <w:rPr>
          <w:ins w:id="953" w:author="Duy" w:date="2018-01-08T15:17:00Z"/>
          <w:del w:id="954" w:author="VS9 Win 8.1" w:date="2018-01-08T17:59:00Z"/>
          <w:rFonts w:ascii="Arial" w:hAnsi="Arial" w:cs="Arial"/>
          <w:sz w:val="24"/>
          <w:szCs w:val="24"/>
          <w:highlight w:val="yellow"/>
          <w:rPrChange w:id="955" w:author="Windows XP Service Pack 3" w:date="2018-01-10T12:22:00Z">
            <w:rPr>
              <w:ins w:id="956" w:author="Duy" w:date="2018-01-08T15:17:00Z"/>
              <w:del w:id="957" w:author="VS9 Win 8.1" w:date="2018-01-08T17:59:00Z"/>
              <w:rFonts w:ascii="Arial" w:hAnsi="Arial" w:cs="Arial"/>
              <w:color w:val="FF0000"/>
              <w:sz w:val="24"/>
              <w:szCs w:val="24"/>
            </w:rPr>
          </w:rPrChange>
        </w:rPr>
        <w:sectPr w:rsidR="00FB593E" w:rsidRPr="00C20C37" w:rsidDel="007C34EC" w:rsidSect="00DA3F35">
          <w:pgSz w:w="11907" w:h="16840" w:code="9"/>
          <w:pgMar w:top="1134" w:right="851" w:bottom="1134" w:left="1418" w:header="567" w:footer="567" w:gutter="0"/>
          <w:cols w:space="720"/>
          <w:docGrid w:linePitch="360"/>
        </w:sectPr>
      </w:pPr>
    </w:p>
    <w:p w:rsidR="0088309D" w:rsidRPr="007F72F0" w:rsidDel="00420D6F" w:rsidRDefault="0088309D">
      <w:pPr>
        <w:spacing w:before="120" w:line="360" w:lineRule="auto"/>
        <w:jc w:val="both"/>
        <w:rPr>
          <w:ins w:id="958" w:author="Duy" w:date="2018-01-08T14:19:00Z"/>
          <w:del w:id="959" w:author="Windows XP Service Pack 3" w:date="2018-01-10T14:18:00Z"/>
          <w:rFonts w:ascii="Arial" w:hAnsi="Arial" w:cs="Arial"/>
          <w:sz w:val="24"/>
          <w:szCs w:val="24"/>
          <w:rPrChange w:id="960" w:author="Duy" w:date="2018-01-10T10:25:00Z">
            <w:rPr>
              <w:ins w:id="961" w:author="Duy" w:date="2018-01-08T14:19:00Z"/>
              <w:del w:id="962" w:author="Windows XP Service Pack 3" w:date="2018-01-10T14:18:00Z"/>
              <w:rFonts w:ascii="Arial" w:hAnsi="Arial" w:cs="Arial"/>
              <w:color w:val="FF0000"/>
              <w:sz w:val="24"/>
              <w:szCs w:val="24"/>
            </w:rPr>
          </w:rPrChange>
        </w:rPr>
      </w:pPr>
      <w:ins w:id="963" w:author="Duy" w:date="2018-01-08T14:19:00Z">
        <w:del w:id="964" w:author="Windows XP Service Pack 3" w:date="2018-01-10T14:18:00Z">
          <w:r w:rsidRPr="00C20C37" w:rsidDel="00420D6F">
            <w:rPr>
              <w:rFonts w:ascii="Arial" w:hAnsi="Arial" w:cs="Arial"/>
              <w:sz w:val="24"/>
              <w:szCs w:val="24"/>
              <w:highlight w:val="yellow"/>
              <w:rPrChange w:id="965" w:author="Windows XP Service Pack 3" w:date="2018-01-10T12:22:00Z">
                <w:rPr>
                  <w:rFonts w:ascii="Arial" w:hAnsi="Arial" w:cs="Arial"/>
                  <w:b/>
                  <w:bCs/>
                  <w:color w:val="FF0000"/>
                  <w:kern w:val="32"/>
                  <w:sz w:val="24"/>
                  <w:szCs w:val="24"/>
                  <w:lang w:val="x-none" w:eastAsia="x-none"/>
                </w:rPr>
              </w:rPrChange>
            </w:rPr>
            <w:delText>2.1.11</w:delText>
          </w:r>
        </w:del>
      </w:ins>
      <w:ins w:id="966" w:author="VS9 Win 8.1" w:date="2018-01-08T18:01:00Z">
        <w:del w:id="967" w:author="Windows XP Service Pack 3" w:date="2018-01-10T14:18:00Z">
          <w:r w:rsidR="00C64E04" w:rsidRPr="00C20C37" w:rsidDel="00420D6F">
            <w:rPr>
              <w:rFonts w:ascii="Arial" w:hAnsi="Arial" w:cs="Arial"/>
              <w:sz w:val="24"/>
              <w:szCs w:val="24"/>
              <w:highlight w:val="yellow"/>
              <w:rPrChange w:id="968" w:author="Windows XP Service Pack 3" w:date="2018-01-10T12:22:00Z">
                <w:rPr>
                  <w:rFonts w:ascii="Arial" w:hAnsi="Arial" w:cs="Arial"/>
                  <w:b/>
                  <w:bCs/>
                  <w:color w:val="FF0000"/>
                  <w:kern w:val="32"/>
                  <w:sz w:val="24"/>
                  <w:szCs w:val="24"/>
                  <w:lang w:val="x-none" w:eastAsia="x-none"/>
                </w:rPr>
              </w:rPrChange>
            </w:rPr>
            <w:delText>9</w:delText>
          </w:r>
        </w:del>
      </w:ins>
      <w:ins w:id="969" w:author="Duy" w:date="2018-01-08T14:19:00Z">
        <w:del w:id="970" w:author="Windows XP Service Pack 3" w:date="2018-01-10T14:18:00Z">
          <w:r w:rsidRPr="00C20C37" w:rsidDel="00420D6F">
            <w:rPr>
              <w:rFonts w:ascii="Arial" w:hAnsi="Arial" w:cs="Arial"/>
              <w:sz w:val="24"/>
              <w:szCs w:val="24"/>
              <w:highlight w:val="yellow"/>
              <w:rPrChange w:id="971" w:author="Windows XP Service Pack 3" w:date="2018-01-10T12:22:00Z">
                <w:rPr>
                  <w:rFonts w:ascii="Arial" w:hAnsi="Arial" w:cs="Arial"/>
                  <w:b/>
                  <w:bCs/>
                  <w:color w:val="FF0000"/>
                  <w:kern w:val="32"/>
                  <w:sz w:val="24"/>
                  <w:szCs w:val="24"/>
                  <w:lang w:val="x-none" w:eastAsia="x-none"/>
                </w:rPr>
              </w:rPrChange>
            </w:rPr>
            <w:delText xml:space="preserve"> </w:delText>
          </w:r>
          <w:r w:rsidRPr="00C20C37" w:rsidDel="00420D6F">
            <w:rPr>
              <w:rFonts w:ascii="Arial" w:hAnsi="Arial" w:cs="Arial"/>
              <w:b/>
              <w:i/>
              <w:sz w:val="24"/>
              <w:szCs w:val="24"/>
              <w:highlight w:val="yellow"/>
              <w:rPrChange w:id="972" w:author="Windows XP Service Pack 3" w:date="2018-01-10T12:22:00Z">
                <w:rPr>
                  <w:rFonts w:ascii="Arial" w:hAnsi="Arial" w:cs="Arial"/>
                  <w:b/>
                  <w:bCs/>
                  <w:color w:val="FF0000"/>
                  <w:kern w:val="32"/>
                  <w:sz w:val="24"/>
                  <w:szCs w:val="24"/>
                  <w:lang w:val="x-none" w:eastAsia="x-none"/>
                </w:rPr>
              </w:rPrChange>
            </w:rPr>
            <w:delText>Năng lực của tuyến</w:delText>
          </w:r>
          <w:r w:rsidRPr="00C20C37" w:rsidDel="00420D6F">
            <w:rPr>
              <w:rFonts w:ascii="Arial" w:hAnsi="Arial" w:cs="Arial"/>
              <w:sz w:val="24"/>
              <w:szCs w:val="24"/>
              <w:highlight w:val="yellow"/>
              <w:rPrChange w:id="973" w:author="Windows XP Service Pack 3" w:date="2018-01-10T12:22:00Z">
                <w:rPr>
                  <w:rFonts w:ascii="Arial" w:hAnsi="Arial" w:cs="Arial"/>
                  <w:b/>
                  <w:bCs/>
                  <w:color w:val="FF0000"/>
                  <w:kern w:val="32"/>
                  <w:sz w:val="24"/>
                  <w:szCs w:val="24"/>
                  <w:lang w:val="x-none" w:eastAsia="x-none"/>
                </w:rPr>
              </w:rPrChange>
            </w:rPr>
            <w:delText xml:space="preserve"> () là khả năng vận chuyển tối đa khối lượng hàng hóa, hành khách quy đổi của tuyến đường (triệu T/năm).</w:delText>
          </w:r>
        </w:del>
      </w:ins>
    </w:p>
    <w:p w:rsidR="00C466EE" w:rsidRPr="00041AC4" w:rsidDel="0088309D" w:rsidRDefault="00AF63F6">
      <w:pPr>
        <w:pStyle w:val="Heading2"/>
        <w:spacing w:before="120" w:after="0" w:line="360" w:lineRule="auto"/>
        <w:rPr>
          <w:del w:id="974" w:author="Duy" w:date="2018-01-08T14:20:00Z"/>
          <w:sz w:val="24"/>
          <w:szCs w:val="24"/>
          <w:rPrChange w:id="975" w:author="Duy" w:date="2018-01-08T14:49:00Z">
            <w:rPr>
              <w:del w:id="976" w:author="Duy" w:date="2018-01-08T14:20:00Z"/>
              <w:rFonts w:ascii="Arial" w:hAnsi="Arial" w:cs="Arial"/>
              <w:color w:val="FF0000"/>
              <w:sz w:val="24"/>
              <w:szCs w:val="24"/>
            </w:rPr>
          </w:rPrChange>
        </w:rPr>
        <w:pPrChange w:id="977" w:author="Duy" w:date="2018-01-08T14:49:00Z">
          <w:pPr>
            <w:spacing w:before="120" w:line="360" w:lineRule="auto"/>
            <w:jc w:val="both"/>
          </w:pPr>
        </w:pPrChange>
      </w:pPr>
      <w:ins w:id="978" w:author="Admin" w:date="2018-01-07T17:52:00Z">
        <w:del w:id="979" w:author="Duy" w:date="2018-01-08T14:19:00Z">
          <w:r w:rsidRPr="00041AC4" w:rsidDel="0088309D">
            <w:rPr>
              <w:i w:val="0"/>
              <w:sz w:val="24"/>
              <w:szCs w:val="24"/>
              <w:rPrChange w:id="980" w:author="Duy" w:date="2018-01-08T14:49:00Z">
                <w:rPr>
                  <w:rFonts w:ascii="Arial" w:hAnsi="Arial" w:cs="Arial"/>
                  <w:i/>
                  <w:color w:val="FF0000"/>
                  <w:sz w:val="22"/>
                  <w:szCs w:val="22"/>
                  <w:highlight w:val="yellow"/>
                </w:rPr>
              </w:rPrChange>
            </w:rPr>
            <w:delText>là loại đường cong tròn dùng để nối 2 đoạn thẳng của tuyến đường sắt trên mặt bằng</w:delText>
          </w:r>
        </w:del>
      </w:ins>
      <w:del w:id="981" w:author="Duy" w:date="2018-01-08T14:20:00Z">
        <w:r w:rsidR="00BA5D41" w:rsidRPr="00041AC4" w:rsidDel="0088309D">
          <w:rPr>
            <w:i w:val="0"/>
            <w:sz w:val="24"/>
            <w:szCs w:val="24"/>
            <w:rPrChange w:id="982" w:author="Duy" w:date="2018-01-08T14:49:00Z">
              <w:rPr>
                <w:rFonts w:ascii="Arial" w:hAnsi="Arial" w:cs="Arial"/>
                <w:i/>
                <w:color w:val="FF0000"/>
                <w:sz w:val="24"/>
                <w:szCs w:val="24"/>
                <w:highlight w:val="yellow"/>
              </w:rPr>
            </w:rPrChange>
          </w:rPr>
          <w:delText xml:space="preserve">Đường cong nằm (Transverse Curve) là </w:delText>
        </w:r>
        <w:r w:rsidR="008D5A94" w:rsidRPr="00041AC4" w:rsidDel="0088309D">
          <w:rPr>
            <w:sz w:val="24"/>
            <w:szCs w:val="24"/>
            <w:rPrChange w:id="983" w:author="Duy" w:date="2018-01-08T14:49:00Z">
              <w:rPr>
                <w:rFonts w:ascii="Arial" w:hAnsi="Arial" w:cs="Arial"/>
                <w:color w:val="FF0000"/>
                <w:sz w:val="24"/>
                <w:szCs w:val="24"/>
                <w:highlight w:val="yellow"/>
              </w:rPr>
            </w:rPrChange>
          </w:rPr>
          <w:delText>loại đường cong</w:delText>
        </w:r>
        <w:r w:rsidR="00C466EE" w:rsidRPr="00041AC4" w:rsidDel="0088309D">
          <w:rPr>
            <w:sz w:val="24"/>
            <w:szCs w:val="24"/>
            <w:rPrChange w:id="984" w:author="Duy" w:date="2018-01-08T14:49:00Z">
              <w:rPr>
                <w:rFonts w:ascii="Arial" w:hAnsi="Arial" w:cs="Arial"/>
                <w:color w:val="FF0000"/>
                <w:sz w:val="24"/>
                <w:szCs w:val="24"/>
                <w:highlight w:val="yellow"/>
              </w:rPr>
            </w:rPrChange>
          </w:rPr>
          <w:delText xml:space="preserve"> dùng để nối </w:delText>
        </w:r>
        <w:r w:rsidR="008D5A94" w:rsidRPr="00041AC4" w:rsidDel="0088309D">
          <w:rPr>
            <w:sz w:val="24"/>
            <w:szCs w:val="24"/>
            <w:rPrChange w:id="985" w:author="Duy" w:date="2018-01-08T14:49:00Z">
              <w:rPr>
                <w:rFonts w:ascii="Arial" w:hAnsi="Arial" w:cs="Arial"/>
                <w:color w:val="FF0000"/>
                <w:sz w:val="24"/>
                <w:szCs w:val="24"/>
                <w:highlight w:val="yellow"/>
              </w:rPr>
            </w:rPrChange>
          </w:rPr>
          <w:delText>2</w:delText>
        </w:r>
        <w:r w:rsidR="00C466EE" w:rsidRPr="00041AC4" w:rsidDel="0088309D">
          <w:rPr>
            <w:sz w:val="24"/>
            <w:szCs w:val="24"/>
            <w:rPrChange w:id="986" w:author="Duy" w:date="2018-01-08T14:49:00Z">
              <w:rPr>
                <w:rFonts w:ascii="Arial" w:hAnsi="Arial" w:cs="Arial"/>
                <w:color w:val="FF0000"/>
                <w:sz w:val="24"/>
                <w:szCs w:val="24"/>
                <w:highlight w:val="yellow"/>
              </w:rPr>
            </w:rPrChange>
          </w:rPr>
          <w:delText xml:space="preserve"> đoạn thẳng của tuyến đường sắt trên mặt bằn</w:delText>
        </w:r>
        <w:r w:rsidR="008D5A94" w:rsidRPr="00041AC4" w:rsidDel="0088309D">
          <w:rPr>
            <w:sz w:val="24"/>
            <w:szCs w:val="24"/>
            <w:rPrChange w:id="987" w:author="Duy" w:date="2018-01-08T14:49:00Z">
              <w:rPr>
                <w:rFonts w:ascii="Arial" w:hAnsi="Arial" w:cs="Arial"/>
                <w:color w:val="FF0000"/>
                <w:sz w:val="24"/>
                <w:szCs w:val="24"/>
                <w:highlight w:val="yellow"/>
              </w:rPr>
            </w:rPrChange>
          </w:rPr>
          <w:delText>g</w:delText>
        </w:r>
        <w:r w:rsidR="00C466EE" w:rsidRPr="00041AC4" w:rsidDel="0088309D">
          <w:rPr>
            <w:sz w:val="24"/>
            <w:szCs w:val="24"/>
            <w:rPrChange w:id="988" w:author="Duy" w:date="2018-01-08T14:49:00Z">
              <w:rPr>
                <w:rFonts w:ascii="Arial" w:hAnsi="Arial" w:cs="Arial"/>
                <w:color w:val="FF0000"/>
                <w:sz w:val="24"/>
                <w:szCs w:val="24"/>
                <w:highlight w:val="yellow"/>
              </w:rPr>
            </w:rPrChange>
          </w:rPr>
          <w:delText>.</w:delText>
        </w:r>
        <w:r w:rsidR="008D5A94" w:rsidRPr="00041AC4" w:rsidDel="0088309D">
          <w:rPr>
            <w:sz w:val="24"/>
            <w:szCs w:val="24"/>
            <w:rPrChange w:id="989" w:author="Duy" w:date="2018-01-08T14:49:00Z">
              <w:rPr>
                <w:rFonts w:ascii="Arial" w:hAnsi="Arial" w:cs="Arial"/>
                <w:color w:val="FF0000"/>
                <w:sz w:val="24"/>
                <w:szCs w:val="24"/>
                <w:highlight w:val="yellow"/>
              </w:rPr>
            </w:rPrChange>
          </w:rPr>
          <w:delText xml:space="preserve"> Đường cong nằm có 2 loại: đường con</w:delText>
        </w:r>
        <w:r w:rsidR="00F90AD8" w:rsidRPr="00041AC4" w:rsidDel="0088309D">
          <w:rPr>
            <w:sz w:val="24"/>
            <w:szCs w:val="24"/>
            <w:rPrChange w:id="990" w:author="Duy" w:date="2018-01-08T14:49:00Z">
              <w:rPr>
                <w:rFonts w:ascii="Arial" w:hAnsi="Arial" w:cs="Arial"/>
                <w:color w:val="FF0000"/>
                <w:sz w:val="24"/>
                <w:szCs w:val="24"/>
                <w:highlight w:val="yellow"/>
              </w:rPr>
            </w:rPrChange>
          </w:rPr>
          <w:delText>g</w:delText>
        </w:r>
        <w:r w:rsidR="008D5A94" w:rsidRPr="00041AC4" w:rsidDel="0088309D">
          <w:rPr>
            <w:sz w:val="24"/>
            <w:szCs w:val="24"/>
            <w:rPrChange w:id="991" w:author="Duy" w:date="2018-01-08T14:49:00Z">
              <w:rPr>
                <w:rFonts w:ascii="Arial" w:hAnsi="Arial" w:cs="Arial"/>
                <w:color w:val="FF0000"/>
                <w:sz w:val="24"/>
                <w:szCs w:val="24"/>
                <w:highlight w:val="yellow"/>
              </w:rPr>
            </w:rPrChange>
          </w:rPr>
          <w:delText xml:space="preserve"> tròn và đường cong hoãn hòa......</w:delText>
        </w:r>
      </w:del>
    </w:p>
    <w:p w:rsidR="008D5A94" w:rsidRPr="00041AC4" w:rsidDel="0088309D" w:rsidRDefault="008D5A94">
      <w:pPr>
        <w:pStyle w:val="Heading2"/>
        <w:spacing w:before="120" w:after="0" w:line="360" w:lineRule="auto"/>
        <w:rPr>
          <w:del w:id="992" w:author="Duy" w:date="2018-01-08T14:20:00Z"/>
          <w:sz w:val="24"/>
          <w:szCs w:val="24"/>
          <w:rPrChange w:id="993" w:author="Duy" w:date="2018-01-08T14:49:00Z">
            <w:rPr>
              <w:del w:id="994" w:author="Duy" w:date="2018-01-08T14:20:00Z"/>
              <w:rFonts w:ascii="Arial" w:hAnsi="Arial" w:cs="Arial"/>
              <w:color w:val="FF0000"/>
              <w:sz w:val="24"/>
              <w:szCs w:val="24"/>
            </w:rPr>
          </w:rPrChange>
        </w:rPr>
        <w:pPrChange w:id="995" w:author="Duy" w:date="2018-01-08T14:49:00Z">
          <w:pPr>
            <w:spacing w:before="120" w:line="360" w:lineRule="auto"/>
            <w:jc w:val="both"/>
          </w:pPr>
        </w:pPrChange>
      </w:pPr>
      <w:del w:id="996" w:author="Duy" w:date="2018-01-08T14:20:00Z">
        <w:r w:rsidRPr="00041AC4" w:rsidDel="0088309D">
          <w:rPr>
            <w:sz w:val="24"/>
            <w:szCs w:val="24"/>
            <w:rPrChange w:id="997" w:author="Duy" w:date="2018-01-08T14:49:00Z">
              <w:rPr>
                <w:rFonts w:ascii="Arial" w:hAnsi="Arial" w:cs="Arial"/>
                <w:color w:val="FF0000"/>
                <w:sz w:val="24"/>
                <w:szCs w:val="24"/>
                <w:highlight w:val="yellow"/>
              </w:rPr>
            </w:rPrChange>
          </w:rPr>
          <w:delText>2.1.4 Đường cong hoãn hòa () là đường cong chuyển tiếp từ đường cong tròn.....</w:delText>
        </w:r>
      </w:del>
    </w:p>
    <w:p w:rsidR="008D5A94" w:rsidRPr="00041AC4" w:rsidDel="0088309D" w:rsidRDefault="008D5A94">
      <w:pPr>
        <w:pStyle w:val="Heading2"/>
        <w:spacing w:before="120" w:after="0" w:line="360" w:lineRule="auto"/>
        <w:rPr>
          <w:del w:id="998" w:author="Duy" w:date="2018-01-08T14:20:00Z"/>
          <w:sz w:val="24"/>
          <w:szCs w:val="24"/>
          <w:rPrChange w:id="999" w:author="Duy" w:date="2018-01-08T14:49:00Z">
            <w:rPr>
              <w:del w:id="1000" w:author="Duy" w:date="2018-01-08T14:20:00Z"/>
              <w:rFonts w:ascii="Arial" w:hAnsi="Arial" w:cs="Arial"/>
              <w:color w:val="FF0000"/>
              <w:sz w:val="24"/>
              <w:szCs w:val="24"/>
            </w:rPr>
          </w:rPrChange>
        </w:rPr>
        <w:pPrChange w:id="1001" w:author="Duy" w:date="2018-01-08T14:49:00Z">
          <w:pPr>
            <w:spacing w:before="120" w:line="360" w:lineRule="auto"/>
            <w:jc w:val="both"/>
          </w:pPr>
        </w:pPrChange>
      </w:pPr>
      <w:del w:id="1002" w:author="Duy" w:date="2018-01-08T14:20:00Z">
        <w:r w:rsidRPr="00041AC4" w:rsidDel="0088309D">
          <w:rPr>
            <w:sz w:val="24"/>
            <w:szCs w:val="24"/>
            <w:rPrChange w:id="1003" w:author="Duy" w:date="2018-01-08T14:49:00Z">
              <w:rPr>
                <w:rFonts w:ascii="Arial" w:hAnsi="Arial" w:cs="Arial"/>
                <w:color w:val="FF0000"/>
                <w:sz w:val="24"/>
                <w:szCs w:val="24"/>
                <w:highlight w:val="yellow"/>
              </w:rPr>
            </w:rPrChange>
          </w:rPr>
          <w:delText>2.1.5 Đoạn thẳng giữa 2 đường cong () là......</w:delText>
        </w:r>
      </w:del>
    </w:p>
    <w:p w:rsidR="00C466EE" w:rsidRPr="003637AF" w:rsidDel="0088309D" w:rsidRDefault="008D5A94">
      <w:pPr>
        <w:pStyle w:val="Heading2"/>
        <w:spacing w:before="120" w:after="0" w:line="360" w:lineRule="auto"/>
        <w:rPr>
          <w:del w:id="1004" w:author="Duy" w:date="2018-01-08T14:18:00Z"/>
          <w:sz w:val="24"/>
          <w:szCs w:val="24"/>
        </w:rPr>
        <w:pPrChange w:id="1005" w:author="Duy" w:date="2018-01-08T14:49:00Z">
          <w:pPr>
            <w:spacing w:before="120" w:line="360" w:lineRule="auto"/>
            <w:jc w:val="both"/>
          </w:pPr>
        </w:pPrChange>
      </w:pPr>
      <w:del w:id="1006" w:author="Duy" w:date="2018-01-08T14:18:00Z">
        <w:r w:rsidRPr="00041AC4" w:rsidDel="0088309D">
          <w:rPr>
            <w:sz w:val="24"/>
            <w:szCs w:val="24"/>
            <w:rPrChange w:id="1007" w:author="Duy" w:date="2018-01-08T14:49:00Z">
              <w:rPr>
                <w:rFonts w:ascii="Arial" w:hAnsi="Arial" w:cs="Arial"/>
                <w:sz w:val="24"/>
                <w:szCs w:val="24"/>
                <w:highlight w:val="yellow"/>
              </w:rPr>
            </w:rPrChange>
          </w:rPr>
          <w:delText>2.1.6 Đường cong nối dốc đứng ().....</w:delText>
        </w:r>
      </w:del>
      <w:ins w:id="1008" w:author="Admin" w:date="2018-01-07T17:54:00Z">
        <w:del w:id="1009" w:author="Duy" w:date="2018-01-08T14:18:00Z">
          <w:r w:rsidR="00AF63F6" w:rsidRPr="00041AC4" w:rsidDel="0088309D">
            <w:rPr>
              <w:sz w:val="24"/>
              <w:szCs w:val="24"/>
              <w:rPrChange w:id="1010" w:author="Duy" w:date="2018-01-08T14:49:00Z">
                <w:rPr>
                  <w:rFonts w:ascii="Arial" w:hAnsi="Arial" w:cs="Arial"/>
                  <w:sz w:val="24"/>
                  <w:szCs w:val="24"/>
                  <w:highlight w:val="yellow"/>
                </w:rPr>
              </w:rPrChange>
            </w:rPr>
            <w:delText>() là đường cong tròn dùng để nối các đoạn dốc dọc  đường sắt theo quy định.</w:delText>
          </w:r>
        </w:del>
      </w:ins>
    </w:p>
    <w:p w:rsidR="008D5A94" w:rsidRPr="00041AC4" w:rsidDel="0088309D" w:rsidRDefault="008D5A94">
      <w:pPr>
        <w:pStyle w:val="Heading2"/>
        <w:spacing w:before="120" w:after="0" w:line="360" w:lineRule="auto"/>
        <w:rPr>
          <w:del w:id="1011" w:author="Duy" w:date="2018-01-08T14:18:00Z"/>
          <w:sz w:val="24"/>
          <w:szCs w:val="24"/>
          <w:rPrChange w:id="1012" w:author="Duy" w:date="2018-01-08T14:49:00Z">
            <w:rPr>
              <w:del w:id="1013" w:author="Duy" w:date="2018-01-08T14:18:00Z"/>
              <w:rFonts w:ascii="Arial" w:hAnsi="Arial" w:cs="Arial"/>
              <w:color w:val="FF0000"/>
              <w:sz w:val="24"/>
              <w:szCs w:val="24"/>
            </w:rPr>
          </w:rPrChange>
        </w:rPr>
        <w:pPrChange w:id="1014" w:author="Duy" w:date="2018-01-08T14:49:00Z">
          <w:pPr>
            <w:spacing w:before="120" w:line="360" w:lineRule="auto"/>
            <w:jc w:val="both"/>
          </w:pPr>
        </w:pPrChange>
      </w:pPr>
      <w:del w:id="1015" w:author="Duy" w:date="2018-01-08T14:18:00Z">
        <w:r w:rsidRPr="00041AC4" w:rsidDel="0088309D">
          <w:rPr>
            <w:sz w:val="24"/>
            <w:szCs w:val="24"/>
            <w:rPrChange w:id="1016" w:author="Duy" w:date="2018-01-08T14:49:00Z">
              <w:rPr>
                <w:rFonts w:ascii="Arial" w:hAnsi="Arial" w:cs="Arial"/>
                <w:color w:val="FF0000"/>
                <w:sz w:val="24"/>
                <w:szCs w:val="24"/>
              </w:rPr>
            </w:rPrChange>
          </w:rPr>
          <w:delText xml:space="preserve">2.1.7 Độ dốc hạn chế </w:delText>
        </w:r>
        <w:r w:rsidR="00DA3F35" w:rsidRPr="00041AC4" w:rsidDel="0088309D">
          <w:rPr>
            <w:b w:val="0"/>
            <w:i w:val="0"/>
            <w:sz w:val="24"/>
            <w:szCs w:val="24"/>
            <w:rPrChange w:id="1017" w:author="Duy" w:date="2018-01-08T14:49:00Z">
              <w:rPr>
                <w:rFonts w:ascii="Arial" w:hAnsi="Arial" w:cs="Arial"/>
                <w:b/>
                <w:i/>
                <w:color w:val="FF0000"/>
                <w:sz w:val="24"/>
                <w:szCs w:val="24"/>
              </w:rPr>
            </w:rPrChange>
          </w:rPr>
          <w:delText xml:space="preserve">ip </w:delText>
        </w:r>
        <w:r w:rsidRPr="00041AC4" w:rsidDel="0088309D">
          <w:rPr>
            <w:sz w:val="24"/>
            <w:szCs w:val="24"/>
            <w:rPrChange w:id="1018" w:author="Duy" w:date="2018-01-08T14:49:00Z">
              <w:rPr>
                <w:rFonts w:ascii="Arial" w:hAnsi="Arial" w:cs="Arial"/>
                <w:color w:val="FF0000"/>
                <w:sz w:val="24"/>
                <w:szCs w:val="24"/>
              </w:rPr>
            </w:rPrChange>
          </w:rPr>
          <w:delText>(Heavy slope) là dốc lớn nhất</w:delText>
        </w:r>
        <w:r w:rsidR="00F90AD8" w:rsidRPr="00041AC4" w:rsidDel="0088309D">
          <w:rPr>
            <w:sz w:val="24"/>
            <w:szCs w:val="24"/>
            <w:rPrChange w:id="1019" w:author="Duy" w:date="2018-01-08T14:49:00Z">
              <w:rPr>
                <w:rFonts w:ascii="Arial" w:hAnsi="Arial" w:cs="Arial"/>
                <w:color w:val="FF0000"/>
                <w:sz w:val="24"/>
                <w:szCs w:val="24"/>
              </w:rPr>
            </w:rPrChange>
          </w:rPr>
          <w:delText xml:space="preserve"> có</w:delText>
        </w:r>
        <w:r w:rsidRPr="00041AC4" w:rsidDel="0088309D">
          <w:rPr>
            <w:sz w:val="24"/>
            <w:szCs w:val="24"/>
            <w:rPrChange w:id="1020" w:author="Duy" w:date="2018-01-08T14:49:00Z">
              <w:rPr>
                <w:rFonts w:ascii="Arial" w:hAnsi="Arial" w:cs="Arial"/>
                <w:color w:val="FF0000"/>
                <w:sz w:val="24"/>
                <w:szCs w:val="24"/>
              </w:rPr>
            </w:rPrChange>
          </w:rPr>
          <w:delText xml:space="preserve"> chiều dài </w:delText>
        </w:r>
        <w:r w:rsidR="00F90AD8" w:rsidRPr="00041AC4" w:rsidDel="0088309D">
          <w:rPr>
            <w:sz w:val="24"/>
            <w:szCs w:val="24"/>
            <w:rPrChange w:id="1021" w:author="Duy" w:date="2018-01-08T14:49:00Z">
              <w:rPr>
                <w:rFonts w:ascii="Arial" w:hAnsi="Arial" w:cs="Arial"/>
                <w:color w:val="FF0000"/>
                <w:sz w:val="24"/>
                <w:szCs w:val="24"/>
              </w:rPr>
            </w:rPrChange>
          </w:rPr>
          <w:delText xml:space="preserve">dốc </w:delText>
        </w:r>
        <w:r w:rsidRPr="00041AC4" w:rsidDel="0088309D">
          <w:rPr>
            <w:sz w:val="24"/>
            <w:szCs w:val="24"/>
            <w:rPrChange w:id="1022" w:author="Duy" w:date="2018-01-08T14:49:00Z">
              <w:rPr>
                <w:rFonts w:ascii="Arial" w:hAnsi="Arial" w:cs="Arial"/>
                <w:color w:val="FF0000"/>
                <w:sz w:val="24"/>
                <w:szCs w:val="24"/>
              </w:rPr>
            </w:rPrChange>
          </w:rPr>
          <w:delText xml:space="preserve">không hạn chế mà trên đó đoàn tàu hàng </w:delText>
        </w:r>
        <w:r w:rsidR="00C135E9" w:rsidRPr="00041AC4" w:rsidDel="0088309D">
          <w:rPr>
            <w:sz w:val="24"/>
            <w:szCs w:val="24"/>
            <w:rPrChange w:id="1023" w:author="Duy" w:date="2018-01-08T14:49:00Z">
              <w:rPr>
                <w:rFonts w:ascii="Arial" w:hAnsi="Arial" w:cs="Arial"/>
                <w:color w:val="FF0000"/>
                <w:sz w:val="24"/>
                <w:szCs w:val="24"/>
              </w:rPr>
            </w:rPrChange>
          </w:rPr>
          <w:delText>với trọng lượng tính toán Q do</w:delText>
        </w:r>
        <w:r w:rsidRPr="00041AC4" w:rsidDel="0088309D">
          <w:rPr>
            <w:sz w:val="24"/>
            <w:szCs w:val="24"/>
            <w:rPrChange w:id="1024" w:author="Duy" w:date="2018-01-08T14:49:00Z">
              <w:rPr>
                <w:rFonts w:ascii="Arial" w:hAnsi="Arial" w:cs="Arial"/>
                <w:color w:val="FF0000"/>
                <w:sz w:val="24"/>
                <w:szCs w:val="24"/>
              </w:rPr>
            </w:rPrChange>
          </w:rPr>
          <w:delText xml:space="preserve"> một đầu máy kéo </w:delText>
        </w:r>
        <w:r w:rsidR="00F90AD8" w:rsidRPr="00041AC4" w:rsidDel="0088309D">
          <w:rPr>
            <w:sz w:val="24"/>
            <w:szCs w:val="24"/>
            <w:rPrChange w:id="1025" w:author="Duy" w:date="2018-01-08T14:49:00Z">
              <w:rPr>
                <w:rFonts w:ascii="Arial" w:hAnsi="Arial" w:cs="Arial"/>
                <w:color w:val="FF0000"/>
                <w:sz w:val="24"/>
                <w:szCs w:val="24"/>
              </w:rPr>
            </w:rPrChange>
          </w:rPr>
          <w:delText>lên dốc với vận tốc đều và bằng vận tốc tính toán của đầu máy.</w:delText>
        </w:r>
        <w:r w:rsidRPr="00041AC4" w:rsidDel="0088309D">
          <w:rPr>
            <w:sz w:val="24"/>
            <w:szCs w:val="24"/>
            <w:rPrChange w:id="1026" w:author="Duy" w:date="2018-01-08T14:49:00Z">
              <w:rPr>
                <w:rFonts w:ascii="Arial" w:hAnsi="Arial" w:cs="Arial"/>
                <w:color w:val="FF0000"/>
                <w:sz w:val="24"/>
                <w:szCs w:val="24"/>
              </w:rPr>
            </w:rPrChange>
          </w:rPr>
          <w:delText xml:space="preserve"> </w:delText>
        </w:r>
      </w:del>
    </w:p>
    <w:p w:rsidR="008D5A94" w:rsidRPr="00041AC4" w:rsidDel="0088309D" w:rsidRDefault="008D5A94">
      <w:pPr>
        <w:pStyle w:val="Heading2"/>
        <w:spacing w:before="120" w:after="0" w:line="360" w:lineRule="auto"/>
        <w:rPr>
          <w:del w:id="1027" w:author="Duy" w:date="2018-01-08T14:18:00Z"/>
          <w:sz w:val="24"/>
          <w:szCs w:val="24"/>
          <w:rPrChange w:id="1028" w:author="Duy" w:date="2018-01-08T14:49:00Z">
            <w:rPr>
              <w:del w:id="1029" w:author="Duy" w:date="2018-01-08T14:18:00Z"/>
              <w:rFonts w:ascii="Arial" w:hAnsi="Arial" w:cs="Arial"/>
              <w:color w:val="FF0000"/>
              <w:sz w:val="24"/>
              <w:szCs w:val="24"/>
            </w:rPr>
          </w:rPrChange>
        </w:rPr>
        <w:pPrChange w:id="1030" w:author="Duy" w:date="2018-01-08T14:49:00Z">
          <w:pPr>
            <w:spacing w:before="120" w:line="360" w:lineRule="auto"/>
            <w:jc w:val="both"/>
          </w:pPr>
        </w:pPrChange>
      </w:pPr>
      <w:del w:id="1031" w:author="Duy" w:date="2018-01-08T14:18:00Z">
        <w:r w:rsidRPr="00041AC4" w:rsidDel="0088309D">
          <w:rPr>
            <w:sz w:val="24"/>
            <w:szCs w:val="24"/>
            <w:rPrChange w:id="1032" w:author="Duy" w:date="2018-01-08T14:49:00Z">
              <w:rPr>
                <w:rFonts w:ascii="Arial" w:hAnsi="Arial" w:cs="Arial"/>
                <w:color w:val="FF0000"/>
                <w:sz w:val="24"/>
                <w:szCs w:val="24"/>
              </w:rPr>
            </w:rPrChange>
          </w:rPr>
          <w:delText xml:space="preserve">2.1.8 Khoảng cách giữa 2 tim đường () là khoảng cách ngắn nhất giữa hai tim đường sắt liền kề. </w:delText>
        </w:r>
      </w:del>
    </w:p>
    <w:p w:rsidR="00C466EE" w:rsidRPr="00041AC4" w:rsidDel="0088309D" w:rsidRDefault="00F90AD8">
      <w:pPr>
        <w:pStyle w:val="Heading2"/>
        <w:spacing w:before="120" w:after="0" w:line="360" w:lineRule="auto"/>
        <w:rPr>
          <w:del w:id="1033" w:author="Duy" w:date="2018-01-08T14:18:00Z"/>
          <w:sz w:val="24"/>
          <w:szCs w:val="24"/>
          <w:rPrChange w:id="1034" w:author="Duy" w:date="2018-01-08T14:49:00Z">
            <w:rPr>
              <w:del w:id="1035" w:author="Duy" w:date="2018-01-08T14:18:00Z"/>
              <w:rFonts w:ascii="Arial" w:hAnsi="Arial" w:cs="Arial"/>
              <w:color w:val="FF0000"/>
              <w:sz w:val="24"/>
              <w:szCs w:val="24"/>
            </w:rPr>
          </w:rPrChange>
        </w:rPr>
        <w:pPrChange w:id="1036" w:author="Duy" w:date="2018-01-08T14:49:00Z">
          <w:pPr>
            <w:spacing w:before="120" w:line="360" w:lineRule="auto"/>
            <w:jc w:val="both"/>
          </w:pPr>
        </w:pPrChange>
      </w:pPr>
      <w:del w:id="1037" w:author="Duy" w:date="2018-01-08T14:18:00Z">
        <w:r w:rsidRPr="00041AC4" w:rsidDel="0088309D">
          <w:rPr>
            <w:sz w:val="24"/>
            <w:szCs w:val="24"/>
            <w:rPrChange w:id="1038" w:author="Duy" w:date="2018-01-08T14:49:00Z">
              <w:rPr>
                <w:rFonts w:ascii="Arial" w:hAnsi="Arial" w:cs="Arial"/>
                <w:color w:val="FF0000"/>
                <w:sz w:val="24"/>
                <w:szCs w:val="24"/>
                <w:highlight w:val="yellow"/>
              </w:rPr>
            </w:rPrChange>
          </w:rPr>
          <w:delText>2.1.9 Siêu cao (): là....</w:delText>
        </w:r>
      </w:del>
    </w:p>
    <w:p w:rsidR="00F90AD8" w:rsidRPr="00041AC4" w:rsidDel="0088309D" w:rsidRDefault="00F90AD8">
      <w:pPr>
        <w:pStyle w:val="Heading2"/>
        <w:spacing w:before="120" w:after="0" w:line="360" w:lineRule="auto"/>
        <w:rPr>
          <w:del w:id="1039" w:author="Duy" w:date="2018-01-08T14:20:00Z"/>
          <w:sz w:val="24"/>
          <w:szCs w:val="24"/>
          <w:rPrChange w:id="1040" w:author="Duy" w:date="2018-01-08T14:49:00Z">
            <w:rPr>
              <w:del w:id="1041" w:author="Duy" w:date="2018-01-08T14:20:00Z"/>
              <w:rFonts w:ascii="Arial" w:hAnsi="Arial" w:cs="Arial"/>
              <w:color w:val="FF0000"/>
              <w:sz w:val="24"/>
              <w:szCs w:val="24"/>
            </w:rPr>
          </w:rPrChange>
        </w:rPr>
        <w:pPrChange w:id="1042" w:author="Duy" w:date="2018-01-08T14:49:00Z">
          <w:pPr>
            <w:spacing w:before="120" w:line="360" w:lineRule="auto"/>
            <w:jc w:val="both"/>
          </w:pPr>
        </w:pPrChange>
      </w:pPr>
      <w:del w:id="1043" w:author="Duy" w:date="2018-01-08T14:20:00Z">
        <w:r w:rsidRPr="00041AC4" w:rsidDel="0088309D">
          <w:rPr>
            <w:sz w:val="24"/>
            <w:szCs w:val="24"/>
            <w:rPrChange w:id="1044" w:author="Duy" w:date="2018-01-08T14:49:00Z">
              <w:rPr>
                <w:rFonts w:ascii="Arial" w:hAnsi="Arial" w:cs="Arial"/>
                <w:color w:val="FF0000"/>
                <w:sz w:val="24"/>
                <w:szCs w:val="24"/>
              </w:rPr>
            </w:rPrChange>
          </w:rPr>
          <w:delText>2.1.10 Bề rông mặt đường () là chiều rộng của mặt đỉnh nền đường tính từ mép ngoài  của 2 vai ngoài cùng của nền đường.</w:delText>
        </w:r>
      </w:del>
    </w:p>
    <w:p w:rsidR="00C135E9" w:rsidRPr="003637AF" w:rsidDel="0088309D" w:rsidRDefault="00C135E9">
      <w:pPr>
        <w:pStyle w:val="Heading2"/>
        <w:spacing w:before="120" w:after="0" w:line="360" w:lineRule="auto"/>
        <w:rPr>
          <w:del w:id="1045" w:author="Duy" w:date="2018-01-08T14:20:00Z"/>
          <w:sz w:val="24"/>
          <w:szCs w:val="24"/>
        </w:rPr>
        <w:pPrChange w:id="1046" w:author="Duy" w:date="2018-01-08T14:49:00Z">
          <w:pPr>
            <w:spacing w:before="120" w:line="360" w:lineRule="auto"/>
            <w:jc w:val="both"/>
          </w:pPr>
        </w:pPrChange>
      </w:pPr>
      <w:del w:id="1047" w:author="Duy" w:date="2018-01-08T14:20:00Z">
        <w:r w:rsidRPr="00041AC4" w:rsidDel="0088309D">
          <w:rPr>
            <w:sz w:val="24"/>
            <w:szCs w:val="24"/>
            <w:rPrChange w:id="1048" w:author="Duy" w:date="2018-01-08T14:49:00Z">
              <w:rPr>
                <w:rFonts w:ascii="Arial" w:hAnsi="Arial" w:cs="Arial"/>
                <w:color w:val="FF0000"/>
                <w:sz w:val="24"/>
                <w:szCs w:val="24"/>
              </w:rPr>
            </w:rPrChange>
          </w:rPr>
          <w:delText>2.1.11 N</w:delText>
        </w:r>
        <w:r w:rsidRPr="00041AC4" w:rsidDel="0088309D">
          <w:rPr>
            <w:rFonts w:hint="eastAsia"/>
            <w:b w:val="0"/>
            <w:i w:val="0"/>
            <w:sz w:val="24"/>
            <w:szCs w:val="24"/>
            <w:rPrChange w:id="1049" w:author="Duy" w:date="2018-01-08T14:49:00Z">
              <w:rPr>
                <w:rFonts w:ascii="Arial" w:hAnsi="Arial" w:cs="Arial" w:hint="eastAsia"/>
                <w:b/>
                <w:i/>
                <w:color w:val="FF0000"/>
                <w:sz w:val="24"/>
                <w:szCs w:val="24"/>
              </w:rPr>
            </w:rPrChange>
          </w:rPr>
          <w:delText>ă</w:delText>
        </w:r>
        <w:r w:rsidRPr="00041AC4" w:rsidDel="0088309D">
          <w:rPr>
            <w:b w:val="0"/>
            <w:i w:val="0"/>
            <w:sz w:val="24"/>
            <w:szCs w:val="24"/>
            <w:rPrChange w:id="1050" w:author="Duy" w:date="2018-01-08T14:49:00Z">
              <w:rPr>
                <w:rFonts w:ascii="Arial" w:hAnsi="Arial" w:cs="Arial"/>
                <w:b/>
                <w:i/>
                <w:color w:val="FF0000"/>
                <w:sz w:val="24"/>
                <w:szCs w:val="24"/>
              </w:rPr>
            </w:rPrChange>
          </w:rPr>
          <w:delText>ng lực của tuyến () là khả n</w:delText>
        </w:r>
        <w:r w:rsidRPr="00041AC4" w:rsidDel="0088309D">
          <w:rPr>
            <w:rFonts w:hint="eastAsia"/>
            <w:sz w:val="24"/>
            <w:szCs w:val="24"/>
            <w:rPrChange w:id="1051" w:author="Duy" w:date="2018-01-08T14:49:00Z">
              <w:rPr>
                <w:rFonts w:ascii="Arial" w:hAnsi="Arial" w:cs="Arial" w:hint="eastAsia"/>
                <w:color w:val="FF0000"/>
                <w:sz w:val="24"/>
                <w:szCs w:val="24"/>
              </w:rPr>
            </w:rPrChange>
          </w:rPr>
          <w:delText>ă</w:delText>
        </w:r>
        <w:r w:rsidRPr="00041AC4" w:rsidDel="0088309D">
          <w:rPr>
            <w:sz w:val="24"/>
            <w:szCs w:val="24"/>
            <w:rPrChange w:id="1052" w:author="Duy" w:date="2018-01-08T14:49:00Z">
              <w:rPr>
                <w:rFonts w:ascii="Arial" w:hAnsi="Arial" w:cs="Arial"/>
                <w:color w:val="FF0000"/>
                <w:sz w:val="24"/>
                <w:szCs w:val="24"/>
              </w:rPr>
            </w:rPrChange>
          </w:rPr>
          <w:delText>ng vận chuyển tối đa khối lượng hàng hóa, hành khách quy đổi của tuyến đường (triệu Tấn/năm).</w:delText>
        </w:r>
      </w:del>
    </w:p>
    <w:p w:rsidR="00464424" w:rsidRPr="003637AF" w:rsidRDefault="00F90AD8">
      <w:pPr>
        <w:pStyle w:val="Heading2"/>
        <w:spacing w:before="120" w:after="0" w:line="360" w:lineRule="auto"/>
        <w:rPr>
          <w:sz w:val="24"/>
          <w:szCs w:val="24"/>
        </w:rPr>
        <w:pPrChange w:id="1053" w:author="Duy" w:date="2018-01-08T14:49:00Z">
          <w:pPr>
            <w:pStyle w:val="Heading1"/>
            <w:spacing w:before="120" w:after="0" w:line="360" w:lineRule="auto"/>
          </w:pPr>
        </w:pPrChange>
      </w:pPr>
      <w:bookmarkStart w:id="1054" w:name="_Toc518636959"/>
      <w:r w:rsidRPr="00041AC4">
        <w:rPr>
          <w:i w:val="0"/>
          <w:sz w:val="24"/>
          <w:szCs w:val="24"/>
          <w:rPrChange w:id="1055" w:author="Duy" w:date="2018-01-08T14:49:00Z">
            <w:rPr>
              <w:sz w:val="24"/>
              <w:szCs w:val="24"/>
            </w:rPr>
          </w:rPrChange>
        </w:rPr>
        <w:t>2</w:t>
      </w:r>
      <w:r w:rsidR="00464424" w:rsidRPr="00041AC4">
        <w:rPr>
          <w:i w:val="0"/>
          <w:sz w:val="24"/>
          <w:szCs w:val="24"/>
          <w:rPrChange w:id="1056" w:author="Duy" w:date="2018-01-08T14:49:00Z">
            <w:rPr>
              <w:sz w:val="24"/>
              <w:szCs w:val="24"/>
            </w:rPr>
          </w:rPrChange>
        </w:rPr>
        <w:t>.2 Ký hiệu và thuật ngữ viết tắt</w:t>
      </w:r>
      <w:bookmarkEnd w:id="1054"/>
    </w:p>
    <w:p w:rsidR="000F61E0" w:rsidRPr="000F61E0" w:rsidRDefault="000F61E0" w:rsidP="002373D8">
      <w:pPr>
        <w:spacing w:before="120" w:line="360" w:lineRule="auto"/>
        <w:jc w:val="both"/>
        <w:rPr>
          <w:ins w:id="1057" w:author="AKhoa" w:date="2018-05-22T09:30:00Z"/>
          <w:rFonts w:ascii="Arial" w:hAnsi="Arial" w:cs="Arial"/>
          <w:sz w:val="24"/>
          <w:szCs w:val="24"/>
          <w:rPrChange w:id="1058" w:author="AKhoa" w:date="2018-05-22T09:30:00Z">
            <w:rPr>
              <w:ins w:id="1059" w:author="AKhoa" w:date="2018-05-22T09:30:00Z"/>
              <w:rFonts w:ascii="Times New Roman" w:hAnsi="Times New Roman"/>
              <w:sz w:val="24"/>
              <w:szCs w:val="24"/>
            </w:rPr>
          </w:rPrChange>
        </w:rPr>
        <w:pPrChange w:id="1060" w:author="cuong" w:date="2018-07-06T09:54:00Z">
          <w:pPr>
            <w:widowControl w:val="0"/>
            <w:spacing w:before="60" w:after="60"/>
            <w:jc w:val="both"/>
          </w:pPr>
        </w:pPrChange>
      </w:pPr>
      <w:ins w:id="1061" w:author="AKhoa" w:date="2018-05-22T09:30:00Z">
        <w:r w:rsidRPr="000F61E0">
          <w:rPr>
            <w:rFonts w:ascii="Arial" w:hAnsi="Arial" w:cs="Arial"/>
            <w:sz w:val="24"/>
            <w:szCs w:val="24"/>
            <w:rPrChange w:id="1062" w:author="AKhoa" w:date="2018-05-22T09:30:00Z">
              <w:rPr>
                <w:rFonts w:ascii="Times New Roman" w:hAnsi="Times New Roman"/>
                <w:b/>
                <w:bCs/>
                <w:kern w:val="32"/>
                <w:sz w:val="24"/>
                <w:szCs w:val="24"/>
                <w:lang w:val="x-none" w:eastAsia="x-none"/>
              </w:rPr>
            </w:rPrChange>
          </w:rPr>
          <w:t xml:space="preserve">CTC: Hệ thống </w:t>
        </w:r>
        <w:r w:rsidRPr="000F61E0">
          <w:rPr>
            <w:rFonts w:ascii="Arial" w:hAnsi="Arial" w:cs="Arial" w:hint="eastAsia"/>
            <w:sz w:val="24"/>
            <w:szCs w:val="24"/>
            <w:rPrChange w:id="1063" w:author="AKhoa" w:date="2018-05-22T09:30:00Z">
              <w:rPr>
                <w:rFonts w:ascii="Times New Roman" w:hAnsi="Times New Roman" w:hint="eastAsia"/>
                <w:b/>
                <w:bCs/>
                <w:kern w:val="32"/>
                <w:sz w:val="24"/>
                <w:szCs w:val="24"/>
                <w:lang w:val="x-none" w:eastAsia="x-none"/>
              </w:rPr>
            </w:rPrChange>
          </w:rPr>
          <w:t>đ</w:t>
        </w:r>
        <w:r w:rsidRPr="000F61E0">
          <w:rPr>
            <w:rFonts w:ascii="Arial" w:hAnsi="Arial" w:cs="Arial"/>
            <w:sz w:val="24"/>
            <w:szCs w:val="24"/>
            <w:rPrChange w:id="1064" w:author="AKhoa" w:date="2018-05-22T09:30:00Z">
              <w:rPr>
                <w:rFonts w:ascii="Times New Roman" w:hAnsi="Times New Roman"/>
                <w:b/>
                <w:bCs/>
                <w:kern w:val="32"/>
                <w:sz w:val="24"/>
                <w:szCs w:val="24"/>
                <w:lang w:val="x-none" w:eastAsia="x-none"/>
              </w:rPr>
            </w:rPrChange>
          </w:rPr>
          <w:t xml:space="preserve">iều </w:t>
        </w:r>
        <w:r w:rsidRPr="000F61E0">
          <w:rPr>
            <w:rFonts w:ascii="Arial" w:hAnsi="Arial" w:cs="Arial" w:hint="eastAsia"/>
            <w:sz w:val="24"/>
            <w:szCs w:val="24"/>
            <w:rPrChange w:id="1065" w:author="AKhoa" w:date="2018-05-22T09:30:00Z">
              <w:rPr>
                <w:rFonts w:ascii="Times New Roman" w:hAnsi="Times New Roman" w:hint="eastAsia"/>
                <w:b/>
                <w:bCs/>
                <w:kern w:val="32"/>
                <w:sz w:val="24"/>
                <w:szCs w:val="24"/>
                <w:lang w:val="x-none" w:eastAsia="x-none"/>
              </w:rPr>
            </w:rPrChange>
          </w:rPr>
          <w:t>đ</w:t>
        </w:r>
        <w:r w:rsidRPr="000F61E0">
          <w:rPr>
            <w:rFonts w:ascii="Arial" w:hAnsi="Arial" w:cs="Arial"/>
            <w:sz w:val="24"/>
            <w:szCs w:val="24"/>
            <w:rPrChange w:id="1066" w:author="AKhoa" w:date="2018-05-22T09:30:00Z">
              <w:rPr>
                <w:rFonts w:ascii="Times New Roman" w:hAnsi="Times New Roman"/>
                <w:b/>
                <w:bCs/>
                <w:kern w:val="32"/>
                <w:sz w:val="24"/>
                <w:szCs w:val="24"/>
                <w:lang w:val="x-none" w:eastAsia="x-none"/>
              </w:rPr>
            </w:rPrChange>
          </w:rPr>
          <w:t>ộ tập trung (Centralised Traffic Control)</w:t>
        </w:r>
      </w:ins>
    </w:p>
    <w:p w:rsidR="000F61E0" w:rsidRPr="000F61E0" w:rsidRDefault="000F61E0" w:rsidP="002373D8">
      <w:pPr>
        <w:spacing w:before="120" w:line="360" w:lineRule="auto"/>
        <w:jc w:val="both"/>
        <w:rPr>
          <w:ins w:id="1067" w:author="AKhoa" w:date="2018-05-22T09:30:00Z"/>
          <w:rFonts w:ascii="Arial" w:hAnsi="Arial" w:cs="Arial"/>
          <w:sz w:val="24"/>
          <w:szCs w:val="24"/>
          <w:rPrChange w:id="1068" w:author="AKhoa" w:date="2018-05-22T09:30:00Z">
            <w:rPr>
              <w:ins w:id="1069" w:author="AKhoa" w:date="2018-05-22T09:30:00Z"/>
              <w:rFonts w:ascii="Times New Roman" w:hAnsi="Times New Roman"/>
              <w:sz w:val="24"/>
              <w:szCs w:val="24"/>
            </w:rPr>
          </w:rPrChange>
        </w:rPr>
        <w:pPrChange w:id="1070" w:author="cuong" w:date="2018-07-06T09:54:00Z">
          <w:pPr>
            <w:widowControl w:val="0"/>
            <w:spacing w:before="60" w:after="60"/>
            <w:jc w:val="both"/>
          </w:pPr>
        </w:pPrChange>
      </w:pPr>
      <w:ins w:id="1071" w:author="AKhoa" w:date="2018-05-22T09:30:00Z">
        <w:r w:rsidRPr="000F61E0">
          <w:rPr>
            <w:rFonts w:ascii="Arial" w:hAnsi="Arial" w:cs="Arial"/>
            <w:sz w:val="24"/>
            <w:szCs w:val="24"/>
            <w:rPrChange w:id="1072" w:author="AKhoa" w:date="2018-05-22T09:30:00Z">
              <w:rPr>
                <w:rFonts w:ascii="Times New Roman" w:hAnsi="Times New Roman"/>
                <w:b/>
                <w:bCs/>
                <w:kern w:val="32"/>
                <w:sz w:val="24"/>
                <w:szCs w:val="24"/>
                <w:lang w:val="x-none" w:eastAsia="x-none"/>
              </w:rPr>
            </w:rPrChange>
          </w:rPr>
          <w:t xml:space="preserve">ATC: Hệ thống điều khiển tàu tự động (Automatic Train Control); </w:t>
        </w:r>
      </w:ins>
    </w:p>
    <w:p w:rsidR="000F61E0" w:rsidRPr="000F61E0" w:rsidRDefault="000F61E0" w:rsidP="002373D8">
      <w:pPr>
        <w:spacing w:before="120" w:line="360" w:lineRule="auto"/>
        <w:jc w:val="both"/>
        <w:rPr>
          <w:ins w:id="1073" w:author="AKhoa" w:date="2018-05-22T09:30:00Z"/>
          <w:rFonts w:ascii="Arial" w:hAnsi="Arial" w:cs="Arial"/>
          <w:sz w:val="24"/>
          <w:szCs w:val="24"/>
          <w:rPrChange w:id="1074" w:author="AKhoa" w:date="2018-05-22T09:30:00Z">
            <w:rPr>
              <w:ins w:id="1075" w:author="AKhoa" w:date="2018-05-22T09:30:00Z"/>
              <w:rFonts w:ascii="Times New Roman" w:hAnsi="Times New Roman"/>
              <w:sz w:val="24"/>
              <w:szCs w:val="24"/>
            </w:rPr>
          </w:rPrChange>
        </w:rPr>
        <w:pPrChange w:id="1076" w:author="cuong" w:date="2018-07-06T09:54:00Z">
          <w:pPr>
            <w:widowControl w:val="0"/>
            <w:spacing w:before="60" w:after="60"/>
            <w:jc w:val="both"/>
          </w:pPr>
        </w:pPrChange>
      </w:pPr>
      <w:ins w:id="1077" w:author="AKhoa" w:date="2018-05-22T09:30:00Z">
        <w:r w:rsidRPr="000F61E0">
          <w:rPr>
            <w:rFonts w:ascii="Arial" w:hAnsi="Arial" w:cs="Arial"/>
            <w:sz w:val="24"/>
            <w:szCs w:val="24"/>
            <w:rPrChange w:id="1078" w:author="AKhoa" w:date="2018-05-22T09:30:00Z">
              <w:rPr>
                <w:rFonts w:ascii="Times New Roman" w:hAnsi="Times New Roman"/>
                <w:b/>
                <w:bCs/>
                <w:kern w:val="32"/>
                <w:sz w:val="24"/>
                <w:szCs w:val="24"/>
                <w:lang w:val="x-none" w:eastAsia="x-none"/>
              </w:rPr>
            </w:rPrChange>
          </w:rPr>
          <w:t>ATP: Hệ thống phòng vệ tàu tự động (Automatic Train Protection);</w:t>
        </w:r>
      </w:ins>
    </w:p>
    <w:p w:rsidR="000F61E0" w:rsidRPr="000F61E0" w:rsidRDefault="000F61E0" w:rsidP="002373D8">
      <w:pPr>
        <w:spacing w:before="120" w:line="360" w:lineRule="auto"/>
        <w:jc w:val="both"/>
        <w:rPr>
          <w:ins w:id="1079" w:author="AKhoa" w:date="2018-05-22T09:30:00Z"/>
          <w:rFonts w:ascii="Arial" w:hAnsi="Arial" w:cs="Arial"/>
          <w:sz w:val="24"/>
          <w:szCs w:val="24"/>
          <w:rPrChange w:id="1080" w:author="AKhoa" w:date="2018-05-22T09:30:00Z">
            <w:rPr>
              <w:ins w:id="1081" w:author="AKhoa" w:date="2018-05-22T09:30:00Z"/>
              <w:rFonts w:ascii="Times New Roman" w:hAnsi="Times New Roman"/>
              <w:sz w:val="24"/>
              <w:szCs w:val="24"/>
            </w:rPr>
          </w:rPrChange>
        </w:rPr>
        <w:pPrChange w:id="1082" w:author="cuong" w:date="2018-07-06T09:54:00Z">
          <w:pPr>
            <w:widowControl w:val="0"/>
            <w:spacing w:before="60" w:after="60"/>
            <w:jc w:val="both"/>
          </w:pPr>
        </w:pPrChange>
      </w:pPr>
      <w:ins w:id="1083" w:author="AKhoa" w:date="2018-05-22T09:30:00Z">
        <w:r w:rsidRPr="000F61E0">
          <w:rPr>
            <w:rFonts w:ascii="Arial" w:hAnsi="Arial" w:cs="Arial"/>
            <w:sz w:val="24"/>
            <w:szCs w:val="24"/>
            <w:rPrChange w:id="1084" w:author="AKhoa" w:date="2018-05-22T09:30:00Z">
              <w:rPr>
                <w:rFonts w:ascii="Times New Roman" w:hAnsi="Times New Roman"/>
                <w:b/>
                <w:bCs/>
                <w:kern w:val="32"/>
                <w:sz w:val="24"/>
                <w:szCs w:val="24"/>
                <w:lang w:val="x-none" w:eastAsia="x-none"/>
              </w:rPr>
            </w:rPrChange>
          </w:rPr>
          <w:t>ATS: Hệ thống giám sát tàu tự động (Automatic Train Supervision);</w:t>
        </w:r>
      </w:ins>
    </w:p>
    <w:p w:rsidR="00464424" w:rsidRPr="00174854" w:rsidDel="000F61E0" w:rsidRDefault="000F61E0" w:rsidP="000F61E0">
      <w:pPr>
        <w:spacing w:before="120" w:line="360" w:lineRule="auto"/>
        <w:jc w:val="both"/>
        <w:rPr>
          <w:del w:id="1085" w:author="AKhoa" w:date="2018-05-22T09:30:00Z"/>
          <w:rFonts w:ascii="Arial" w:hAnsi="Arial" w:cs="Arial"/>
          <w:sz w:val="24"/>
          <w:szCs w:val="24"/>
        </w:rPr>
      </w:pPr>
      <w:ins w:id="1086" w:author="AKhoa" w:date="2018-05-22T09:30:00Z">
        <w:r w:rsidRPr="000F61E0">
          <w:rPr>
            <w:rFonts w:ascii="Arial" w:hAnsi="Arial" w:cs="Arial"/>
            <w:sz w:val="24"/>
            <w:szCs w:val="24"/>
            <w:rPrChange w:id="1087" w:author="AKhoa" w:date="2018-05-22T09:30:00Z">
              <w:rPr>
                <w:rFonts w:ascii="Times New Roman" w:hAnsi="Times New Roman"/>
                <w:b/>
                <w:bCs/>
                <w:kern w:val="32"/>
                <w:sz w:val="24"/>
                <w:szCs w:val="24"/>
                <w:lang w:val="x-none" w:eastAsia="x-none"/>
              </w:rPr>
            </w:rPrChange>
          </w:rPr>
          <w:t>ATO: Hệ thống vận hành tàu tự đ</w:t>
        </w:r>
        <w:r>
          <w:rPr>
            <w:rFonts w:ascii="Arial" w:hAnsi="Arial" w:cs="Arial"/>
            <w:sz w:val="24"/>
            <w:szCs w:val="24"/>
            <w:rPrChange w:id="1088" w:author="AKhoa" w:date="2018-05-22T09:30:00Z">
              <w:rPr>
                <w:rFonts w:ascii="Arial" w:hAnsi="Arial" w:cs="Arial"/>
                <w:b/>
                <w:bCs/>
                <w:kern w:val="32"/>
                <w:sz w:val="24"/>
                <w:szCs w:val="24"/>
                <w:lang w:val="x-none" w:eastAsia="x-none"/>
              </w:rPr>
            </w:rPrChange>
          </w:rPr>
          <w:t>ộng (Automatic Train Operation)</w:t>
        </w:r>
        <w:r w:rsidRPr="000F61E0">
          <w:rPr>
            <w:rFonts w:ascii="Arial" w:hAnsi="Arial" w:cs="Arial"/>
            <w:sz w:val="24"/>
            <w:szCs w:val="24"/>
            <w:rPrChange w:id="1089" w:author="AKhoa" w:date="2018-05-22T09:30:00Z">
              <w:rPr>
                <w:rFonts w:ascii="Times New Roman" w:hAnsi="Times New Roman"/>
                <w:b/>
                <w:bCs/>
                <w:kern w:val="32"/>
                <w:sz w:val="24"/>
                <w:szCs w:val="24"/>
                <w:lang w:val="x-none" w:eastAsia="x-none"/>
              </w:rPr>
            </w:rPrChange>
          </w:rPr>
          <w:t>.</w:t>
        </w:r>
      </w:ins>
      <w:del w:id="1090" w:author="AKhoa" w:date="2018-05-22T09:30:00Z">
        <w:r w:rsidR="00464424" w:rsidRPr="00174854" w:rsidDel="000F61E0">
          <w:rPr>
            <w:rFonts w:ascii="Arial" w:hAnsi="Arial" w:cs="Arial"/>
            <w:sz w:val="24"/>
            <w:szCs w:val="24"/>
          </w:rPr>
          <w:delText xml:space="preserve">ATC: Hệ thống điều khiển tàu tự động (Automatic Train Control); </w:delText>
        </w:r>
      </w:del>
    </w:p>
    <w:p w:rsidR="00464424" w:rsidRPr="00174854" w:rsidDel="000F61E0" w:rsidRDefault="00464424">
      <w:pPr>
        <w:spacing w:before="120" w:line="360" w:lineRule="auto"/>
        <w:jc w:val="both"/>
        <w:rPr>
          <w:del w:id="1091" w:author="AKhoa" w:date="2018-05-22T09:30:00Z"/>
          <w:rFonts w:ascii="Arial" w:hAnsi="Arial" w:cs="Arial"/>
          <w:sz w:val="24"/>
          <w:szCs w:val="24"/>
        </w:rPr>
      </w:pPr>
      <w:del w:id="1092" w:author="AKhoa" w:date="2018-05-22T09:30:00Z">
        <w:r w:rsidRPr="00174854" w:rsidDel="000F61E0">
          <w:rPr>
            <w:rFonts w:ascii="Arial" w:hAnsi="Arial" w:cs="Arial"/>
            <w:sz w:val="24"/>
            <w:szCs w:val="24"/>
          </w:rPr>
          <w:delText>ATP: Hệ thống phòng vệ tàu tự động (Automatic Train Protection);</w:delText>
        </w:r>
      </w:del>
    </w:p>
    <w:p w:rsidR="00464424" w:rsidRPr="00174854" w:rsidDel="000F61E0" w:rsidRDefault="00464424">
      <w:pPr>
        <w:spacing w:before="120" w:line="360" w:lineRule="auto"/>
        <w:jc w:val="both"/>
        <w:rPr>
          <w:del w:id="1093" w:author="AKhoa" w:date="2018-05-22T09:30:00Z"/>
          <w:rFonts w:ascii="Arial" w:hAnsi="Arial" w:cs="Arial"/>
          <w:sz w:val="24"/>
          <w:szCs w:val="24"/>
        </w:rPr>
      </w:pPr>
      <w:del w:id="1094" w:author="AKhoa" w:date="2018-05-22T09:30:00Z">
        <w:r w:rsidRPr="00174854" w:rsidDel="000F61E0">
          <w:rPr>
            <w:rFonts w:ascii="Arial" w:hAnsi="Arial" w:cs="Arial"/>
            <w:sz w:val="24"/>
            <w:szCs w:val="24"/>
          </w:rPr>
          <w:delText>ATS: Hệ thống giám s</w:delText>
        </w:r>
        <w:r w:rsidR="00F90AD8" w:rsidRPr="00174854" w:rsidDel="000F61E0">
          <w:rPr>
            <w:rFonts w:ascii="Arial" w:hAnsi="Arial" w:cs="Arial"/>
            <w:sz w:val="24"/>
            <w:szCs w:val="24"/>
          </w:rPr>
          <w:delText>át tàu tự động (Automatic Train</w:delText>
        </w:r>
        <w:r w:rsidRPr="00174854" w:rsidDel="000F61E0">
          <w:rPr>
            <w:rFonts w:ascii="Arial" w:hAnsi="Arial" w:cs="Arial"/>
            <w:sz w:val="24"/>
            <w:szCs w:val="24"/>
          </w:rPr>
          <w:delText xml:space="preserve"> Supervision);</w:delText>
        </w:r>
      </w:del>
    </w:p>
    <w:p w:rsidR="00464424" w:rsidRPr="00174854" w:rsidRDefault="00464424">
      <w:pPr>
        <w:spacing w:before="120" w:line="360" w:lineRule="auto"/>
        <w:jc w:val="both"/>
        <w:rPr>
          <w:rFonts w:ascii="Arial" w:hAnsi="Arial" w:cs="Arial"/>
          <w:sz w:val="24"/>
          <w:szCs w:val="24"/>
        </w:rPr>
      </w:pPr>
      <w:del w:id="1095" w:author="AKhoa" w:date="2018-05-22T09:30:00Z">
        <w:r w:rsidRPr="00174854" w:rsidDel="000F61E0">
          <w:rPr>
            <w:rFonts w:ascii="Arial" w:hAnsi="Arial" w:cs="Arial"/>
            <w:sz w:val="24"/>
            <w:szCs w:val="24"/>
          </w:rPr>
          <w:delText>ATO: Hệ thống vận hành tàu tự động (Automatic Train Operation) .</w:delText>
        </w:r>
      </w:del>
      <w:r w:rsidRPr="00174854">
        <w:rPr>
          <w:rFonts w:ascii="Arial" w:hAnsi="Arial" w:cs="Arial"/>
          <w:sz w:val="24"/>
          <w:szCs w:val="24"/>
        </w:rPr>
        <w:t xml:space="preserve"> </w:t>
      </w:r>
    </w:p>
    <w:p w:rsidR="0075209E" w:rsidRDefault="00F90AD8">
      <w:pPr>
        <w:pStyle w:val="Heading1"/>
        <w:spacing w:before="120" w:after="0" w:line="360" w:lineRule="auto"/>
        <w:rPr>
          <w:ins w:id="1096" w:author="AKhoa" w:date="2018-05-22T09:30:00Z"/>
          <w:rFonts w:ascii="Arial" w:hAnsi="Arial" w:cs="Arial"/>
          <w:sz w:val="24"/>
          <w:szCs w:val="24"/>
          <w:lang w:val="en-US"/>
        </w:rPr>
      </w:pPr>
      <w:bookmarkStart w:id="1097" w:name="_Toc477787186"/>
      <w:bookmarkStart w:id="1098" w:name="_Toc477787466"/>
      <w:bookmarkStart w:id="1099" w:name="_Toc518636960"/>
      <w:r w:rsidRPr="00174854">
        <w:rPr>
          <w:rFonts w:ascii="Arial" w:hAnsi="Arial" w:cs="Arial"/>
          <w:sz w:val="24"/>
          <w:szCs w:val="24"/>
          <w:lang w:val="en-US"/>
        </w:rPr>
        <w:t>3</w:t>
      </w:r>
      <w:r w:rsidR="00FB118B" w:rsidRPr="00174854">
        <w:rPr>
          <w:rFonts w:ascii="Arial" w:hAnsi="Arial" w:cs="Arial"/>
          <w:sz w:val="24"/>
          <w:szCs w:val="24"/>
          <w:lang w:val="en-US"/>
        </w:rPr>
        <w:t xml:space="preserve"> </w:t>
      </w:r>
      <w:r w:rsidR="0075209E" w:rsidRPr="00174854">
        <w:rPr>
          <w:rFonts w:ascii="Arial" w:hAnsi="Arial" w:cs="Arial"/>
          <w:sz w:val="24"/>
          <w:szCs w:val="24"/>
          <w:lang w:val="en-US"/>
        </w:rPr>
        <w:t xml:space="preserve"> </w:t>
      </w:r>
      <w:r w:rsidRPr="00174854">
        <w:rPr>
          <w:rFonts w:ascii="Arial" w:hAnsi="Arial" w:cs="Arial"/>
          <w:sz w:val="24"/>
          <w:szCs w:val="24"/>
          <w:lang w:val="en-US"/>
        </w:rPr>
        <w:t>Phân c</w:t>
      </w:r>
      <w:r w:rsidR="0075209E" w:rsidRPr="00174854">
        <w:rPr>
          <w:rFonts w:ascii="Arial" w:hAnsi="Arial" w:cs="Arial"/>
          <w:sz w:val="24"/>
          <w:szCs w:val="24"/>
          <w:lang w:val="en-US"/>
        </w:rPr>
        <w:t>ấp kỹ thuật đường sắt</w:t>
      </w:r>
      <w:bookmarkEnd w:id="1099"/>
      <w:r w:rsidR="0075209E" w:rsidRPr="00174854">
        <w:rPr>
          <w:rFonts w:ascii="Arial" w:hAnsi="Arial" w:cs="Arial"/>
          <w:sz w:val="24"/>
          <w:szCs w:val="24"/>
          <w:lang w:val="en-US"/>
        </w:rPr>
        <w:t xml:space="preserve"> </w:t>
      </w:r>
      <w:bookmarkEnd w:id="1097"/>
      <w:bookmarkEnd w:id="1098"/>
    </w:p>
    <w:p w:rsidR="008C39EB" w:rsidRPr="008C39EB" w:rsidRDefault="008C39EB" w:rsidP="002373D8">
      <w:pPr>
        <w:spacing w:before="120" w:line="360" w:lineRule="auto"/>
        <w:jc w:val="both"/>
        <w:rPr>
          <w:ins w:id="1100" w:author="AKhoa" w:date="2018-05-22T09:30:00Z"/>
          <w:rFonts w:ascii="Arial" w:hAnsi="Arial" w:cs="Arial"/>
          <w:sz w:val="24"/>
          <w:szCs w:val="24"/>
          <w:rPrChange w:id="1101" w:author="AKhoa" w:date="2018-05-22T09:31:00Z">
            <w:rPr>
              <w:ins w:id="1102" w:author="AKhoa" w:date="2018-05-22T09:30:00Z"/>
              <w:rFonts w:ascii="Times New Roman" w:hAnsi="Times New Roman"/>
              <w:sz w:val="24"/>
              <w:szCs w:val="24"/>
            </w:rPr>
          </w:rPrChange>
        </w:rPr>
        <w:pPrChange w:id="1103" w:author="cuong" w:date="2018-07-06T09:54:00Z">
          <w:pPr>
            <w:pStyle w:val="Heading1"/>
            <w:spacing w:before="120" w:after="0" w:line="360" w:lineRule="auto"/>
          </w:pPr>
        </w:pPrChange>
      </w:pPr>
      <w:ins w:id="1104" w:author="AKhoa" w:date="2018-05-22T09:30:00Z">
        <w:r w:rsidRPr="008C39EB">
          <w:rPr>
            <w:rFonts w:ascii="Arial" w:hAnsi="Arial" w:cs="Arial"/>
            <w:sz w:val="24"/>
            <w:szCs w:val="24"/>
            <w:rPrChange w:id="1105" w:author="AKhoa" w:date="2018-05-22T09:31:00Z">
              <w:rPr>
                <w:rFonts w:ascii="Times New Roman" w:hAnsi="Times New Roman"/>
                <w:sz w:val="24"/>
                <w:szCs w:val="24"/>
              </w:rPr>
            </w:rPrChange>
          </w:rPr>
          <w:t>Cấp kỹ thuật đường sắt quốc gia được phân theo:</w:t>
        </w:r>
      </w:ins>
    </w:p>
    <w:p w:rsidR="008C39EB" w:rsidRPr="008C39EB" w:rsidRDefault="008C39EB" w:rsidP="002373D8">
      <w:pPr>
        <w:spacing w:before="120" w:line="360" w:lineRule="auto"/>
        <w:jc w:val="both"/>
        <w:rPr>
          <w:ins w:id="1106" w:author="AKhoa" w:date="2018-05-22T09:30:00Z"/>
          <w:rFonts w:ascii="Arial" w:hAnsi="Arial" w:cs="Arial"/>
          <w:sz w:val="24"/>
          <w:szCs w:val="24"/>
          <w:rPrChange w:id="1107" w:author="AKhoa" w:date="2018-05-22T09:31:00Z">
            <w:rPr>
              <w:ins w:id="1108" w:author="AKhoa" w:date="2018-05-22T09:30:00Z"/>
              <w:rFonts w:ascii="Times New Roman" w:hAnsi="Times New Roman"/>
              <w:bCs/>
              <w:iCs/>
              <w:sz w:val="24"/>
              <w:szCs w:val="24"/>
              <w:lang w:eastAsia="x-none"/>
            </w:rPr>
          </w:rPrChange>
        </w:rPr>
        <w:pPrChange w:id="1109" w:author="cuong" w:date="2018-07-06T09:54:00Z">
          <w:pPr>
            <w:widowControl w:val="0"/>
            <w:numPr>
              <w:ilvl w:val="1"/>
            </w:numPr>
            <w:spacing w:before="60" w:after="60"/>
            <w:outlineLvl w:val="1"/>
          </w:pPr>
        </w:pPrChange>
      </w:pPr>
      <w:bookmarkStart w:id="1110" w:name="_Toc514748354"/>
      <w:ins w:id="1111" w:author="AKhoa" w:date="2018-05-22T09:30:00Z">
        <w:r>
          <w:rPr>
            <w:rFonts w:ascii="Arial" w:hAnsi="Arial" w:cs="Arial"/>
            <w:sz w:val="24"/>
            <w:szCs w:val="24"/>
            <w:rPrChange w:id="1112" w:author="AKhoa" w:date="2018-05-22T09:31:00Z">
              <w:rPr>
                <w:rFonts w:ascii="Arial" w:hAnsi="Arial" w:cs="Arial"/>
                <w:b/>
                <w:bCs/>
                <w:kern w:val="32"/>
                <w:sz w:val="24"/>
                <w:szCs w:val="24"/>
                <w:lang w:val="x-none" w:eastAsia="x-none"/>
              </w:rPr>
            </w:rPrChange>
          </w:rPr>
          <w:t xml:space="preserve">- </w:t>
        </w:r>
        <w:r w:rsidRPr="008C39EB">
          <w:rPr>
            <w:rFonts w:ascii="Arial" w:hAnsi="Arial" w:cs="Arial"/>
            <w:sz w:val="24"/>
            <w:szCs w:val="24"/>
            <w:rPrChange w:id="1113" w:author="AKhoa" w:date="2018-05-22T09:31:00Z">
              <w:rPr>
                <w:rFonts w:ascii="Times New Roman" w:hAnsi="Times New Roman"/>
                <w:b/>
                <w:bCs/>
                <w:iCs/>
                <w:kern w:val="32"/>
                <w:sz w:val="24"/>
                <w:szCs w:val="24"/>
                <w:lang w:val="x-none" w:eastAsia="x-none"/>
              </w:rPr>
            </w:rPrChange>
          </w:rPr>
          <w:t>Đường sắt khổ 1435 mm;</w:t>
        </w:r>
        <w:bookmarkEnd w:id="1110"/>
      </w:ins>
    </w:p>
    <w:p w:rsidR="008C39EB" w:rsidRPr="008C39EB" w:rsidRDefault="008C39EB" w:rsidP="002373D8">
      <w:pPr>
        <w:spacing w:before="120" w:line="360" w:lineRule="auto"/>
        <w:jc w:val="both"/>
        <w:rPr>
          <w:ins w:id="1114" w:author="AKhoa" w:date="2018-05-22T09:30:00Z"/>
          <w:rFonts w:ascii="Arial" w:hAnsi="Arial" w:cs="Arial"/>
          <w:sz w:val="24"/>
          <w:szCs w:val="24"/>
          <w:rPrChange w:id="1115" w:author="AKhoa" w:date="2018-05-22T09:31:00Z">
            <w:rPr>
              <w:ins w:id="1116" w:author="AKhoa" w:date="2018-05-22T09:30:00Z"/>
              <w:rFonts w:ascii="Times New Roman" w:hAnsi="Times New Roman"/>
              <w:bCs/>
              <w:iCs/>
              <w:sz w:val="24"/>
              <w:szCs w:val="24"/>
              <w:lang w:eastAsia="x-none"/>
            </w:rPr>
          </w:rPrChange>
        </w:rPr>
        <w:pPrChange w:id="1117" w:author="cuong" w:date="2018-07-06T09:54:00Z">
          <w:pPr>
            <w:widowControl w:val="0"/>
            <w:numPr>
              <w:ilvl w:val="1"/>
            </w:numPr>
            <w:spacing w:before="60" w:after="60"/>
            <w:outlineLvl w:val="1"/>
          </w:pPr>
        </w:pPrChange>
      </w:pPr>
      <w:bookmarkStart w:id="1118" w:name="_Toc514748355"/>
      <w:ins w:id="1119" w:author="AKhoa" w:date="2018-05-22T09:30:00Z">
        <w:r w:rsidRPr="008C39EB">
          <w:rPr>
            <w:rFonts w:ascii="Arial" w:hAnsi="Arial" w:cs="Arial"/>
            <w:sz w:val="24"/>
            <w:szCs w:val="24"/>
            <w:rPrChange w:id="1120" w:author="AKhoa" w:date="2018-05-22T09:31:00Z">
              <w:rPr>
                <w:rFonts w:ascii="Times New Roman" w:hAnsi="Times New Roman"/>
                <w:b/>
                <w:bCs/>
                <w:iCs/>
                <w:kern w:val="32"/>
                <w:sz w:val="24"/>
                <w:szCs w:val="24"/>
                <w:lang w:val="x-none" w:eastAsia="x-none"/>
              </w:rPr>
            </w:rPrChange>
          </w:rPr>
          <w:t>- Đường sắt khổ 1000 mm;</w:t>
        </w:r>
        <w:bookmarkEnd w:id="1118"/>
        <w:r w:rsidRPr="008C39EB">
          <w:rPr>
            <w:rFonts w:ascii="Arial" w:hAnsi="Arial" w:cs="Arial"/>
            <w:sz w:val="24"/>
            <w:szCs w:val="24"/>
            <w:rPrChange w:id="1121" w:author="AKhoa" w:date="2018-05-22T09:31:00Z">
              <w:rPr>
                <w:rFonts w:ascii="Times New Roman" w:hAnsi="Times New Roman"/>
                <w:b/>
                <w:bCs/>
                <w:iCs/>
                <w:kern w:val="32"/>
                <w:sz w:val="24"/>
                <w:szCs w:val="24"/>
                <w:lang w:val="x-none" w:eastAsia="x-none"/>
              </w:rPr>
            </w:rPrChange>
          </w:rPr>
          <w:t xml:space="preserve"> </w:t>
        </w:r>
      </w:ins>
    </w:p>
    <w:p w:rsidR="008C39EB" w:rsidRPr="008C39EB" w:rsidRDefault="008C39EB" w:rsidP="002373D8">
      <w:pPr>
        <w:spacing w:before="120" w:line="360" w:lineRule="auto"/>
        <w:jc w:val="both"/>
        <w:rPr>
          <w:ins w:id="1122" w:author="AKhoa" w:date="2018-05-22T09:30:00Z"/>
          <w:rFonts w:ascii="Arial" w:hAnsi="Arial" w:cs="Arial"/>
          <w:sz w:val="24"/>
          <w:szCs w:val="24"/>
          <w:rPrChange w:id="1123" w:author="AKhoa" w:date="2018-05-22T09:31:00Z">
            <w:rPr>
              <w:ins w:id="1124" w:author="AKhoa" w:date="2018-05-22T09:30:00Z"/>
              <w:rFonts w:ascii="Times New Roman" w:hAnsi="Times New Roman"/>
              <w:bCs/>
              <w:iCs/>
              <w:sz w:val="24"/>
              <w:szCs w:val="24"/>
              <w:lang w:eastAsia="x-none"/>
            </w:rPr>
          </w:rPrChange>
        </w:rPr>
        <w:pPrChange w:id="1125" w:author="cuong" w:date="2018-07-06T09:54:00Z">
          <w:pPr>
            <w:widowControl w:val="0"/>
            <w:numPr>
              <w:ilvl w:val="1"/>
            </w:numPr>
            <w:spacing w:before="60" w:after="60"/>
            <w:outlineLvl w:val="1"/>
          </w:pPr>
        </w:pPrChange>
      </w:pPr>
      <w:bookmarkStart w:id="1126" w:name="_Toc514748356"/>
      <w:ins w:id="1127" w:author="AKhoa" w:date="2018-05-22T09:30:00Z">
        <w:r w:rsidRPr="008C39EB">
          <w:rPr>
            <w:rFonts w:ascii="Arial" w:hAnsi="Arial" w:cs="Arial"/>
            <w:sz w:val="24"/>
            <w:szCs w:val="24"/>
            <w:rPrChange w:id="1128" w:author="AKhoa" w:date="2018-05-22T09:31:00Z">
              <w:rPr>
                <w:rFonts w:ascii="Times New Roman" w:hAnsi="Times New Roman"/>
                <w:b/>
                <w:bCs/>
                <w:iCs/>
                <w:kern w:val="32"/>
                <w:sz w:val="24"/>
                <w:szCs w:val="24"/>
                <w:lang w:val="x-none" w:eastAsia="x-none"/>
              </w:rPr>
            </w:rPrChange>
          </w:rPr>
          <w:t>- Đường sắ</w:t>
        </w:r>
        <w:r>
          <w:rPr>
            <w:rFonts w:ascii="Arial" w:hAnsi="Arial" w:cs="Arial"/>
            <w:sz w:val="24"/>
            <w:szCs w:val="24"/>
            <w:rPrChange w:id="1129" w:author="AKhoa" w:date="2018-05-22T09:31:00Z">
              <w:rPr>
                <w:rFonts w:ascii="Arial" w:hAnsi="Arial" w:cs="Arial"/>
                <w:b/>
                <w:bCs/>
                <w:kern w:val="32"/>
                <w:sz w:val="24"/>
                <w:szCs w:val="24"/>
                <w:lang w:val="x-none" w:eastAsia="x-none"/>
              </w:rPr>
            </w:rPrChange>
          </w:rPr>
          <w:t>t lồng (khổ 1435 mm và 1000 mm)</w:t>
        </w:r>
      </w:ins>
      <w:ins w:id="1130" w:author="AKhoa" w:date="2018-05-22T09:31:00Z">
        <w:r>
          <w:rPr>
            <w:rFonts w:ascii="Arial" w:hAnsi="Arial" w:cs="Arial"/>
            <w:sz w:val="24"/>
            <w:szCs w:val="24"/>
          </w:rPr>
          <w:t>;</w:t>
        </w:r>
      </w:ins>
      <w:bookmarkEnd w:id="1126"/>
    </w:p>
    <w:p w:rsidR="008C39EB" w:rsidRPr="002373D8" w:rsidRDefault="008C39EB" w:rsidP="002373D8">
      <w:pPr>
        <w:spacing w:before="120" w:line="360" w:lineRule="auto"/>
        <w:jc w:val="both"/>
        <w:rPr>
          <w:rFonts w:ascii="Arial" w:hAnsi="Arial" w:cs="Arial"/>
          <w:sz w:val="24"/>
          <w:szCs w:val="24"/>
        </w:rPr>
        <w:pPrChange w:id="1131" w:author="cuong" w:date="2018-07-06T09:54:00Z">
          <w:pPr>
            <w:pStyle w:val="Heading1"/>
            <w:spacing w:before="120" w:after="0" w:line="360" w:lineRule="auto"/>
          </w:pPr>
        </w:pPrChange>
      </w:pPr>
      <w:ins w:id="1132" w:author="AKhoa" w:date="2018-05-22T09:30:00Z">
        <w:r w:rsidRPr="008C39EB">
          <w:rPr>
            <w:rFonts w:ascii="Arial" w:hAnsi="Arial" w:cs="Arial"/>
            <w:sz w:val="24"/>
            <w:szCs w:val="24"/>
            <w:rPrChange w:id="1133" w:author="AKhoa" w:date="2018-05-22T09:31:00Z">
              <w:rPr>
                <w:rFonts w:ascii="Times New Roman" w:hAnsi="Times New Roman"/>
                <w:iCs/>
                <w:sz w:val="24"/>
                <w:szCs w:val="24"/>
              </w:rPr>
            </w:rPrChange>
          </w:rPr>
          <w:t>- Đường sắt tốc độ cao</w:t>
        </w:r>
      </w:ins>
      <w:ins w:id="1134" w:author="AKhoa" w:date="2018-05-22T09:31:00Z">
        <w:r>
          <w:rPr>
            <w:rFonts w:ascii="Arial" w:hAnsi="Arial" w:cs="Arial"/>
            <w:sz w:val="24"/>
            <w:szCs w:val="24"/>
          </w:rPr>
          <w:t>.</w:t>
        </w:r>
      </w:ins>
    </w:p>
    <w:p w:rsidR="00F90AD8" w:rsidRPr="00041AC4" w:rsidRDefault="00F90AD8">
      <w:pPr>
        <w:pStyle w:val="Heading2"/>
        <w:spacing w:before="120" w:after="0" w:line="360" w:lineRule="auto"/>
        <w:rPr>
          <w:b w:val="0"/>
          <w:bCs w:val="0"/>
          <w:iCs w:val="0"/>
          <w:sz w:val="24"/>
          <w:szCs w:val="24"/>
          <w:rPrChange w:id="1135" w:author="Duy" w:date="2018-01-08T14:49:00Z">
            <w:rPr>
              <w:rFonts w:ascii="Arial" w:hAnsi="Arial"/>
              <w:b/>
              <w:bCs/>
              <w:iCs/>
              <w:sz w:val="25"/>
              <w:szCs w:val="25"/>
              <w:lang w:val="x-none" w:eastAsia="x-none"/>
            </w:rPr>
          </w:rPrChange>
        </w:rPr>
        <w:pPrChange w:id="1136" w:author="Duy" w:date="2018-01-08T14:49:00Z">
          <w:pPr>
            <w:keepNext/>
            <w:numPr>
              <w:ilvl w:val="1"/>
            </w:numPr>
            <w:spacing w:before="120"/>
            <w:ind w:left="576" w:hanging="576"/>
            <w:outlineLvl w:val="1"/>
          </w:pPr>
        </w:pPrChange>
      </w:pPr>
      <w:bookmarkStart w:id="1137" w:name="_Toc502666561"/>
      <w:bookmarkStart w:id="1138" w:name="_Toc518636961"/>
      <w:r w:rsidRPr="00041AC4">
        <w:rPr>
          <w:i w:val="0"/>
          <w:sz w:val="24"/>
          <w:szCs w:val="24"/>
          <w:rPrChange w:id="1139" w:author="Duy" w:date="2018-01-08T14:49:00Z">
            <w:rPr>
              <w:b/>
              <w:bCs/>
              <w:iCs/>
              <w:sz w:val="25"/>
              <w:szCs w:val="25"/>
              <w:lang w:eastAsia="x-none"/>
            </w:rPr>
          </w:rPrChange>
        </w:rPr>
        <w:t xml:space="preserve">3.1 </w:t>
      </w:r>
      <w:ins w:id="1140" w:author="AKhoa" w:date="2018-05-22T09:31:00Z">
        <w:r w:rsidR="008C39EB" w:rsidRPr="008C39EB">
          <w:rPr>
            <w:i w:val="0"/>
            <w:iCs w:val="0"/>
            <w:kern w:val="32"/>
            <w:sz w:val="24"/>
            <w:szCs w:val="24"/>
            <w:lang w:eastAsia="x-none"/>
            <w:rPrChange w:id="1141" w:author="AKhoa" w:date="2018-05-22T09:31:00Z">
              <w:rPr>
                <w:rFonts w:ascii="Times New Roman" w:hAnsi="Times New Roman"/>
                <w:b/>
                <w:bCs/>
                <w:sz w:val="24"/>
                <w:szCs w:val="24"/>
                <w:lang w:eastAsia="x-none"/>
              </w:rPr>
            </w:rPrChange>
          </w:rPr>
          <w:t>Đường sắt khổ 1435mm</w:t>
        </w:r>
      </w:ins>
      <w:bookmarkEnd w:id="1138"/>
      <w:del w:id="1142" w:author="AKhoa" w:date="2018-05-22T09:31:00Z">
        <w:r w:rsidRPr="00041AC4" w:rsidDel="008C39EB">
          <w:rPr>
            <w:i w:val="0"/>
            <w:sz w:val="24"/>
            <w:szCs w:val="24"/>
            <w:rPrChange w:id="1143" w:author="Duy" w:date="2018-01-08T14:49:00Z">
              <w:rPr>
                <w:b/>
                <w:bCs/>
                <w:iCs/>
                <w:sz w:val="25"/>
                <w:szCs w:val="25"/>
                <w:lang w:eastAsia="x-none"/>
              </w:rPr>
            </w:rPrChange>
          </w:rPr>
          <w:delText xml:space="preserve">Cấp kỹ thuật </w:delText>
        </w:r>
        <w:r w:rsidRPr="00041AC4" w:rsidDel="008C39EB">
          <w:rPr>
            <w:rFonts w:hint="eastAsia"/>
            <w:i w:val="0"/>
            <w:sz w:val="24"/>
            <w:szCs w:val="24"/>
            <w:rPrChange w:id="1144" w:author="Duy" w:date="2018-01-08T14:49:00Z">
              <w:rPr>
                <w:rFonts w:hint="eastAsia"/>
                <w:b/>
                <w:bCs/>
                <w:iCs/>
                <w:sz w:val="25"/>
                <w:szCs w:val="25"/>
                <w:lang w:eastAsia="x-none"/>
              </w:rPr>
            </w:rPrChange>
          </w:rPr>
          <w:delText>đư</w:delText>
        </w:r>
        <w:r w:rsidRPr="00041AC4" w:rsidDel="008C39EB">
          <w:rPr>
            <w:i w:val="0"/>
            <w:sz w:val="24"/>
            <w:szCs w:val="24"/>
            <w:rPrChange w:id="1145" w:author="Duy" w:date="2018-01-08T14:49:00Z">
              <w:rPr>
                <w:b/>
                <w:bCs/>
                <w:iCs/>
                <w:sz w:val="25"/>
                <w:szCs w:val="25"/>
                <w:lang w:eastAsia="x-none"/>
              </w:rPr>
            </w:rPrChange>
          </w:rPr>
          <w:delText>ờng sắt khổ 1000 mm</w:delText>
        </w:r>
      </w:del>
      <w:bookmarkEnd w:id="1137"/>
    </w:p>
    <w:p w:rsidR="008C39EB" w:rsidRPr="008C39EB" w:rsidRDefault="00F90AD8">
      <w:pPr>
        <w:spacing w:before="120" w:line="360" w:lineRule="auto"/>
        <w:jc w:val="both"/>
        <w:rPr>
          <w:ins w:id="1146" w:author="AKhoa" w:date="2018-05-22T09:31:00Z"/>
          <w:rFonts w:ascii="Arial" w:hAnsi="Arial"/>
          <w:b/>
          <w:bCs/>
          <w:sz w:val="24"/>
          <w:szCs w:val="24"/>
          <w:lang w:eastAsia="x-none"/>
          <w:rPrChange w:id="1147" w:author="AKhoa" w:date="2018-05-22T09:34:00Z">
            <w:rPr>
              <w:ins w:id="1148" w:author="AKhoa" w:date="2018-05-22T09:31:00Z"/>
              <w:rFonts w:ascii="Arial" w:hAnsi="Arial"/>
              <w:bCs/>
              <w:sz w:val="24"/>
              <w:szCs w:val="24"/>
              <w:lang w:eastAsia="x-none"/>
            </w:rPr>
          </w:rPrChange>
        </w:rPr>
        <w:pPrChange w:id="1149" w:author="Duy" w:date="2018-01-08T15:20:00Z">
          <w:pPr>
            <w:widowControl w:val="0"/>
            <w:numPr>
              <w:ilvl w:val="2"/>
            </w:numPr>
            <w:spacing w:before="120"/>
            <w:jc w:val="both"/>
            <w:outlineLvl w:val="2"/>
          </w:pPr>
        </w:pPrChange>
      </w:pPr>
      <w:r w:rsidRPr="008C39EB">
        <w:rPr>
          <w:rFonts w:ascii="Arial" w:hAnsi="Arial"/>
          <w:b/>
          <w:bCs/>
          <w:sz w:val="24"/>
          <w:szCs w:val="24"/>
          <w:lang w:eastAsia="x-none"/>
          <w:rPrChange w:id="1150" w:author="AKhoa" w:date="2018-05-22T09:34:00Z">
            <w:rPr>
              <w:rFonts w:ascii="Arial" w:hAnsi="Arial"/>
              <w:bCs/>
              <w:sz w:val="25"/>
              <w:szCs w:val="25"/>
              <w:lang w:eastAsia="x-none"/>
            </w:rPr>
          </w:rPrChange>
        </w:rPr>
        <w:t>3.1.</w:t>
      </w:r>
      <w:r w:rsidRPr="008C39EB">
        <w:rPr>
          <w:rFonts w:ascii="Arial" w:hAnsi="Arial" w:cs="Arial"/>
          <w:b/>
          <w:sz w:val="24"/>
          <w:szCs w:val="24"/>
          <w:rPrChange w:id="1151" w:author="AKhoa" w:date="2018-05-22T09:34:00Z">
            <w:rPr>
              <w:rFonts w:ascii="Arial" w:hAnsi="Arial"/>
              <w:bCs/>
              <w:sz w:val="25"/>
              <w:szCs w:val="25"/>
              <w:lang w:eastAsia="x-none"/>
            </w:rPr>
          </w:rPrChange>
        </w:rPr>
        <w:t xml:space="preserve">1 </w:t>
      </w:r>
      <w:ins w:id="1152" w:author="AKhoa" w:date="2018-05-22T09:31:00Z">
        <w:r w:rsidR="008C39EB" w:rsidRPr="008C39EB">
          <w:rPr>
            <w:rFonts w:ascii="Arial" w:hAnsi="Arial" w:cs="Arial"/>
            <w:b/>
            <w:sz w:val="24"/>
            <w:szCs w:val="24"/>
            <w:rPrChange w:id="1153" w:author="AKhoa" w:date="2018-05-22T09:34:00Z">
              <w:rPr>
                <w:rFonts w:ascii="Times New Roman" w:hAnsi="Times New Roman"/>
                <w:b/>
                <w:bCs/>
                <w:sz w:val="24"/>
                <w:szCs w:val="24"/>
                <w:lang w:eastAsia="x-none"/>
              </w:rPr>
            </w:rPrChange>
          </w:rPr>
          <w:t>Cấp kỹ thuật đường sắt</w:t>
        </w:r>
        <w:r w:rsidR="008C39EB" w:rsidRPr="008C39EB">
          <w:rPr>
            <w:rFonts w:ascii="Arial" w:hAnsi="Arial"/>
            <w:b/>
            <w:bCs/>
            <w:sz w:val="24"/>
            <w:szCs w:val="24"/>
            <w:lang w:eastAsia="x-none"/>
            <w:rPrChange w:id="1154" w:author="AKhoa" w:date="2018-05-22T09:34:00Z">
              <w:rPr>
                <w:rFonts w:ascii="Arial" w:hAnsi="Arial"/>
                <w:bCs/>
                <w:sz w:val="24"/>
                <w:szCs w:val="24"/>
                <w:lang w:eastAsia="x-none"/>
              </w:rPr>
            </w:rPrChange>
          </w:rPr>
          <w:t xml:space="preserve"> </w:t>
        </w:r>
      </w:ins>
    </w:p>
    <w:p w:rsidR="00F90AD8" w:rsidRPr="002373D8" w:rsidRDefault="008C39EB" w:rsidP="002373D8">
      <w:pPr>
        <w:spacing w:before="120" w:line="360" w:lineRule="auto"/>
        <w:jc w:val="both"/>
        <w:rPr>
          <w:rFonts w:ascii="Arial" w:hAnsi="Arial" w:cs="Arial"/>
          <w:sz w:val="24"/>
          <w:szCs w:val="24"/>
          <w:rPrChange w:id="1155" w:author="cuong" w:date="2018-07-06T09:54:00Z">
            <w:rPr>
              <w:rFonts w:ascii="Arial" w:hAnsi="Arial"/>
              <w:bCs/>
              <w:color w:val="FF0000"/>
              <w:sz w:val="25"/>
              <w:szCs w:val="25"/>
              <w:lang w:val="x-none" w:eastAsia="x-none"/>
            </w:rPr>
          </w:rPrChange>
        </w:rPr>
        <w:pPrChange w:id="1156" w:author="cuong" w:date="2018-07-06T09:53:00Z">
          <w:pPr>
            <w:widowControl w:val="0"/>
            <w:numPr>
              <w:ilvl w:val="2"/>
            </w:numPr>
            <w:spacing w:before="120"/>
            <w:jc w:val="both"/>
            <w:outlineLvl w:val="2"/>
          </w:pPr>
        </w:pPrChange>
      </w:pPr>
      <w:ins w:id="1157" w:author="AKhoa" w:date="2018-05-22T09:32:00Z">
        <w:r w:rsidRPr="002373D8">
          <w:rPr>
            <w:rFonts w:ascii="Arial" w:hAnsi="Arial" w:cs="Arial"/>
            <w:sz w:val="24"/>
            <w:szCs w:val="24"/>
            <w:rPrChange w:id="1158" w:author="cuong" w:date="2018-07-06T09:54:00Z">
              <w:rPr>
                <w:rFonts w:ascii="Times New Roman" w:hAnsi="Times New Roman"/>
                <w:bCs/>
                <w:sz w:val="24"/>
                <w:szCs w:val="24"/>
                <w:lang w:eastAsia="x-none"/>
              </w:rPr>
            </w:rPrChange>
          </w:rPr>
          <w:t>Đường sắt khổ 1435 mm được chia thành các cấp kỹ thuật sau:</w:t>
        </w:r>
      </w:ins>
      <w:del w:id="1159" w:author="AKhoa" w:date="2018-05-22T09:32:00Z">
        <w:r w:rsidR="00F90AD8" w:rsidRPr="002373D8" w:rsidDel="008C39EB">
          <w:rPr>
            <w:rFonts w:ascii="Arial" w:hAnsi="Arial" w:cs="Arial" w:hint="eastAsia"/>
            <w:sz w:val="24"/>
            <w:szCs w:val="24"/>
            <w:rPrChange w:id="1160" w:author="cuong" w:date="2018-07-06T09:54:00Z">
              <w:rPr>
                <w:rFonts w:ascii="Arial" w:hAnsi="Arial" w:hint="eastAsia"/>
                <w:bCs/>
                <w:color w:val="FF0000"/>
                <w:sz w:val="25"/>
                <w:szCs w:val="25"/>
                <w:lang w:eastAsia="x-none"/>
              </w:rPr>
            </w:rPrChange>
          </w:rPr>
          <w:delText>Đư</w:delText>
        </w:r>
        <w:r w:rsidR="00F90AD8" w:rsidRPr="002373D8" w:rsidDel="008C39EB">
          <w:rPr>
            <w:rFonts w:ascii="Arial" w:hAnsi="Arial" w:cs="Arial"/>
            <w:sz w:val="24"/>
            <w:szCs w:val="24"/>
            <w:rPrChange w:id="1161" w:author="cuong" w:date="2018-07-06T09:54:00Z">
              <w:rPr>
                <w:rFonts w:ascii="Arial" w:hAnsi="Arial"/>
                <w:bCs/>
                <w:color w:val="FF0000"/>
                <w:sz w:val="25"/>
                <w:szCs w:val="25"/>
                <w:lang w:eastAsia="x-none"/>
              </w:rPr>
            </w:rPrChange>
          </w:rPr>
          <w:delText xml:space="preserve">ờng sắt khổ 1000 mm </w:delText>
        </w:r>
        <w:r w:rsidR="00F90AD8" w:rsidRPr="002373D8" w:rsidDel="008C39EB">
          <w:rPr>
            <w:rFonts w:ascii="Arial" w:hAnsi="Arial" w:cs="Arial" w:hint="eastAsia"/>
            <w:sz w:val="24"/>
            <w:szCs w:val="24"/>
            <w:rPrChange w:id="1162" w:author="cuong" w:date="2018-07-06T09:54:00Z">
              <w:rPr>
                <w:rFonts w:ascii="Arial" w:hAnsi="Arial" w:hint="eastAsia"/>
                <w:bCs/>
                <w:color w:val="FF0000"/>
                <w:sz w:val="25"/>
                <w:szCs w:val="25"/>
                <w:lang w:eastAsia="x-none"/>
              </w:rPr>
            </w:rPrChange>
          </w:rPr>
          <w:delText>đư</w:delText>
        </w:r>
        <w:r w:rsidR="00F90AD8" w:rsidRPr="002373D8" w:rsidDel="008C39EB">
          <w:rPr>
            <w:rFonts w:ascii="Arial" w:hAnsi="Arial" w:cs="Arial"/>
            <w:sz w:val="24"/>
            <w:szCs w:val="24"/>
            <w:rPrChange w:id="1163" w:author="cuong" w:date="2018-07-06T09:54:00Z">
              <w:rPr>
                <w:rFonts w:ascii="Arial" w:hAnsi="Arial"/>
                <w:bCs/>
                <w:color w:val="FF0000"/>
                <w:sz w:val="25"/>
                <w:szCs w:val="25"/>
                <w:lang w:eastAsia="x-none"/>
              </w:rPr>
            </w:rPrChange>
          </w:rPr>
          <w:delText xml:space="preserve">ợc sử dụng chung cho cả vận tải hành khách và vận tải hàng hoá được chia thành </w:delText>
        </w:r>
        <w:r w:rsidR="001E6508" w:rsidRPr="002373D8" w:rsidDel="008C39EB">
          <w:rPr>
            <w:rFonts w:ascii="Arial" w:hAnsi="Arial" w:cs="Arial"/>
            <w:sz w:val="24"/>
            <w:szCs w:val="24"/>
            <w:rPrChange w:id="1164" w:author="cuong" w:date="2018-07-06T09:54:00Z">
              <w:rPr>
                <w:rFonts w:ascii="Arial" w:hAnsi="Arial"/>
                <w:bCs/>
                <w:color w:val="FF0000"/>
                <w:sz w:val="25"/>
                <w:szCs w:val="25"/>
                <w:lang w:eastAsia="x-none"/>
              </w:rPr>
            </w:rPrChange>
          </w:rPr>
          <w:delText>3</w:delText>
        </w:r>
        <w:r w:rsidR="00F90AD8" w:rsidRPr="002373D8" w:rsidDel="008C39EB">
          <w:rPr>
            <w:rFonts w:ascii="Arial" w:hAnsi="Arial" w:cs="Arial"/>
            <w:sz w:val="24"/>
            <w:szCs w:val="24"/>
            <w:rPrChange w:id="1165" w:author="cuong" w:date="2018-07-06T09:54:00Z">
              <w:rPr>
                <w:rFonts w:ascii="Arial" w:hAnsi="Arial"/>
                <w:bCs/>
                <w:color w:val="FF0000"/>
                <w:sz w:val="25"/>
                <w:szCs w:val="25"/>
                <w:lang w:val="x-none" w:eastAsia="x-none"/>
              </w:rPr>
            </w:rPrChange>
          </w:rPr>
          <w:delText xml:space="preserve"> cấp kỹ thuật như sau:</w:delText>
        </w:r>
      </w:del>
    </w:p>
    <w:p w:rsidR="008C39EB" w:rsidRPr="008C39EB" w:rsidRDefault="008C39EB" w:rsidP="002373D8">
      <w:pPr>
        <w:spacing w:before="120" w:line="360" w:lineRule="auto"/>
        <w:jc w:val="both"/>
        <w:rPr>
          <w:ins w:id="1166" w:author="AKhoa" w:date="2018-05-22T09:32:00Z"/>
          <w:rFonts w:ascii="Arial" w:hAnsi="Arial" w:cs="Arial"/>
          <w:sz w:val="24"/>
          <w:szCs w:val="24"/>
          <w:rPrChange w:id="1167" w:author="AKhoa" w:date="2018-05-22T09:33:00Z">
            <w:rPr>
              <w:ins w:id="1168" w:author="AKhoa" w:date="2018-05-22T09:32:00Z"/>
              <w:rFonts w:ascii="Times New Roman" w:hAnsi="Times New Roman"/>
              <w:bCs/>
              <w:sz w:val="24"/>
              <w:szCs w:val="24"/>
              <w:lang w:eastAsia="x-none"/>
            </w:rPr>
          </w:rPrChange>
        </w:rPr>
        <w:pPrChange w:id="1169" w:author="cuong" w:date="2018-07-06T09:54:00Z">
          <w:pPr>
            <w:widowControl w:val="0"/>
            <w:spacing w:before="60" w:after="60"/>
            <w:jc w:val="both"/>
          </w:pPr>
        </w:pPrChange>
      </w:pPr>
      <w:ins w:id="1170" w:author="AKhoa" w:date="2018-05-22T09:32:00Z">
        <w:r w:rsidRPr="008C39EB">
          <w:rPr>
            <w:rFonts w:ascii="Arial" w:hAnsi="Arial" w:cs="Arial"/>
            <w:sz w:val="24"/>
            <w:szCs w:val="24"/>
            <w:rPrChange w:id="1171" w:author="AKhoa" w:date="2018-05-22T09:33:00Z">
              <w:rPr>
                <w:rFonts w:ascii="Times New Roman" w:hAnsi="Times New Roman"/>
                <w:bCs/>
                <w:sz w:val="24"/>
                <w:szCs w:val="24"/>
                <w:lang w:eastAsia="x-none"/>
              </w:rPr>
            </w:rPrChange>
          </w:rPr>
          <w:t>- Đường sắt cấp 1 - khổ 1435 mm;</w:t>
        </w:r>
      </w:ins>
    </w:p>
    <w:p w:rsidR="008C39EB" w:rsidRPr="008C39EB" w:rsidRDefault="008C39EB" w:rsidP="002373D8">
      <w:pPr>
        <w:spacing w:before="120" w:line="360" w:lineRule="auto"/>
        <w:jc w:val="both"/>
        <w:rPr>
          <w:ins w:id="1172" w:author="AKhoa" w:date="2018-05-22T09:32:00Z"/>
          <w:rFonts w:ascii="Arial" w:hAnsi="Arial" w:cs="Arial"/>
          <w:sz w:val="24"/>
          <w:szCs w:val="24"/>
          <w:rPrChange w:id="1173" w:author="AKhoa" w:date="2018-05-22T09:33:00Z">
            <w:rPr>
              <w:ins w:id="1174" w:author="AKhoa" w:date="2018-05-22T09:32:00Z"/>
              <w:rFonts w:ascii="Times New Roman" w:hAnsi="Times New Roman"/>
              <w:bCs/>
              <w:sz w:val="24"/>
              <w:szCs w:val="24"/>
              <w:lang w:eastAsia="x-none"/>
            </w:rPr>
          </w:rPrChange>
        </w:rPr>
        <w:pPrChange w:id="1175" w:author="cuong" w:date="2018-07-06T09:54:00Z">
          <w:pPr>
            <w:widowControl w:val="0"/>
            <w:spacing w:before="60" w:after="60"/>
            <w:jc w:val="both"/>
          </w:pPr>
        </w:pPrChange>
      </w:pPr>
      <w:ins w:id="1176" w:author="AKhoa" w:date="2018-05-22T09:32:00Z">
        <w:r w:rsidRPr="008C39EB">
          <w:rPr>
            <w:rFonts w:ascii="Arial" w:hAnsi="Arial" w:cs="Arial"/>
            <w:sz w:val="24"/>
            <w:szCs w:val="24"/>
            <w:rPrChange w:id="1177" w:author="AKhoa" w:date="2018-05-22T09:33:00Z">
              <w:rPr>
                <w:rFonts w:ascii="Times New Roman" w:hAnsi="Times New Roman"/>
                <w:bCs/>
                <w:sz w:val="24"/>
                <w:szCs w:val="24"/>
                <w:lang w:eastAsia="x-none"/>
              </w:rPr>
            </w:rPrChange>
          </w:rPr>
          <w:t>- Đường sắt cấp 2 - khổ 1435 mm;</w:t>
        </w:r>
      </w:ins>
    </w:p>
    <w:p w:rsidR="008C39EB" w:rsidRPr="008C39EB" w:rsidRDefault="008C39EB" w:rsidP="002373D8">
      <w:pPr>
        <w:spacing w:before="120" w:line="360" w:lineRule="auto"/>
        <w:jc w:val="both"/>
        <w:rPr>
          <w:ins w:id="1178" w:author="AKhoa" w:date="2018-05-22T09:32:00Z"/>
          <w:rFonts w:ascii="Arial" w:hAnsi="Arial" w:cs="Arial"/>
          <w:sz w:val="24"/>
          <w:szCs w:val="24"/>
          <w:rPrChange w:id="1179" w:author="AKhoa" w:date="2018-05-22T09:33:00Z">
            <w:rPr>
              <w:ins w:id="1180" w:author="AKhoa" w:date="2018-05-22T09:32:00Z"/>
              <w:rFonts w:ascii="Times New Roman" w:hAnsi="Times New Roman"/>
              <w:bCs/>
              <w:sz w:val="24"/>
              <w:szCs w:val="24"/>
              <w:lang w:eastAsia="x-none"/>
            </w:rPr>
          </w:rPrChange>
        </w:rPr>
        <w:pPrChange w:id="1181" w:author="cuong" w:date="2018-07-06T09:54:00Z">
          <w:pPr>
            <w:widowControl w:val="0"/>
            <w:spacing w:before="60" w:after="60"/>
            <w:jc w:val="both"/>
          </w:pPr>
        </w:pPrChange>
      </w:pPr>
      <w:ins w:id="1182" w:author="AKhoa" w:date="2018-05-22T09:32:00Z">
        <w:r w:rsidRPr="008C39EB">
          <w:rPr>
            <w:rFonts w:ascii="Arial" w:hAnsi="Arial" w:cs="Arial"/>
            <w:sz w:val="24"/>
            <w:szCs w:val="24"/>
            <w:rPrChange w:id="1183" w:author="AKhoa" w:date="2018-05-22T09:33:00Z">
              <w:rPr>
                <w:rFonts w:ascii="Times New Roman" w:hAnsi="Times New Roman"/>
                <w:bCs/>
                <w:sz w:val="24"/>
                <w:szCs w:val="24"/>
                <w:lang w:eastAsia="x-none"/>
              </w:rPr>
            </w:rPrChange>
          </w:rPr>
          <w:t>- Đường sắt cấp 3 - khổ 1435 mm;</w:t>
        </w:r>
      </w:ins>
    </w:p>
    <w:p w:rsidR="00F90AD8" w:rsidRPr="007F72F0" w:rsidDel="008C39EB" w:rsidRDefault="008C39EB" w:rsidP="002373D8">
      <w:pPr>
        <w:spacing w:before="120" w:line="360" w:lineRule="auto"/>
        <w:jc w:val="both"/>
        <w:rPr>
          <w:del w:id="1184" w:author="AKhoa" w:date="2018-05-22T09:32:00Z"/>
          <w:rFonts w:ascii="Arial" w:hAnsi="Arial" w:cs="Arial"/>
          <w:sz w:val="24"/>
          <w:szCs w:val="24"/>
          <w:rPrChange w:id="1185" w:author="Duy" w:date="2018-01-10T10:25:00Z">
            <w:rPr>
              <w:del w:id="1186" w:author="AKhoa" w:date="2018-05-22T09:32:00Z"/>
              <w:rFonts w:ascii="Arial" w:hAnsi="Arial" w:cs="Arial"/>
              <w:color w:val="FF0000"/>
              <w:sz w:val="25"/>
              <w:szCs w:val="25"/>
            </w:rPr>
          </w:rPrChange>
        </w:rPr>
        <w:pPrChange w:id="1187" w:author="cuong" w:date="2018-07-06T09:54:00Z">
          <w:pPr>
            <w:spacing w:before="120"/>
            <w:ind w:firstLine="720"/>
          </w:pPr>
        </w:pPrChange>
      </w:pPr>
      <w:ins w:id="1188" w:author="AKhoa" w:date="2018-05-22T09:32:00Z">
        <w:r w:rsidRPr="008C39EB">
          <w:rPr>
            <w:rFonts w:ascii="Arial" w:hAnsi="Arial" w:cs="Arial"/>
            <w:sz w:val="24"/>
            <w:szCs w:val="24"/>
            <w:rPrChange w:id="1189" w:author="AKhoa" w:date="2018-05-22T09:33:00Z">
              <w:rPr>
                <w:rFonts w:ascii="Times New Roman" w:hAnsi="Times New Roman"/>
                <w:bCs/>
                <w:sz w:val="24"/>
                <w:szCs w:val="24"/>
                <w:lang w:eastAsia="x-none"/>
              </w:rPr>
            </w:rPrChange>
          </w:rPr>
          <w:t>- Đường sắt cấp 4 - khổ 1435 mm.</w:t>
        </w:r>
      </w:ins>
      <w:del w:id="1190" w:author="AKhoa" w:date="2018-05-22T09:32:00Z">
        <w:r w:rsidR="00F90AD8" w:rsidRPr="007F72F0" w:rsidDel="008C39EB">
          <w:rPr>
            <w:rFonts w:ascii="Arial" w:hAnsi="Arial" w:cs="Arial"/>
            <w:sz w:val="24"/>
            <w:szCs w:val="24"/>
            <w:rPrChange w:id="1191" w:author="Duy" w:date="2018-01-10T10:25:00Z">
              <w:rPr>
                <w:rFonts w:ascii="Arial" w:hAnsi="Arial" w:cs="Arial"/>
                <w:color w:val="FF0000"/>
                <w:sz w:val="25"/>
                <w:szCs w:val="25"/>
              </w:rPr>
            </w:rPrChange>
          </w:rPr>
          <w:delText>- Đường sắt cấp I - khổ 1000 mm;</w:delText>
        </w:r>
      </w:del>
    </w:p>
    <w:p w:rsidR="00F90AD8" w:rsidRPr="007F72F0" w:rsidDel="008C39EB" w:rsidRDefault="00F90AD8" w:rsidP="002373D8">
      <w:pPr>
        <w:spacing w:before="120" w:line="360" w:lineRule="auto"/>
        <w:jc w:val="both"/>
        <w:rPr>
          <w:del w:id="1192" w:author="AKhoa" w:date="2018-05-22T09:32:00Z"/>
          <w:rFonts w:ascii="Arial" w:hAnsi="Arial" w:cs="Arial"/>
          <w:sz w:val="24"/>
          <w:szCs w:val="24"/>
          <w:rPrChange w:id="1193" w:author="Duy" w:date="2018-01-10T10:25:00Z">
            <w:rPr>
              <w:del w:id="1194" w:author="AKhoa" w:date="2018-05-22T09:32:00Z"/>
              <w:rFonts w:ascii="Arial" w:hAnsi="Arial" w:cs="Arial"/>
              <w:color w:val="FF0000"/>
              <w:sz w:val="25"/>
              <w:szCs w:val="25"/>
            </w:rPr>
          </w:rPrChange>
        </w:rPr>
        <w:pPrChange w:id="1195" w:author="cuong" w:date="2018-07-06T09:54:00Z">
          <w:pPr>
            <w:spacing w:before="120"/>
            <w:ind w:firstLine="720"/>
          </w:pPr>
        </w:pPrChange>
      </w:pPr>
      <w:del w:id="1196" w:author="AKhoa" w:date="2018-05-22T09:32:00Z">
        <w:r w:rsidRPr="007F72F0" w:rsidDel="008C39EB">
          <w:rPr>
            <w:rFonts w:ascii="Arial" w:hAnsi="Arial" w:cs="Arial"/>
            <w:sz w:val="24"/>
            <w:szCs w:val="24"/>
            <w:rPrChange w:id="1197" w:author="Duy" w:date="2018-01-10T10:25:00Z">
              <w:rPr>
                <w:rFonts w:ascii="Arial" w:hAnsi="Arial" w:cs="Arial"/>
                <w:color w:val="FF0000"/>
                <w:sz w:val="25"/>
                <w:szCs w:val="25"/>
              </w:rPr>
            </w:rPrChange>
          </w:rPr>
          <w:delText>- Đường sắt cấp II - khổ 1000 mm;</w:delText>
        </w:r>
      </w:del>
    </w:p>
    <w:p w:rsidR="00F90AD8" w:rsidRPr="007F72F0" w:rsidRDefault="00F90AD8" w:rsidP="002373D8">
      <w:pPr>
        <w:spacing w:before="120" w:line="360" w:lineRule="auto"/>
        <w:jc w:val="both"/>
        <w:rPr>
          <w:rFonts w:ascii="Arial" w:hAnsi="Arial" w:cs="Arial"/>
          <w:sz w:val="24"/>
          <w:szCs w:val="24"/>
          <w:rPrChange w:id="1198" w:author="Duy" w:date="2018-01-10T10:25:00Z">
            <w:rPr>
              <w:rFonts w:ascii="Arial" w:hAnsi="Arial" w:cs="Arial"/>
              <w:sz w:val="25"/>
              <w:szCs w:val="25"/>
            </w:rPr>
          </w:rPrChange>
        </w:rPr>
        <w:pPrChange w:id="1199" w:author="cuong" w:date="2018-07-06T09:54:00Z">
          <w:pPr>
            <w:spacing w:before="120"/>
            <w:ind w:firstLine="720"/>
          </w:pPr>
        </w:pPrChange>
      </w:pPr>
      <w:del w:id="1200" w:author="AKhoa" w:date="2018-05-22T09:32:00Z">
        <w:r w:rsidRPr="007F72F0" w:rsidDel="008C39EB">
          <w:rPr>
            <w:rFonts w:ascii="Arial" w:hAnsi="Arial" w:cs="Arial"/>
            <w:sz w:val="24"/>
            <w:szCs w:val="24"/>
            <w:rPrChange w:id="1201" w:author="Duy" w:date="2018-01-10T10:25:00Z">
              <w:rPr>
                <w:rFonts w:ascii="Arial" w:hAnsi="Arial" w:cs="Arial"/>
                <w:color w:val="FF0000"/>
                <w:sz w:val="25"/>
                <w:szCs w:val="25"/>
              </w:rPr>
            </w:rPrChange>
          </w:rPr>
          <w:delText>- Đường sắt cấp III - khổ 1000 mm.</w:delText>
        </w:r>
      </w:del>
    </w:p>
    <w:p w:rsidR="00F90AD8" w:rsidRPr="002373D8" w:rsidRDefault="00F90AD8">
      <w:pPr>
        <w:spacing w:before="120" w:line="360" w:lineRule="auto"/>
        <w:jc w:val="both"/>
        <w:rPr>
          <w:rFonts w:ascii="Arial" w:hAnsi="Arial"/>
          <w:b/>
          <w:bCs/>
          <w:sz w:val="24"/>
          <w:szCs w:val="24"/>
          <w:lang w:eastAsia="x-none"/>
          <w:rPrChange w:id="1202" w:author="cuong" w:date="2018-07-06T09:51:00Z">
            <w:rPr>
              <w:rFonts w:ascii="Arial" w:hAnsi="Arial"/>
              <w:bCs/>
              <w:iCs/>
              <w:sz w:val="25"/>
              <w:szCs w:val="25"/>
              <w:lang w:eastAsia="x-none"/>
            </w:rPr>
          </w:rPrChange>
        </w:rPr>
        <w:pPrChange w:id="1203" w:author="Duy" w:date="2018-01-08T14:49:00Z">
          <w:pPr>
            <w:spacing w:before="120"/>
            <w:jc w:val="both"/>
          </w:pPr>
        </w:pPrChange>
      </w:pPr>
      <w:r w:rsidRPr="008C39EB">
        <w:rPr>
          <w:rFonts w:ascii="Arial" w:hAnsi="Arial"/>
          <w:b/>
          <w:bCs/>
          <w:sz w:val="24"/>
          <w:szCs w:val="24"/>
          <w:lang w:eastAsia="x-none"/>
          <w:rPrChange w:id="1204" w:author="AKhoa" w:date="2018-05-22T09:34:00Z">
            <w:rPr>
              <w:rFonts w:ascii="Arial" w:hAnsi="Arial"/>
              <w:bCs/>
              <w:sz w:val="25"/>
              <w:szCs w:val="25"/>
              <w:lang w:eastAsia="x-none"/>
            </w:rPr>
          </w:rPrChange>
        </w:rPr>
        <w:t>3.1.2</w:t>
      </w:r>
      <w:r w:rsidRPr="002373D8">
        <w:rPr>
          <w:rFonts w:ascii="Arial" w:hAnsi="Arial"/>
          <w:b/>
          <w:bCs/>
          <w:sz w:val="24"/>
          <w:szCs w:val="24"/>
          <w:lang w:eastAsia="x-none"/>
          <w:rPrChange w:id="1205" w:author="cuong" w:date="2018-07-06T09:51:00Z">
            <w:rPr>
              <w:rFonts w:ascii="Arial" w:hAnsi="Arial"/>
              <w:bCs/>
              <w:sz w:val="25"/>
              <w:szCs w:val="25"/>
              <w:lang w:eastAsia="x-none"/>
            </w:rPr>
          </w:rPrChange>
        </w:rPr>
        <w:t xml:space="preserve"> </w:t>
      </w:r>
      <w:ins w:id="1206" w:author="AKhoa" w:date="2018-05-22T09:32:00Z">
        <w:r w:rsidR="008C39EB" w:rsidRPr="002373D8">
          <w:rPr>
            <w:rFonts w:ascii="Arial" w:hAnsi="Arial"/>
            <w:b/>
            <w:bCs/>
            <w:sz w:val="24"/>
            <w:szCs w:val="24"/>
            <w:lang w:eastAsia="x-none"/>
            <w:rPrChange w:id="1207" w:author="cuong" w:date="2018-07-06T09:51:00Z">
              <w:rPr>
                <w:rFonts w:ascii="Times New Roman" w:hAnsi="Times New Roman"/>
                <w:b/>
                <w:sz w:val="24"/>
                <w:szCs w:val="24"/>
              </w:rPr>
            </w:rPrChange>
          </w:rPr>
          <w:t>Các quy định về cấp kỹ thuật đường sắt</w:t>
        </w:r>
      </w:ins>
      <w:del w:id="1208" w:author="AKhoa" w:date="2018-05-22T09:32:00Z">
        <w:r w:rsidRPr="002373D8" w:rsidDel="008C39EB">
          <w:rPr>
            <w:rFonts w:ascii="Arial" w:hAnsi="Arial"/>
            <w:b/>
            <w:bCs/>
            <w:sz w:val="24"/>
            <w:szCs w:val="24"/>
            <w:lang w:eastAsia="x-none"/>
            <w:rPrChange w:id="1209" w:author="cuong" w:date="2018-07-06T09:51:00Z">
              <w:rPr>
                <w:rFonts w:ascii="Arial" w:hAnsi="Arial"/>
                <w:bCs/>
                <w:sz w:val="25"/>
                <w:szCs w:val="25"/>
                <w:lang w:eastAsia="x-none"/>
              </w:rPr>
            </w:rPrChange>
          </w:rPr>
          <w:delText>Các yêu cầu kỹ thuật</w:delText>
        </w:r>
      </w:del>
      <w:r w:rsidRPr="002373D8">
        <w:rPr>
          <w:rFonts w:ascii="Arial" w:hAnsi="Arial"/>
          <w:b/>
          <w:bCs/>
          <w:sz w:val="24"/>
          <w:szCs w:val="24"/>
          <w:lang w:eastAsia="x-none"/>
          <w:rPrChange w:id="1210" w:author="cuong" w:date="2018-07-06T09:51:00Z">
            <w:rPr>
              <w:rFonts w:ascii="Arial" w:hAnsi="Arial"/>
              <w:bCs/>
              <w:sz w:val="25"/>
              <w:szCs w:val="25"/>
              <w:lang w:val="x-none" w:eastAsia="x-none"/>
            </w:rPr>
          </w:rPrChange>
        </w:rPr>
        <w:t xml:space="preserve"> </w:t>
      </w:r>
    </w:p>
    <w:p w:rsidR="00F90AD8" w:rsidRPr="00174854" w:rsidDel="008C39EB" w:rsidRDefault="00F90AD8">
      <w:pPr>
        <w:spacing w:before="120" w:line="360" w:lineRule="auto"/>
        <w:jc w:val="both"/>
        <w:rPr>
          <w:del w:id="1211" w:author="AKhoa" w:date="2018-05-22T09:34:00Z"/>
          <w:rFonts w:ascii="Arial" w:hAnsi="Arial"/>
          <w:bCs/>
          <w:iCs/>
          <w:sz w:val="24"/>
          <w:szCs w:val="24"/>
          <w:lang w:eastAsia="x-none"/>
          <w:rPrChange w:id="1212" w:author="Duy" w:date="2018-01-08T14:44:00Z">
            <w:rPr>
              <w:del w:id="1213" w:author="AKhoa" w:date="2018-05-22T09:34:00Z"/>
              <w:rFonts w:ascii="Arial" w:hAnsi="Arial"/>
              <w:bCs/>
              <w:iCs/>
              <w:sz w:val="25"/>
              <w:szCs w:val="25"/>
              <w:lang w:eastAsia="x-none"/>
            </w:rPr>
          </w:rPrChange>
        </w:rPr>
        <w:pPrChange w:id="1214" w:author="VS9 Win 8.1" w:date="2018-01-08T18:01:00Z">
          <w:pPr>
            <w:spacing w:before="120"/>
            <w:ind w:firstLine="720"/>
            <w:jc w:val="both"/>
          </w:pPr>
        </w:pPrChange>
      </w:pPr>
      <w:del w:id="1215" w:author="AKhoa" w:date="2018-05-22T09:34:00Z">
        <w:r w:rsidRPr="00174854" w:rsidDel="008C39EB">
          <w:rPr>
            <w:rFonts w:ascii="Arial" w:hAnsi="Arial"/>
            <w:bCs/>
            <w:iCs/>
            <w:sz w:val="24"/>
            <w:szCs w:val="24"/>
            <w:lang w:eastAsia="x-none"/>
            <w:rPrChange w:id="1216" w:author="Duy" w:date="2018-01-08T14:44:00Z">
              <w:rPr>
                <w:rFonts w:ascii="Arial" w:hAnsi="Arial"/>
                <w:bCs/>
                <w:iCs/>
                <w:sz w:val="25"/>
                <w:szCs w:val="25"/>
                <w:lang w:eastAsia="x-none"/>
              </w:rPr>
            </w:rPrChange>
          </w:rPr>
          <w:delText>Đường sắt được phân cấp kỹ thuật theo quy định của Tiêu chuẩn này khi đồng thời phải đạt tối thiểu các yêu cầu sau:</w:delText>
        </w:r>
      </w:del>
    </w:p>
    <w:p w:rsidR="00F90AD8" w:rsidRPr="00174854" w:rsidDel="000A0A49" w:rsidRDefault="00F90AD8">
      <w:pPr>
        <w:spacing w:before="120" w:line="360" w:lineRule="auto"/>
        <w:jc w:val="both"/>
        <w:rPr>
          <w:del w:id="1217" w:author="Duy" w:date="2018-01-08T14:21:00Z"/>
          <w:rFonts w:ascii="Arial" w:hAnsi="Arial" w:cs="Arial"/>
          <w:sz w:val="24"/>
          <w:szCs w:val="24"/>
        </w:rPr>
      </w:pPr>
      <w:del w:id="1218" w:author="Duy" w:date="2018-01-08T14:21:00Z">
        <w:r w:rsidRPr="00174854" w:rsidDel="000A0A49">
          <w:rPr>
            <w:rFonts w:ascii="Arial" w:hAnsi="Arial" w:cs="Arial"/>
            <w:sz w:val="24"/>
            <w:szCs w:val="24"/>
          </w:rPr>
          <w:delText xml:space="preserve">3.1.2.1 Năng lực của tuyến đường </w:delText>
        </w:r>
      </w:del>
    </w:p>
    <w:p w:rsidR="00F90AD8" w:rsidRPr="00174854" w:rsidDel="000A0A49" w:rsidRDefault="00F90AD8">
      <w:pPr>
        <w:spacing w:before="120" w:line="360" w:lineRule="auto"/>
        <w:jc w:val="center"/>
        <w:rPr>
          <w:del w:id="1219" w:author="Duy" w:date="2018-01-08T14:21:00Z"/>
          <w:rFonts w:ascii="Arial" w:hAnsi="Arial" w:cs="Arial"/>
          <w:sz w:val="24"/>
          <w:szCs w:val="24"/>
        </w:rPr>
      </w:pPr>
      <w:del w:id="1220" w:author="Duy" w:date="2018-01-08T14:21:00Z">
        <w:r w:rsidRPr="00174854" w:rsidDel="000A0A49">
          <w:rPr>
            <w:rFonts w:ascii="Arial" w:hAnsi="Arial" w:cs="Arial"/>
            <w:sz w:val="24"/>
            <w:szCs w:val="24"/>
          </w:rPr>
          <w:delText xml:space="preserve">Bảng </w:delText>
        </w:r>
        <w:r w:rsidR="001E6508" w:rsidRPr="00174854" w:rsidDel="000A0A49">
          <w:rPr>
            <w:rFonts w:ascii="Arial" w:hAnsi="Arial" w:cs="Arial"/>
            <w:sz w:val="24"/>
            <w:szCs w:val="24"/>
          </w:rPr>
          <w:delText>1</w:delText>
        </w:r>
        <w:r w:rsidR="00C135E9" w:rsidRPr="00174854" w:rsidDel="000A0A49">
          <w:rPr>
            <w:rFonts w:ascii="Arial" w:hAnsi="Arial" w:cs="Arial"/>
            <w:sz w:val="24"/>
            <w:szCs w:val="24"/>
          </w:rPr>
          <w:delText xml:space="preserve"> – </w:delText>
        </w:r>
        <w:r w:rsidR="00C135E9" w:rsidRPr="00174854" w:rsidDel="000A0A49">
          <w:rPr>
            <w:rFonts w:ascii="Arial" w:hAnsi="Arial" w:cs="Arial"/>
            <w:color w:val="FF0000"/>
            <w:sz w:val="24"/>
            <w:szCs w:val="24"/>
          </w:rPr>
          <w:delText>Năng lực của tuyến đường sắt theo từng cấp kỹ thuật đường sắt</w:delText>
        </w:r>
      </w:del>
    </w:p>
    <w:tbl>
      <w:tblPr>
        <w:tblOverlap w:val="never"/>
        <w:tblW w:w="0" w:type="auto"/>
        <w:jc w:val="center"/>
        <w:tblLayout w:type="fixed"/>
        <w:tblCellMar>
          <w:left w:w="10" w:type="dxa"/>
          <w:right w:w="10" w:type="dxa"/>
        </w:tblCellMar>
        <w:tblLook w:val="04A0" w:firstRow="1" w:lastRow="0" w:firstColumn="1" w:lastColumn="0" w:noHBand="0" w:noVBand="1"/>
      </w:tblPr>
      <w:tblGrid>
        <w:gridCol w:w="4095"/>
        <w:gridCol w:w="5401"/>
      </w:tblGrid>
      <w:tr w:rsidR="00F90AD8" w:rsidRPr="00174854" w:rsidDel="000A0A49" w:rsidTr="00967748">
        <w:trPr>
          <w:trHeight w:hRule="exact" w:val="454"/>
          <w:jc w:val="center"/>
          <w:del w:id="1221" w:author="Duy" w:date="2018-01-08T14:21:00Z"/>
        </w:trPr>
        <w:tc>
          <w:tcPr>
            <w:tcW w:w="4095" w:type="dxa"/>
            <w:tcBorders>
              <w:top w:val="single" w:sz="4" w:space="0" w:color="auto"/>
              <w:left w:val="single" w:sz="4" w:space="0" w:color="auto"/>
            </w:tcBorders>
            <w:shd w:val="clear" w:color="auto" w:fill="FFFFFF"/>
            <w:vAlign w:val="center"/>
          </w:tcPr>
          <w:p w:rsidR="00F90AD8" w:rsidRPr="00174854" w:rsidDel="000A0A49" w:rsidRDefault="00F90AD8">
            <w:pPr>
              <w:spacing w:before="120" w:line="360" w:lineRule="auto"/>
              <w:jc w:val="center"/>
              <w:rPr>
                <w:del w:id="1222" w:author="Duy" w:date="2018-01-08T14:21:00Z"/>
                <w:rFonts w:ascii="Arial" w:hAnsi="Arial" w:cs="Arial"/>
                <w:b/>
                <w:sz w:val="24"/>
                <w:szCs w:val="24"/>
                <w:rPrChange w:id="1223" w:author="Duy" w:date="2018-01-08T14:44:00Z">
                  <w:rPr>
                    <w:del w:id="1224" w:author="Duy" w:date="2018-01-08T14:21:00Z"/>
                    <w:rFonts w:ascii="Arial" w:hAnsi="Arial" w:cs="Arial"/>
                    <w:b/>
                    <w:sz w:val="22"/>
                    <w:szCs w:val="24"/>
                  </w:rPr>
                </w:rPrChange>
              </w:rPr>
            </w:pPr>
            <w:del w:id="1225" w:author="Duy" w:date="2018-01-08T14:21:00Z">
              <w:r w:rsidRPr="00174854" w:rsidDel="000A0A49">
                <w:rPr>
                  <w:rStyle w:val="BodyText1"/>
                  <w:rFonts w:ascii="Arial" w:hAnsi="Arial" w:cs="Arial"/>
                  <w:b w:val="0"/>
                  <w:sz w:val="24"/>
                  <w:szCs w:val="24"/>
                  <w:rPrChange w:id="1226" w:author="Duy" w:date="2018-01-08T14:44:00Z">
                    <w:rPr>
                      <w:rStyle w:val="BodyText1"/>
                      <w:rFonts w:ascii="Arial" w:hAnsi="Arial" w:cs="Arial"/>
                      <w:b w:val="0"/>
                      <w:szCs w:val="24"/>
                    </w:rPr>
                  </w:rPrChange>
                </w:rPr>
                <w:delText>Cấp đường</w:delText>
              </w:r>
            </w:del>
          </w:p>
        </w:tc>
        <w:tc>
          <w:tcPr>
            <w:tcW w:w="5401" w:type="dxa"/>
            <w:tcBorders>
              <w:top w:val="single" w:sz="4" w:space="0" w:color="auto"/>
              <w:left w:val="single" w:sz="4" w:space="0" w:color="auto"/>
              <w:right w:val="single" w:sz="4" w:space="0" w:color="auto"/>
            </w:tcBorders>
            <w:shd w:val="clear" w:color="auto" w:fill="FFFFFF"/>
            <w:vAlign w:val="center"/>
          </w:tcPr>
          <w:p w:rsidR="00F90AD8" w:rsidRPr="00174854" w:rsidDel="000A0A49" w:rsidRDefault="00F90AD8">
            <w:pPr>
              <w:spacing w:before="120" w:line="360" w:lineRule="auto"/>
              <w:jc w:val="center"/>
              <w:rPr>
                <w:del w:id="1227" w:author="Duy" w:date="2018-01-08T14:21:00Z"/>
                <w:rFonts w:ascii="Arial" w:hAnsi="Arial" w:cs="Arial"/>
                <w:b/>
                <w:sz w:val="24"/>
                <w:szCs w:val="24"/>
                <w:rPrChange w:id="1228" w:author="Duy" w:date="2018-01-08T14:44:00Z">
                  <w:rPr>
                    <w:del w:id="1229" w:author="Duy" w:date="2018-01-08T14:21:00Z"/>
                    <w:rFonts w:ascii="Arial" w:hAnsi="Arial" w:cs="Arial"/>
                    <w:b/>
                    <w:sz w:val="22"/>
                    <w:szCs w:val="24"/>
                  </w:rPr>
                </w:rPrChange>
              </w:rPr>
            </w:pPr>
            <w:del w:id="1230" w:author="Duy" w:date="2018-01-08T14:21:00Z">
              <w:r w:rsidRPr="00174854" w:rsidDel="000A0A49">
                <w:rPr>
                  <w:rStyle w:val="BodyText1"/>
                  <w:rFonts w:ascii="Arial" w:hAnsi="Arial" w:cs="Arial"/>
                  <w:b w:val="0"/>
                  <w:sz w:val="24"/>
                  <w:szCs w:val="24"/>
                  <w:rPrChange w:id="1231" w:author="Duy" w:date="2018-01-08T14:44:00Z">
                    <w:rPr>
                      <w:rStyle w:val="BodyText1"/>
                      <w:rFonts w:ascii="Arial" w:hAnsi="Arial" w:cs="Arial"/>
                      <w:b w:val="0"/>
                      <w:szCs w:val="24"/>
                    </w:rPr>
                  </w:rPrChange>
                </w:rPr>
                <w:delText>Khối lượng vận tải (triệu T/năm) trên hướng nặng</w:delText>
              </w:r>
            </w:del>
          </w:p>
        </w:tc>
      </w:tr>
      <w:tr w:rsidR="00967748" w:rsidRPr="00174854" w:rsidDel="000A0A49" w:rsidTr="00967748">
        <w:trPr>
          <w:trHeight w:hRule="exact" w:val="454"/>
          <w:jc w:val="center"/>
          <w:del w:id="1232" w:author="Duy" w:date="2018-01-08T14:21:00Z"/>
        </w:trPr>
        <w:tc>
          <w:tcPr>
            <w:tcW w:w="4095" w:type="dxa"/>
            <w:tcBorders>
              <w:top w:val="single" w:sz="4" w:space="0" w:color="auto"/>
              <w:left w:val="single" w:sz="4" w:space="0" w:color="auto"/>
            </w:tcBorders>
            <w:shd w:val="clear" w:color="auto" w:fill="FFFFFF"/>
          </w:tcPr>
          <w:p w:rsidR="00967748" w:rsidRPr="00174854" w:rsidDel="000A0A49" w:rsidRDefault="00967748">
            <w:pPr>
              <w:spacing w:before="120" w:line="360" w:lineRule="auto"/>
              <w:rPr>
                <w:del w:id="1233" w:author="Duy" w:date="2018-01-08T14:21:00Z"/>
                <w:rFonts w:ascii="Arial" w:hAnsi="Arial" w:cs="Arial"/>
                <w:color w:val="FF0000"/>
                <w:sz w:val="24"/>
                <w:szCs w:val="24"/>
                <w:rPrChange w:id="1234" w:author="Duy" w:date="2018-01-08T14:44:00Z">
                  <w:rPr>
                    <w:del w:id="1235" w:author="Duy" w:date="2018-01-08T14:21:00Z"/>
                    <w:rFonts w:ascii="Arial" w:hAnsi="Arial" w:cs="Arial"/>
                    <w:color w:val="FF0000"/>
                    <w:sz w:val="25"/>
                    <w:szCs w:val="25"/>
                  </w:rPr>
                </w:rPrChange>
              </w:rPr>
              <w:pPrChange w:id="1236" w:author="Duy" w:date="2018-01-08T14:49:00Z">
                <w:pPr>
                  <w:spacing w:before="120"/>
                </w:pPr>
              </w:pPrChange>
            </w:pPr>
            <w:del w:id="1237" w:author="Duy" w:date="2018-01-08T14:21:00Z">
              <w:r w:rsidRPr="00174854" w:rsidDel="000A0A49">
                <w:rPr>
                  <w:rFonts w:ascii="Arial" w:hAnsi="Arial" w:cs="Arial"/>
                  <w:color w:val="FF0000"/>
                  <w:sz w:val="24"/>
                  <w:szCs w:val="24"/>
                  <w:rPrChange w:id="1238" w:author="Duy" w:date="2018-01-08T14:44:00Z">
                    <w:rPr>
                      <w:rFonts w:ascii="Arial" w:hAnsi="Arial" w:cs="Arial"/>
                      <w:color w:val="FF0000"/>
                      <w:sz w:val="25"/>
                      <w:szCs w:val="25"/>
                    </w:rPr>
                  </w:rPrChange>
                </w:rPr>
                <w:delText>Đường sắt cấp I - khổ 1000 mm</w:delText>
              </w:r>
            </w:del>
          </w:p>
        </w:tc>
        <w:tc>
          <w:tcPr>
            <w:tcW w:w="5401" w:type="dxa"/>
            <w:tcBorders>
              <w:top w:val="single" w:sz="4" w:space="0" w:color="auto"/>
              <w:left w:val="single" w:sz="4" w:space="0" w:color="auto"/>
              <w:right w:val="single" w:sz="4" w:space="0" w:color="auto"/>
            </w:tcBorders>
            <w:shd w:val="clear" w:color="auto" w:fill="FFFFFF"/>
            <w:vAlign w:val="center"/>
          </w:tcPr>
          <w:p w:rsidR="00967748" w:rsidRPr="00174854" w:rsidDel="000A0A49" w:rsidRDefault="00967748">
            <w:pPr>
              <w:spacing w:before="120" w:line="360" w:lineRule="auto"/>
              <w:jc w:val="center"/>
              <w:rPr>
                <w:del w:id="1239" w:author="Duy" w:date="2018-01-08T14:21:00Z"/>
                <w:rFonts w:ascii="Arial" w:hAnsi="Arial" w:cs="Arial"/>
                <w:b/>
                <w:sz w:val="24"/>
                <w:szCs w:val="24"/>
                <w:rPrChange w:id="1240" w:author="Duy" w:date="2018-01-08T14:44:00Z">
                  <w:rPr>
                    <w:del w:id="1241" w:author="Duy" w:date="2018-01-08T14:21:00Z"/>
                    <w:rFonts w:ascii="Arial" w:hAnsi="Arial" w:cs="Arial"/>
                    <w:b/>
                    <w:sz w:val="22"/>
                    <w:szCs w:val="24"/>
                  </w:rPr>
                </w:rPrChange>
              </w:rPr>
            </w:pPr>
            <w:del w:id="1242" w:author="Duy" w:date="2018-01-08T14:21:00Z">
              <w:r w:rsidRPr="00174854" w:rsidDel="000A0A49">
                <w:rPr>
                  <w:rStyle w:val="BodyText1"/>
                  <w:rFonts w:ascii="Arial" w:hAnsi="Arial" w:cs="Arial"/>
                  <w:b w:val="0"/>
                  <w:sz w:val="24"/>
                  <w:szCs w:val="24"/>
                  <w:rPrChange w:id="1243" w:author="Duy" w:date="2018-01-08T14:44:00Z">
                    <w:rPr>
                      <w:rStyle w:val="BodyText1"/>
                      <w:rFonts w:ascii="Arial" w:hAnsi="Arial" w:cs="Arial"/>
                      <w:b w:val="0"/>
                      <w:szCs w:val="24"/>
                    </w:rPr>
                  </w:rPrChange>
                </w:rPr>
                <w:delText>Từ 10 trở lên</w:delText>
              </w:r>
            </w:del>
          </w:p>
        </w:tc>
      </w:tr>
      <w:tr w:rsidR="00967748" w:rsidRPr="00174854" w:rsidDel="000A0A49" w:rsidTr="00967748">
        <w:trPr>
          <w:trHeight w:hRule="exact" w:val="454"/>
          <w:jc w:val="center"/>
          <w:del w:id="1244" w:author="Duy" w:date="2018-01-08T14:21:00Z"/>
        </w:trPr>
        <w:tc>
          <w:tcPr>
            <w:tcW w:w="4095" w:type="dxa"/>
            <w:tcBorders>
              <w:top w:val="single" w:sz="4" w:space="0" w:color="auto"/>
              <w:left w:val="single" w:sz="4" w:space="0" w:color="auto"/>
            </w:tcBorders>
            <w:shd w:val="clear" w:color="auto" w:fill="FFFFFF"/>
          </w:tcPr>
          <w:p w:rsidR="00967748" w:rsidRPr="00174854" w:rsidDel="000A0A49" w:rsidRDefault="00967748">
            <w:pPr>
              <w:spacing w:before="120" w:line="360" w:lineRule="auto"/>
              <w:rPr>
                <w:del w:id="1245" w:author="Duy" w:date="2018-01-08T14:21:00Z"/>
                <w:rFonts w:ascii="Arial" w:hAnsi="Arial" w:cs="Arial"/>
                <w:color w:val="FF0000"/>
                <w:sz w:val="24"/>
                <w:szCs w:val="24"/>
                <w:rPrChange w:id="1246" w:author="Duy" w:date="2018-01-08T14:44:00Z">
                  <w:rPr>
                    <w:del w:id="1247" w:author="Duy" w:date="2018-01-08T14:21:00Z"/>
                    <w:rFonts w:ascii="Arial" w:hAnsi="Arial" w:cs="Arial"/>
                    <w:color w:val="FF0000"/>
                    <w:sz w:val="25"/>
                    <w:szCs w:val="25"/>
                  </w:rPr>
                </w:rPrChange>
              </w:rPr>
              <w:pPrChange w:id="1248" w:author="Duy" w:date="2018-01-08T14:49:00Z">
                <w:pPr>
                  <w:spacing w:before="120"/>
                </w:pPr>
              </w:pPrChange>
            </w:pPr>
            <w:del w:id="1249" w:author="Duy" w:date="2018-01-08T14:21:00Z">
              <w:r w:rsidRPr="00174854" w:rsidDel="000A0A49">
                <w:rPr>
                  <w:rFonts w:ascii="Arial" w:hAnsi="Arial" w:cs="Arial"/>
                  <w:color w:val="FF0000"/>
                  <w:sz w:val="24"/>
                  <w:szCs w:val="24"/>
                  <w:rPrChange w:id="1250" w:author="Duy" w:date="2018-01-08T14:44:00Z">
                    <w:rPr>
                      <w:rFonts w:ascii="Arial" w:hAnsi="Arial" w:cs="Arial"/>
                      <w:color w:val="FF0000"/>
                      <w:sz w:val="25"/>
                      <w:szCs w:val="25"/>
                    </w:rPr>
                  </w:rPrChange>
                </w:rPr>
                <w:delText>Đường sắt cấp II - khổ 1000 mm</w:delText>
              </w:r>
            </w:del>
          </w:p>
        </w:tc>
        <w:tc>
          <w:tcPr>
            <w:tcW w:w="5401" w:type="dxa"/>
            <w:tcBorders>
              <w:top w:val="single" w:sz="4" w:space="0" w:color="auto"/>
              <w:left w:val="single" w:sz="4" w:space="0" w:color="auto"/>
              <w:right w:val="single" w:sz="4" w:space="0" w:color="auto"/>
            </w:tcBorders>
            <w:shd w:val="clear" w:color="auto" w:fill="FFFFFF"/>
            <w:vAlign w:val="center"/>
          </w:tcPr>
          <w:p w:rsidR="00967748" w:rsidRPr="00174854" w:rsidDel="000A0A49" w:rsidRDefault="00967748">
            <w:pPr>
              <w:spacing w:before="120" w:line="360" w:lineRule="auto"/>
              <w:jc w:val="center"/>
              <w:rPr>
                <w:del w:id="1251" w:author="Duy" w:date="2018-01-08T14:21:00Z"/>
                <w:rFonts w:ascii="Arial" w:hAnsi="Arial" w:cs="Arial"/>
                <w:b/>
                <w:sz w:val="24"/>
                <w:szCs w:val="24"/>
                <w:rPrChange w:id="1252" w:author="Duy" w:date="2018-01-08T14:44:00Z">
                  <w:rPr>
                    <w:del w:id="1253" w:author="Duy" w:date="2018-01-08T14:21:00Z"/>
                    <w:rFonts w:ascii="Arial" w:hAnsi="Arial" w:cs="Arial"/>
                    <w:b/>
                    <w:sz w:val="22"/>
                    <w:szCs w:val="24"/>
                  </w:rPr>
                </w:rPrChange>
              </w:rPr>
            </w:pPr>
            <w:del w:id="1254" w:author="Duy" w:date="2018-01-08T14:21:00Z">
              <w:r w:rsidRPr="00174854" w:rsidDel="000A0A49">
                <w:rPr>
                  <w:rStyle w:val="BodyText1"/>
                  <w:rFonts w:ascii="Arial" w:hAnsi="Arial" w:cs="Arial"/>
                  <w:b w:val="0"/>
                  <w:sz w:val="24"/>
                  <w:szCs w:val="24"/>
                  <w:rPrChange w:id="1255" w:author="Duy" w:date="2018-01-08T14:44:00Z">
                    <w:rPr>
                      <w:rStyle w:val="BodyText1"/>
                      <w:rFonts w:ascii="Arial" w:hAnsi="Arial" w:cs="Arial"/>
                      <w:b w:val="0"/>
                      <w:szCs w:val="24"/>
                    </w:rPr>
                  </w:rPrChange>
                </w:rPr>
                <w:delText>Từ 5 đến 10</w:delText>
              </w:r>
            </w:del>
          </w:p>
        </w:tc>
      </w:tr>
      <w:tr w:rsidR="00967748" w:rsidRPr="00174854" w:rsidDel="000A0A49" w:rsidTr="00967748">
        <w:trPr>
          <w:trHeight w:hRule="exact" w:val="454"/>
          <w:jc w:val="center"/>
          <w:del w:id="1256" w:author="Duy" w:date="2018-01-08T14:21:00Z"/>
        </w:trPr>
        <w:tc>
          <w:tcPr>
            <w:tcW w:w="4095" w:type="dxa"/>
            <w:tcBorders>
              <w:top w:val="single" w:sz="4" w:space="0" w:color="auto"/>
              <w:left w:val="single" w:sz="4" w:space="0" w:color="auto"/>
              <w:bottom w:val="single" w:sz="4" w:space="0" w:color="auto"/>
            </w:tcBorders>
            <w:shd w:val="clear" w:color="auto" w:fill="FFFFFF"/>
          </w:tcPr>
          <w:p w:rsidR="00967748" w:rsidRPr="00174854" w:rsidDel="000A0A49" w:rsidRDefault="00967748">
            <w:pPr>
              <w:spacing w:before="120" w:line="360" w:lineRule="auto"/>
              <w:rPr>
                <w:del w:id="1257" w:author="Duy" w:date="2018-01-08T14:21:00Z"/>
                <w:rFonts w:ascii="Arial" w:hAnsi="Arial" w:cs="Arial"/>
                <w:sz w:val="24"/>
                <w:szCs w:val="24"/>
                <w:rPrChange w:id="1258" w:author="Duy" w:date="2018-01-08T14:44:00Z">
                  <w:rPr>
                    <w:del w:id="1259" w:author="Duy" w:date="2018-01-08T14:21:00Z"/>
                    <w:rFonts w:ascii="Arial" w:hAnsi="Arial" w:cs="Arial"/>
                    <w:sz w:val="25"/>
                    <w:szCs w:val="25"/>
                  </w:rPr>
                </w:rPrChange>
              </w:rPr>
              <w:pPrChange w:id="1260" w:author="Duy" w:date="2018-01-08T14:49:00Z">
                <w:pPr>
                  <w:spacing w:before="120"/>
                </w:pPr>
              </w:pPrChange>
            </w:pPr>
            <w:del w:id="1261" w:author="Duy" w:date="2018-01-08T14:21:00Z">
              <w:r w:rsidRPr="00174854" w:rsidDel="000A0A49">
                <w:rPr>
                  <w:rFonts w:ascii="Arial" w:hAnsi="Arial" w:cs="Arial"/>
                  <w:color w:val="FF0000"/>
                  <w:sz w:val="24"/>
                  <w:szCs w:val="24"/>
                  <w:rPrChange w:id="1262" w:author="Duy" w:date="2018-01-08T14:44:00Z">
                    <w:rPr>
                      <w:rFonts w:ascii="Arial" w:hAnsi="Arial" w:cs="Arial"/>
                      <w:color w:val="FF0000"/>
                      <w:sz w:val="25"/>
                      <w:szCs w:val="25"/>
                    </w:rPr>
                  </w:rPrChange>
                </w:rPr>
                <w:delText>Đường sắt cấp III - khổ 1000 mm</w:delText>
              </w:r>
            </w:del>
          </w:p>
        </w:tc>
        <w:tc>
          <w:tcPr>
            <w:tcW w:w="5401" w:type="dxa"/>
            <w:tcBorders>
              <w:top w:val="single" w:sz="4" w:space="0" w:color="auto"/>
              <w:left w:val="single" w:sz="4" w:space="0" w:color="auto"/>
              <w:bottom w:val="single" w:sz="4" w:space="0" w:color="auto"/>
              <w:right w:val="single" w:sz="4" w:space="0" w:color="auto"/>
            </w:tcBorders>
            <w:shd w:val="clear" w:color="auto" w:fill="FFFFFF"/>
            <w:vAlign w:val="center"/>
          </w:tcPr>
          <w:p w:rsidR="00967748" w:rsidRPr="00174854" w:rsidDel="000A0A49" w:rsidRDefault="00967748">
            <w:pPr>
              <w:spacing w:before="120" w:line="360" w:lineRule="auto"/>
              <w:jc w:val="center"/>
              <w:rPr>
                <w:del w:id="1263" w:author="Duy" w:date="2018-01-08T14:21:00Z"/>
                <w:rFonts w:ascii="Arial" w:hAnsi="Arial" w:cs="Arial"/>
                <w:b/>
                <w:sz w:val="24"/>
                <w:szCs w:val="24"/>
                <w:rPrChange w:id="1264" w:author="Duy" w:date="2018-01-08T14:44:00Z">
                  <w:rPr>
                    <w:del w:id="1265" w:author="Duy" w:date="2018-01-08T14:21:00Z"/>
                    <w:rFonts w:ascii="Arial" w:hAnsi="Arial" w:cs="Arial"/>
                    <w:b/>
                    <w:sz w:val="22"/>
                    <w:szCs w:val="24"/>
                  </w:rPr>
                </w:rPrChange>
              </w:rPr>
            </w:pPr>
            <w:del w:id="1266" w:author="Duy" w:date="2018-01-08T14:21:00Z">
              <w:r w:rsidRPr="00174854" w:rsidDel="000A0A49">
                <w:rPr>
                  <w:rStyle w:val="BodyText1"/>
                  <w:rFonts w:ascii="Arial" w:hAnsi="Arial" w:cs="Arial"/>
                  <w:b w:val="0"/>
                  <w:sz w:val="24"/>
                  <w:szCs w:val="24"/>
                  <w:rPrChange w:id="1267" w:author="Duy" w:date="2018-01-08T14:44:00Z">
                    <w:rPr>
                      <w:rStyle w:val="BodyText1"/>
                      <w:rFonts w:ascii="Arial" w:hAnsi="Arial" w:cs="Arial"/>
                      <w:b w:val="0"/>
                      <w:szCs w:val="24"/>
                    </w:rPr>
                  </w:rPrChange>
                </w:rPr>
                <w:delText>Dưới 5</w:delText>
              </w:r>
            </w:del>
          </w:p>
        </w:tc>
      </w:tr>
    </w:tbl>
    <w:p w:rsidR="00F90AD8" w:rsidRPr="00796AA8" w:rsidRDefault="00C135E9">
      <w:pPr>
        <w:spacing w:before="120" w:line="360" w:lineRule="auto"/>
        <w:jc w:val="both"/>
        <w:rPr>
          <w:rFonts w:ascii="Arial" w:hAnsi="Arial" w:cs="Arial"/>
          <w:sz w:val="24"/>
          <w:szCs w:val="24"/>
        </w:rPr>
        <w:pPrChange w:id="1268" w:author="Duy" w:date="2018-01-08T14:49:00Z">
          <w:pPr>
            <w:spacing w:before="240" w:line="360" w:lineRule="auto"/>
            <w:jc w:val="both"/>
          </w:pPr>
        </w:pPrChange>
      </w:pPr>
      <w:r w:rsidRPr="00796AA8">
        <w:rPr>
          <w:rFonts w:ascii="Arial" w:hAnsi="Arial" w:cs="Arial"/>
          <w:sz w:val="24"/>
          <w:szCs w:val="24"/>
        </w:rPr>
        <w:t>3</w:t>
      </w:r>
      <w:r w:rsidR="00F90AD8" w:rsidRPr="00796AA8">
        <w:rPr>
          <w:rFonts w:ascii="Arial" w:hAnsi="Arial" w:cs="Arial"/>
          <w:sz w:val="24"/>
          <w:szCs w:val="24"/>
        </w:rPr>
        <w:t>.</w:t>
      </w:r>
      <w:r w:rsidRPr="00796AA8">
        <w:rPr>
          <w:rFonts w:ascii="Arial" w:hAnsi="Arial" w:cs="Arial"/>
          <w:sz w:val="24"/>
          <w:szCs w:val="24"/>
        </w:rPr>
        <w:t>1</w:t>
      </w:r>
      <w:r w:rsidR="00F90AD8" w:rsidRPr="00796AA8">
        <w:rPr>
          <w:rFonts w:ascii="Arial" w:hAnsi="Arial" w:cs="Arial"/>
          <w:sz w:val="24"/>
          <w:szCs w:val="24"/>
        </w:rPr>
        <w:t>.2.</w:t>
      </w:r>
      <w:del w:id="1269" w:author="Duy" w:date="2018-01-08T14:21:00Z">
        <w:r w:rsidR="00F90AD8" w:rsidRPr="00796AA8" w:rsidDel="000A0A49">
          <w:rPr>
            <w:rFonts w:ascii="Arial" w:hAnsi="Arial" w:cs="Arial"/>
            <w:sz w:val="24"/>
            <w:szCs w:val="24"/>
          </w:rPr>
          <w:delText xml:space="preserve">2 </w:delText>
        </w:r>
      </w:del>
      <w:ins w:id="1270" w:author="Duy" w:date="2018-01-08T14:21:00Z">
        <w:r w:rsidR="000A0A49" w:rsidRPr="00796AA8">
          <w:rPr>
            <w:rFonts w:ascii="Arial" w:hAnsi="Arial" w:cs="Arial"/>
            <w:sz w:val="24"/>
            <w:szCs w:val="24"/>
          </w:rPr>
          <w:t xml:space="preserve">1 </w:t>
        </w:r>
      </w:ins>
      <w:r w:rsidR="00F90AD8" w:rsidRPr="00796AA8">
        <w:rPr>
          <w:rFonts w:ascii="Arial" w:hAnsi="Arial" w:cs="Arial"/>
          <w:sz w:val="24"/>
          <w:szCs w:val="24"/>
        </w:rPr>
        <w:t>Tốc độ thiết kế</w:t>
      </w:r>
    </w:p>
    <w:p w:rsidR="00F754D5" w:rsidRPr="00796AA8" w:rsidRDefault="008C39EB">
      <w:pPr>
        <w:spacing w:before="120" w:line="360" w:lineRule="auto"/>
        <w:jc w:val="both"/>
        <w:rPr>
          <w:ins w:id="1271" w:author="Admin" w:date="2018-01-09T20:41:00Z"/>
          <w:rFonts w:ascii="Arial" w:hAnsi="Arial" w:cs="Arial"/>
          <w:sz w:val="24"/>
          <w:szCs w:val="24"/>
        </w:rPr>
        <w:pPrChange w:id="1272" w:author="Admin" w:date="2018-01-09T20:41:00Z">
          <w:pPr>
            <w:spacing w:before="120" w:line="360" w:lineRule="auto"/>
            <w:jc w:val="center"/>
          </w:pPr>
        </w:pPrChange>
      </w:pPr>
      <w:ins w:id="1273" w:author="AKhoa" w:date="2018-05-22T09:35:00Z">
        <w:r w:rsidRPr="002373D8">
          <w:rPr>
            <w:rFonts w:ascii="Arial" w:hAnsi="Arial" w:cs="Arial"/>
            <w:sz w:val="24"/>
            <w:szCs w:val="24"/>
            <w:rPrChange w:id="1274" w:author="cuong" w:date="2018-07-06T09:54:00Z">
              <w:rPr>
                <w:rFonts w:ascii="Times New Roman" w:eastAsia="Arial" w:hAnsi="Times New Roman"/>
                <w:sz w:val="24"/>
                <w:szCs w:val="24"/>
                <w:lang w:val="vi-VN"/>
              </w:rPr>
            </w:rPrChange>
          </w:rPr>
          <w:t>Tốc độ thiết kế</w:t>
        </w:r>
        <w:r w:rsidRPr="002373D8">
          <w:rPr>
            <w:rFonts w:ascii="Arial" w:hAnsi="Arial" w:cs="Arial"/>
            <w:sz w:val="24"/>
            <w:szCs w:val="24"/>
            <w:rPrChange w:id="1275" w:author="cuong" w:date="2018-07-06T09:54:00Z">
              <w:rPr>
                <w:rFonts w:ascii="Times New Roman" w:eastAsia="Arial" w:hAnsi="Times New Roman"/>
                <w:sz w:val="24"/>
                <w:szCs w:val="24"/>
                <w:lang w:val="vi-VN"/>
              </w:rPr>
            </w:rPrChange>
          </w:rPr>
          <w:t xml:space="preserve"> ốc độ thiết kế</w:t>
        </w:r>
        <w:r w:rsidRPr="002373D8">
          <w:rPr>
            <w:rFonts w:ascii="Arial" w:hAnsi="Arial" w:cs="Arial"/>
            <w:sz w:val="24"/>
            <w:szCs w:val="24"/>
            <w:rPrChange w:id="1276" w:author="cuong" w:date="2018-07-06T09:54:00Z">
              <w:rPr>
                <w:rFonts w:ascii="Times New Roman" w:eastAsia="Arial" w:hAnsi="Times New Roman"/>
                <w:sz w:val="24"/>
                <w:szCs w:val="24"/>
                <w:lang w:val="vi-VN"/>
              </w:rPr>
            </w:rPrChange>
          </w:rPr>
          <w:t>p đưđộ thiết kế</w:t>
        </w:r>
        <w:r w:rsidRPr="002373D8">
          <w:rPr>
            <w:rFonts w:ascii="Arial" w:hAnsi="Arial" w:cs="Arial"/>
            <w:sz w:val="24"/>
            <w:szCs w:val="24"/>
            <w:rPrChange w:id="1277" w:author="cuong" w:date="2018-07-06T09:54:00Z">
              <w:rPr>
                <w:rFonts w:ascii="Times New Roman" w:eastAsia="Arial" w:hAnsi="Times New Roman"/>
                <w:sz w:val="24"/>
                <w:szCs w:val="24"/>
                <w:lang w:val="vi-VN"/>
              </w:rPr>
            </w:rPrChange>
          </w:rPr>
          <w:t>c quy đthiết kế</w:t>
        </w:r>
        <w:r w:rsidRPr="002373D8">
          <w:rPr>
            <w:rFonts w:ascii="Arial" w:hAnsi="Arial" w:cs="Arial"/>
            <w:sz w:val="24"/>
            <w:szCs w:val="24"/>
            <w:rPrChange w:id="1278" w:author="cuong" w:date="2018-07-06T09:54:00Z">
              <w:rPr>
                <w:rFonts w:ascii="Times New Roman" w:eastAsia="Arial" w:hAnsi="Times New Roman"/>
                <w:sz w:val="24"/>
                <w:szCs w:val="24"/>
                <w:lang w:val="vi-VN"/>
              </w:rPr>
            </w:rPrChange>
          </w:rPr>
          <w:t>g luy đthiết kế</w:t>
        </w:r>
        <w:r w:rsidRPr="002373D8">
          <w:rPr>
            <w:rFonts w:ascii="Arial" w:hAnsi="Arial" w:cs="Arial"/>
            <w:sz w:val="24"/>
            <w:szCs w:val="24"/>
            <w:rPrChange w:id="1279" w:author="cuong" w:date="2018-07-06T09:54:00Z">
              <w:rPr>
                <w:rFonts w:ascii="Times New Roman" w:eastAsia="Arial" w:hAnsi="Times New Roman"/>
                <w:sz w:val="24"/>
                <w:szCs w:val="24"/>
                <w:lang w:val="vi-VN"/>
              </w:rPr>
            </w:rPrChange>
          </w:rPr>
          <w:t>ố luy đthiết kế</w:t>
        </w:r>
        <w:r w:rsidRPr="002373D8">
          <w:rPr>
            <w:rFonts w:ascii="Arial" w:hAnsi="Arial" w:cs="Arial"/>
            <w:sz w:val="24"/>
            <w:szCs w:val="24"/>
            <w:rPrChange w:id="1280" w:author="cuong" w:date="2018-07-06T09:54:00Z">
              <w:rPr>
                <w:rFonts w:ascii="Times New Roman" w:eastAsia="Arial" w:hAnsi="Times New Roman"/>
                <w:sz w:val="24"/>
                <w:szCs w:val="24"/>
                <w:lang w:val="vi-VN"/>
              </w:rPr>
            </w:rPrChange>
          </w:rPr>
          <w:t>u:</w:t>
        </w:r>
      </w:ins>
      <w:ins w:id="1281" w:author="Admin" w:date="2018-01-09T20:41:00Z">
        <w:del w:id="1282" w:author="AKhoa" w:date="2018-05-22T09:35:00Z">
          <w:r w:rsidR="00F754D5" w:rsidRPr="002373D8" w:rsidDel="008C39EB">
            <w:rPr>
              <w:rFonts w:ascii="Arial" w:hAnsi="Arial" w:cs="Arial"/>
              <w:sz w:val="24"/>
              <w:szCs w:val="24"/>
              <w:rPrChange w:id="1283" w:author="cuong" w:date="2018-07-06T09:54:00Z">
                <w:rPr/>
              </w:rPrChange>
            </w:rPr>
            <w:delText xml:space="preserve">Tốc </w:delText>
          </w:r>
          <w:r w:rsidR="00F754D5" w:rsidRPr="002373D8" w:rsidDel="008C39EB">
            <w:rPr>
              <w:rFonts w:ascii="Arial" w:hAnsi="Arial" w:cs="Arial" w:hint="eastAsia"/>
              <w:sz w:val="24"/>
              <w:szCs w:val="24"/>
              <w:rPrChange w:id="1284" w:author="cuong" w:date="2018-07-06T09:54:00Z">
                <w:rPr>
                  <w:rFonts w:hint="eastAsia"/>
                </w:rPr>
              </w:rPrChange>
            </w:rPr>
            <w:delText>đ</w:delText>
          </w:r>
          <w:r w:rsidR="00F754D5" w:rsidRPr="002373D8" w:rsidDel="008C39EB">
            <w:rPr>
              <w:rFonts w:ascii="Arial" w:hAnsi="Arial" w:cs="Arial"/>
              <w:sz w:val="24"/>
              <w:szCs w:val="24"/>
              <w:rPrChange w:id="1285" w:author="cuong" w:date="2018-07-06T09:54:00Z">
                <w:rPr/>
              </w:rPrChange>
            </w:rPr>
            <w:delText xml:space="preserve">ộ thiết kế ứng với các cấp </w:delText>
          </w:r>
          <w:r w:rsidR="00F754D5" w:rsidRPr="002373D8" w:rsidDel="008C39EB">
            <w:rPr>
              <w:rFonts w:ascii="Arial" w:hAnsi="Arial" w:cs="Arial" w:hint="eastAsia"/>
              <w:sz w:val="24"/>
              <w:szCs w:val="24"/>
              <w:rPrChange w:id="1286" w:author="cuong" w:date="2018-07-06T09:54:00Z">
                <w:rPr>
                  <w:rFonts w:hint="eastAsia"/>
                </w:rPr>
              </w:rPrChange>
            </w:rPr>
            <w:delText>đư</w:delText>
          </w:r>
          <w:r w:rsidR="00F754D5" w:rsidRPr="002373D8" w:rsidDel="008C39EB">
            <w:rPr>
              <w:rFonts w:ascii="Arial" w:hAnsi="Arial" w:cs="Arial"/>
              <w:sz w:val="24"/>
              <w:szCs w:val="24"/>
              <w:rPrChange w:id="1287" w:author="cuong" w:date="2018-07-06T09:54:00Z">
                <w:rPr/>
              </w:rPrChange>
            </w:rPr>
            <w:delText xml:space="preserve">ờng sắt </w:delText>
          </w:r>
          <w:r w:rsidR="00F754D5" w:rsidRPr="002373D8" w:rsidDel="008C39EB">
            <w:rPr>
              <w:rFonts w:ascii="Arial" w:hAnsi="Arial" w:cs="Arial" w:hint="eastAsia"/>
              <w:sz w:val="24"/>
              <w:szCs w:val="24"/>
              <w:rPrChange w:id="1288" w:author="cuong" w:date="2018-07-06T09:54:00Z">
                <w:rPr>
                  <w:rFonts w:hint="eastAsia"/>
                </w:rPr>
              </w:rPrChange>
            </w:rPr>
            <w:delText>đư</w:delText>
          </w:r>
          <w:r w:rsidR="00F754D5" w:rsidRPr="002373D8" w:rsidDel="008C39EB">
            <w:rPr>
              <w:rFonts w:ascii="Arial" w:hAnsi="Arial" w:cs="Arial"/>
              <w:sz w:val="24"/>
              <w:szCs w:val="24"/>
              <w:rPrChange w:id="1289" w:author="cuong" w:date="2018-07-06T09:54:00Z">
                <w:rPr/>
              </w:rPrChange>
            </w:rPr>
            <w:delText xml:space="preserve">ợc quy </w:delText>
          </w:r>
          <w:r w:rsidR="00F754D5" w:rsidRPr="002373D8" w:rsidDel="008C39EB">
            <w:rPr>
              <w:rFonts w:ascii="Arial" w:hAnsi="Arial" w:cs="Arial" w:hint="eastAsia"/>
              <w:sz w:val="24"/>
              <w:szCs w:val="24"/>
              <w:rPrChange w:id="1290" w:author="cuong" w:date="2018-07-06T09:54:00Z">
                <w:rPr>
                  <w:rFonts w:hint="eastAsia"/>
                </w:rPr>
              </w:rPrChange>
            </w:rPr>
            <w:delText>đ</w:delText>
          </w:r>
          <w:r w:rsidR="00F754D5" w:rsidRPr="002373D8" w:rsidDel="008C39EB">
            <w:rPr>
              <w:rFonts w:ascii="Arial" w:hAnsi="Arial" w:cs="Arial"/>
              <w:sz w:val="24"/>
              <w:szCs w:val="24"/>
              <w:rPrChange w:id="1291" w:author="cuong" w:date="2018-07-06T09:54:00Z">
                <w:rPr/>
              </w:rPrChange>
            </w:rPr>
            <w:delText>ịnh không lớn h</w:delText>
          </w:r>
          <w:r w:rsidR="00F754D5" w:rsidRPr="002373D8" w:rsidDel="008C39EB">
            <w:rPr>
              <w:rFonts w:ascii="Arial" w:hAnsi="Arial" w:cs="Arial" w:hint="eastAsia"/>
              <w:sz w:val="24"/>
              <w:szCs w:val="24"/>
              <w:rPrChange w:id="1292" w:author="cuong" w:date="2018-07-06T09:54:00Z">
                <w:rPr>
                  <w:rFonts w:hint="eastAsia"/>
                </w:rPr>
              </w:rPrChange>
            </w:rPr>
            <w:delText>ơ</w:delText>
          </w:r>
          <w:r w:rsidR="00F754D5" w:rsidRPr="002373D8" w:rsidDel="008C39EB">
            <w:rPr>
              <w:rFonts w:ascii="Arial" w:hAnsi="Arial" w:cs="Arial"/>
              <w:sz w:val="24"/>
              <w:szCs w:val="24"/>
              <w:rPrChange w:id="1293" w:author="cuong" w:date="2018-07-06T09:54:00Z">
                <w:rPr/>
              </w:rPrChange>
            </w:rPr>
            <w:delText>n trị số ghi ở bảng sau:</w:delText>
          </w:r>
        </w:del>
      </w:ins>
    </w:p>
    <w:p w:rsidR="00F90AD8" w:rsidRPr="00796AA8" w:rsidRDefault="008C39EB">
      <w:pPr>
        <w:spacing w:before="120" w:line="360" w:lineRule="auto"/>
        <w:jc w:val="center"/>
        <w:rPr>
          <w:rFonts w:ascii="Arial" w:hAnsi="Arial" w:cs="Arial"/>
          <w:sz w:val="24"/>
          <w:szCs w:val="24"/>
          <w:rPrChange w:id="1294" w:author="AKhoa" w:date="2018-05-22T10:31:00Z">
            <w:rPr>
              <w:rFonts w:ascii="Arial" w:hAnsi="Arial" w:cs="Arial"/>
              <w:color w:val="FF0000"/>
              <w:sz w:val="24"/>
              <w:szCs w:val="24"/>
            </w:rPr>
          </w:rPrChange>
        </w:rPr>
      </w:pPr>
      <w:ins w:id="1295" w:author="AKhoa" w:date="2018-05-22T09:35:00Z">
        <w:r w:rsidRPr="00796AA8">
          <w:rPr>
            <w:rFonts w:ascii="Arial" w:eastAsia="Arial" w:hAnsi="Arial" w:cs="Arial"/>
            <w:sz w:val="24"/>
            <w:szCs w:val="24"/>
            <w:lang w:val="vi-VN"/>
            <w:rPrChange w:id="1296" w:author="AKhoa" w:date="2018-05-22T10:31:00Z">
              <w:rPr>
                <w:rFonts w:ascii="Times New Roman" w:eastAsia="Arial" w:hAnsi="Times New Roman"/>
                <w:sz w:val="24"/>
                <w:szCs w:val="24"/>
                <w:lang w:val="vi-VN"/>
              </w:rPr>
            </w:rPrChange>
          </w:rPr>
          <w:t xml:space="preserve">Bảng </w:t>
        </w:r>
        <w:r w:rsidRPr="00796AA8">
          <w:rPr>
            <w:rFonts w:ascii="Arial" w:eastAsia="Arial" w:hAnsi="Arial" w:cs="Arial"/>
            <w:sz w:val="24"/>
            <w:szCs w:val="24"/>
            <w:rPrChange w:id="1297" w:author="AKhoa" w:date="2018-05-22T10:31:00Z">
              <w:rPr>
                <w:rFonts w:ascii="Times New Roman" w:eastAsia="Arial" w:hAnsi="Times New Roman"/>
                <w:sz w:val="24"/>
                <w:szCs w:val="24"/>
              </w:rPr>
            </w:rPrChange>
          </w:rPr>
          <w:t xml:space="preserve">1 - </w:t>
        </w:r>
        <w:r w:rsidRPr="00796AA8">
          <w:rPr>
            <w:rFonts w:ascii="Arial" w:eastAsia="Arial" w:hAnsi="Arial" w:cs="Arial"/>
            <w:sz w:val="24"/>
            <w:szCs w:val="24"/>
            <w:lang w:val="vi-VN"/>
            <w:rPrChange w:id="1298" w:author="AKhoa" w:date="2018-05-22T10:31:00Z">
              <w:rPr>
                <w:rFonts w:ascii="Times New Roman" w:eastAsia="Arial" w:hAnsi="Times New Roman"/>
                <w:sz w:val="24"/>
                <w:szCs w:val="24"/>
                <w:lang w:val="vi-VN"/>
              </w:rPr>
            </w:rPrChange>
          </w:rPr>
          <w:t>Tốc độ thiết kế ứng với các cấp đường sắt</w:t>
        </w:r>
      </w:ins>
      <w:del w:id="1299" w:author="AKhoa" w:date="2018-05-22T09:35:00Z">
        <w:r w:rsidR="00F90AD8" w:rsidRPr="00796AA8" w:rsidDel="008C39EB">
          <w:rPr>
            <w:rFonts w:ascii="Arial" w:hAnsi="Arial" w:cs="Arial"/>
            <w:sz w:val="24"/>
            <w:szCs w:val="24"/>
          </w:rPr>
          <w:delText xml:space="preserve">Bảng </w:delText>
        </w:r>
        <w:r w:rsidR="001E6508" w:rsidRPr="00796AA8" w:rsidDel="008C39EB">
          <w:rPr>
            <w:rFonts w:ascii="Arial" w:hAnsi="Arial" w:cs="Arial"/>
            <w:sz w:val="24"/>
            <w:szCs w:val="24"/>
          </w:rPr>
          <w:delText>2</w:delText>
        </w:r>
        <w:r w:rsidR="00C135E9" w:rsidRPr="00796AA8" w:rsidDel="008C39EB">
          <w:rPr>
            <w:rFonts w:ascii="Arial" w:hAnsi="Arial" w:cs="Arial"/>
            <w:sz w:val="24"/>
            <w:szCs w:val="24"/>
          </w:rPr>
          <w:delText xml:space="preserve"> </w:delText>
        </w:r>
      </w:del>
      <w:ins w:id="1300" w:author="VS9 Win 8.1" w:date="2018-01-08T17:45:00Z">
        <w:del w:id="1301" w:author="AKhoa" w:date="2018-05-22T09:35:00Z">
          <w:r w:rsidR="00121545" w:rsidRPr="00796AA8" w:rsidDel="008C39EB">
            <w:rPr>
              <w:rFonts w:ascii="Arial" w:hAnsi="Arial" w:cs="Arial"/>
              <w:sz w:val="24"/>
              <w:szCs w:val="24"/>
            </w:rPr>
            <w:delText xml:space="preserve">1 </w:delText>
          </w:r>
        </w:del>
      </w:ins>
      <w:del w:id="1302" w:author="AKhoa" w:date="2018-05-22T09:35:00Z">
        <w:r w:rsidR="00C135E9" w:rsidRPr="00796AA8" w:rsidDel="008C39EB">
          <w:rPr>
            <w:rFonts w:ascii="Arial" w:hAnsi="Arial" w:cs="Arial"/>
            <w:sz w:val="24"/>
            <w:szCs w:val="24"/>
          </w:rPr>
          <w:delText>– Tốc độ thiết kế của tuyến đường sắt theo từng cấp kỹ thuật đường sắt</w:delText>
        </w:r>
      </w:del>
    </w:p>
    <w:tbl>
      <w:tblPr>
        <w:tblOverlap w:val="never"/>
        <w:tblW w:w="9689" w:type="dxa"/>
        <w:jc w:val="center"/>
        <w:tblLayout w:type="fixed"/>
        <w:tblCellMar>
          <w:left w:w="10" w:type="dxa"/>
          <w:right w:w="10" w:type="dxa"/>
        </w:tblCellMar>
        <w:tblLook w:val="04A0" w:firstRow="1" w:lastRow="0" w:firstColumn="1" w:lastColumn="0" w:noHBand="0" w:noVBand="1"/>
      </w:tblPr>
      <w:tblGrid>
        <w:gridCol w:w="3854"/>
        <w:gridCol w:w="5835"/>
      </w:tblGrid>
      <w:tr w:rsidR="007F72F0" w:rsidRPr="007F72F0" w:rsidDel="008C39EB" w:rsidTr="00170078">
        <w:trPr>
          <w:trHeight w:val="553"/>
          <w:jc w:val="center"/>
          <w:del w:id="1303" w:author="AKhoa" w:date="2018-05-22T09:35:00Z"/>
        </w:trPr>
        <w:tc>
          <w:tcPr>
            <w:tcW w:w="3854" w:type="dxa"/>
            <w:tcBorders>
              <w:top w:val="single" w:sz="4" w:space="0" w:color="auto"/>
              <w:left w:val="single" w:sz="4" w:space="0" w:color="auto"/>
            </w:tcBorders>
            <w:shd w:val="clear" w:color="auto" w:fill="FFFFFF"/>
            <w:vAlign w:val="center"/>
          </w:tcPr>
          <w:p w:rsidR="00F90AD8" w:rsidRPr="007F72F0" w:rsidDel="008C39EB" w:rsidRDefault="00F90AD8">
            <w:pPr>
              <w:spacing w:before="120" w:line="360" w:lineRule="auto"/>
              <w:jc w:val="center"/>
              <w:rPr>
                <w:del w:id="1304" w:author="AKhoa" w:date="2018-05-22T09:35:00Z"/>
                <w:rStyle w:val="BodyText1"/>
                <w:rFonts w:ascii="Arial" w:hAnsi="Arial" w:cs="Arial"/>
                <w:b w:val="0"/>
                <w:color w:val="auto"/>
                <w:szCs w:val="24"/>
                <w:lang w:val="en-US"/>
                <w:rPrChange w:id="1305" w:author="Duy" w:date="2018-01-10T10:25:00Z">
                  <w:rPr>
                    <w:del w:id="1306" w:author="AKhoa" w:date="2018-05-22T09:35:00Z"/>
                    <w:rStyle w:val="BodyText1"/>
                    <w:rFonts w:ascii="Arial" w:hAnsi="Arial" w:cs="Arial"/>
                    <w:b w:val="0"/>
                    <w:szCs w:val="24"/>
                    <w:lang w:val="en-US"/>
                  </w:rPr>
                </w:rPrChange>
              </w:rPr>
            </w:pPr>
            <w:del w:id="1307" w:author="AKhoa" w:date="2018-05-22T09:35:00Z">
              <w:r w:rsidRPr="007F72F0" w:rsidDel="008C39EB">
                <w:rPr>
                  <w:rStyle w:val="BodyText1"/>
                  <w:rFonts w:ascii="Arial" w:hAnsi="Arial" w:cs="Arial"/>
                  <w:b w:val="0"/>
                  <w:color w:val="auto"/>
                  <w:szCs w:val="24"/>
                  <w:rPrChange w:id="1308" w:author="Duy" w:date="2018-01-10T10:25:00Z">
                    <w:rPr>
                      <w:rStyle w:val="BodyText1"/>
                      <w:rFonts w:ascii="Arial" w:hAnsi="Arial" w:cs="Arial"/>
                      <w:b w:val="0"/>
                      <w:szCs w:val="24"/>
                    </w:rPr>
                  </w:rPrChange>
                </w:rPr>
                <w:delText>Cấp đường</w:delText>
              </w:r>
            </w:del>
          </w:p>
          <w:p w:rsidR="00F90AD8" w:rsidRPr="007F72F0" w:rsidDel="008C39EB" w:rsidRDefault="00F90AD8">
            <w:pPr>
              <w:spacing w:before="120" w:line="360" w:lineRule="auto"/>
              <w:jc w:val="center"/>
              <w:rPr>
                <w:del w:id="1309" w:author="AKhoa" w:date="2018-05-22T09:35:00Z"/>
                <w:rFonts w:ascii="Arial" w:hAnsi="Arial" w:cs="Arial"/>
                <w:b/>
                <w:sz w:val="22"/>
                <w:szCs w:val="24"/>
              </w:rPr>
            </w:pPr>
          </w:p>
        </w:tc>
        <w:tc>
          <w:tcPr>
            <w:tcW w:w="5835" w:type="dxa"/>
            <w:tcBorders>
              <w:top w:val="single" w:sz="4" w:space="0" w:color="auto"/>
              <w:left w:val="single" w:sz="4" w:space="0" w:color="auto"/>
              <w:right w:val="single" w:sz="4" w:space="0" w:color="auto"/>
            </w:tcBorders>
            <w:shd w:val="clear" w:color="auto" w:fill="FFFFFF"/>
            <w:vAlign w:val="center"/>
          </w:tcPr>
          <w:p w:rsidR="00F90AD8" w:rsidRPr="007F72F0" w:rsidDel="008C39EB" w:rsidRDefault="00F90AD8">
            <w:pPr>
              <w:spacing w:before="120" w:line="360" w:lineRule="auto"/>
              <w:jc w:val="center"/>
              <w:rPr>
                <w:del w:id="1310" w:author="AKhoa" w:date="2018-05-22T09:35:00Z"/>
                <w:rFonts w:ascii="Arial" w:hAnsi="Arial" w:cs="Arial"/>
                <w:b/>
                <w:sz w:val="22"/>
                <w:szCs w:val="24"/>
              </w:rPr>
            </w:pPr>
            <w:del w:id="1311" w:author="AKhoa" w:date="2018-05-22T09:35:00Z">
              <w:r w:rsidRPr="007F72F0" w:rsidDel="008C39EB">
                <w:rPr>
                  <w:rStyle w:val="BodyText1"/>
                  <w:rFonts w:ascii="Arial" w:hAnsi="Arial" w:cs="Arial"/>
                  <w:b w:val="0"/>
                  <w:color w:val="auto"/>
                  <w:szCs w:val="24"/>
                  <w:rPrChange w:id="1312" w:author="Duy" w:date="2018-01-10T10:25:00Z">
                    <w:rPr>
                      <w:rStyle w:val="BodyText1"/>
                      <w:rFonts w:ascii="Arial" w:hAnsi="Arial" w:cs="Arial"/>
                      <w:b w:val="0"/>
                      <w:szCs w:val="24"/>
                    </w:rPr>
                  </w:rPrChange>
                </w:rPr>
                <w:delText>Tốc độ thiết kế (Km/h)</w:delText>
              </w:r>
            </w:del>
          </w:p>
        </w:tc>
      </w:tr>
      <w:tr w:rsidR="007F72F0" w:rsidRPr="007F72F0" w:rsidDel="008C39EB" w:rsidTr="00170078">
        <w:trPr>
          <w:trHeight w:val="454"/>
          <w:jc w:val="center"/>
          <w:del w:id="1313" w:author="AKhoa" w:date="2018-05-22T09:35:00Z"/>
        </w:trPr>
        <w:tc>
          <w:tcPr>
            <w:tcW w:w="3854" w:type="dxa"/>
            <w:tcBorders>
              <w:top w:val="single" w:sz="4" w:space="0" w:color="auto"/>
              <w:left w:val="single" w:sz="4" w:space="0" w:color="auto"/>
            </w:tcBorders>
            <w:shd w:val="clear" w:color="auto" w:fill="FFFFFF"/>
          </w:tcPr>
          <w:p w:rsidR="00967748" w:rsidRPr="007F72F0" w:rsidDel="008C39EB" w:rsidRDefault="00967748">
            <w:pPr>
              <w:spacing w:before="120" w:line="360" w:lineRule="auto"/>
              <w:rPr>
                <w:del w:id="1314" w:author="AKhoa" w:date="2018-05-22T09:35:00Z"/>
                <w:rFonts w:ascii="Arial" w:hAnsi="Arial" w:cs="Arial"/>
                <w:sz w:val="22"/>
                <w:szCs w:val="24"/>
                <w:rPrChange w:id="1315" w:author="Duy" w:date="2018-01-10T10:25:00Z">
                  <w:rPr>
                    <w:del w:id="1316" w:author="AKhoa" w:date="2018-05-22T09:35:00Z"/>
                    <w:rFonts w:ascii="Arial" w:hAnsi="Arial" w:cs="Arial"/>
                    <w:color w:val="FF0000"/>
                    <w:sz w:val="25"/>
                    <w:szCs w:val="25"/>
                  </w:rPr>
                </w:rPrChange>
              </w:rPr>
              <w:pPrChange w:id="1317" w:author="Duy" w:date="2018-01-08T14:49:00Z">
                <w:pPr>
                  <w:spacing w:before="120"/>
                </w:pPr>
              </w:pPrChange>
            </w:pPr>
            <w:del w:id="1318" w:author="AKhoa" w:date="2018-05-22T09:35:00Z">
              <w:r w:rsidRPr="007F72F0" w:rsidDel="008C39EB">
                <w:rPr>
                  <w:rFonts w:ascii="Arial" w:hAnsi="Arial" w:cs="Arial"/>
                  <w:sz w:val="22"/>
                  <w:szCs w:val="24"/>
                  <w:rPrChange w:id="1319" w:author="Duy" w:date="2018-01-10T10:25:00Z">
                    <w:rPr>
                      <w:rFonts w:ascii="Arial" w:hAnsi="Arial" w:cs="Arial"/>
                      <w:color w:val="FF0000"/>
                      <w:sz w:val="25"/>
                      <w:szCs w:val="25"/>
                    </w:rPr>
                  </w:rPrChange>
                </w:rPr>
                <w:delText>Đường sắt cấp I - khổ 1000 mm</w:delText>
              </w:r>
            </w:del>
          </w:p>
        </w:tc>
        <w:tc>
          <w:tcPr>
            <w:tcW w:w="5835" w:type="dxa"/>
            <w:tcBorders>
              <w:top w:val="single" w:sz="4" w:space="0" w:color="auto"/>
              <w:left w:val="single" w:sz="4" w:space="0" w:color="auto"/>
              <w:right w:val="single" w:sz="4" w:space="0" w:color="auto"/>
            </w:tcBorders>
            <w:shd w:val="clear" w:color="auto" w:fill="FFFFFF"/>
            <w:vAlign w:val="center"/>
          </w:tcPr>
          <w:p w:rsidR="00967748" w:rsidRPr="007F72F0" w:rsidDel="008C39EB" w:rsidRDefault="00967748">
            <w:pPr>
              <w:spacing w:before="120" w:line="360" w:lineRule="auto"/>
              <w:jc w:val="center"/>
              <w:rPr>
                <w:del w:id="1320" w:author="AKhoa" w:date="2018-05-22T09:35:00Z"/>
                <w:rFonts w:ascii="Arial" w:hAnsi="Arial" w:cs="Arial"/>
                <w:b/>
                <w:sz w:val="22"/>
                <w:szCs w:val="24"/>
              </w:rPr>
            </w:pPr>
            <w:del w:id="1321" w:author="AKhoa" w:date="2018-05-22T09:35:00Z">
              <w:r w:rsidRPr="007F72F0" w:rsidDel="008C39EB">
                <w:rPr>
                  <w:rStyle w:val="BodyText1"/>
                  <w:rFonts w:ascii="Arial" w:hAnsi="Arial" w:cs="Arial"/>
                  <w:b w:val="0"/>
                  <w:color w:val="auto"/>
                  <w:szCs w:val="24"/>
                  <w:rPrChange w:id="1322" w:author="Duy" w:date="2018-01-10T10:25:00Z">
                    <w:rPr>
                      <w:rStyle w:val="BodyText1"/>
                      <w:rFonts w:ascii="Arial" w:hAnsi="Arial" w:cs="Arial"/>
                      <w:b w:val="0"/>
                      <w:szCs w:val="24"/>
                    </w:rPr>
                  </w:rPrChange>
                </w:rPr>
                <w:delText>120</w:delText>
              </w:r>
            </w:del>
          </w:p>
        </w:tc>
      </w:tr>
      <w:tr w:rsidR="007F72F0" w:rsidRPr="007F72F0" w:rsidDel="008C39EB" w:rsidTr="00170078">
        <w:trPr>
          <w:trHeight w:val="454"/>
          <w:jc w:val="center"/>
          <w:del w:id="1323" w:author="AKhoa" w:date="2018-05-22T09:35:00Z"/>
        </w:trPr>
        <w:tc>
          <w:tcPr>
            <w:tcW w:w="3854" w:type="dxa"/>
            <w:tcBorders>
              <w:top w:val="single" w:sz="4" w:space="0" w:color="auto"/>
              <w:left w:val="single" w:sz="4" w:space="0" w:color="auto"/>
            </w:tcBorders>
            <w:shd w:val="clear" w:color="auto" w:fill="FFFFFF"/>
          </w:tcPr>
          <w:p w:rsidR="00967748" w:rsidRPr="007F72F0" w:rsidDel="008C39EB" w:rsidRDefault="00967748">
            <w:pPr>
              <w:spacing w:before="120" w:line="360" w:lineRule="auto"/>
              <w:rPr>
                <w:del w:id="1324" w:author="AKhoa" w:date="2018-05-22T09:35:00Z"/>
                <w:rFonts w:ascii="Arial" w:hAnsi="Arial" w:cs="Arial"/>
                <w:sz w:val="22"/>
                <w:szCs w:val="24"/>
                <w:rPrChange w:id="1325" w:author="Duy" w:date="2018-01-10T10:25:00Z">
                  <w:rPr>
                    <w:del w:id="1326" w:author="AKhoa" w:date="2018-05-22T09:35:00Z"/>
                    <w:rFonts w:ascii="Arial" w:hAnsi="Arial" w:cs="Arial"/>
                    <w:color w:val="FF0000"/>
                    <w:sz w:val="25"/>
                    <w:szCs w:val="25"/>
                  </w:rPr>
                </w:rPrChange>
              </w:rPr>
              <w:pPrChange w:id="1327" w:author="Duy" w:date="2018-01-08T14:49:00Z">
                <w:pPr>
                  <w:spacing w:before="120"/>
                </w:pPr>
              </w:pPrChange>
            </w:pPr>
            <w:del w:id="1328" w:author="AKhoa" w:date="2018-05-22T09:35:00Z">
              <w:r w:rsidRPr="007F72F0" w:rsidDel="008C39EB">
                <w:rPr>
                  <w:rFonts w:ascii="Arial" w:hAnsi="Arial" w:cs="Arial"/>
                  <w:sz w:val="22"/>
                  <w:szCs w:val="24"/>
                  <w:rPrChange w:id="1329" w:author="Duy" w:date="2018-01-10T10:25:00Z">
                    <w:rPr>
                      <w:rFonts w:ascii="Arial" w:hAnsi="Arial" w:cs="Arial"/>
                      <w:color w:val="FF0000"/>
                      <w:sz w:val="25"/>
                      <w:szCs w:val="25"/>
                    </w:rPr>
                  </w:rPrChange>
                </w:rPr>
                <w:delText>Đường sắt cấp II - khổ 1000 mm</w:delText>
              </w:r>
            </w:del>
          </w:p>
        </w:tc>
        <w:tc>
          <w:tcPr>
            <w:tcW w:w="5835" w:type="dxa"/>
            <w:tcBorders>
              <w:top w:val="single" w:sz="4" w:space="0" w:color="auto"/>
              <w:left w:val="single" w:sz="4" w:space="0" w:color="auto"/>
              <w:right w:val="single" w:sz="4" w:space="0" w:color="auto"/>
            </w:tcBorders>
            <w:shd w:val="clear" w:color="auto" w:fill="FFFFFF"/>
            <w:vAlign w:val="center"/>
          </w:tcPr>
          <w:p w:rsidR="00967748" w:rsidRPr="007F72F0" w:rsidDel="008C39EB" w:rsidRDefault="00967748">
            <w:pPr>
              <w:spacing w:before="120" w:line="360" w:lineRule="auto"/>
              <w:jc w:val="center"/>
              <w:rPr>
                <w:del w:id="1330" w:author="AKhoa" w:date="2018-05-22T09:35:00Z"/>
                <w:rFonts w:ascii="Arial" w:hAnsi="Arial" w:cs="Arial"/>
                <w:b/>
                <w:sz w:val="22"/>
                <w:szCs w:val="24"/>
              </w:rPr>
            </w:pPr>
            <w:del w:id="1331" w:author="AKhoa" w:date="2018-05-22T09:35:00Z">
              <w:r w:rsidRPr="007F72F0" w:rsidDel="008C39EB">
                <w:rPr>
                  <w:rStyle w:val="BodyText1"/>
                  <w:rFonts w:ascii="Arial" w:hAnsi="Arial" w:cs="Arial"/>
                  <w:b w:val="0"/>
                  <w:color w:val="auto"/>
                  <w:szCs w:val="24"/>
                  <w:rPrChange w:id="1332" w:author="Duy" w:date="2018-01-10T10:25:00Z">
                    <w:rPr>
                      <w:rStyle w:val="BodyText1"/>
                      <w:rFonts w:ascii="Arial" w:hAnsi="Arial" w:cs="Arial"/>
                      <w:b w:val="0"/>
                      <w:szCs w:val="24"/>
                    </w:rPr>
                  </w:rPrChange>
                </w:rPr>
                <w:delText>100</w:delText>
              </w:r>
            </w:del>
          </w:p>
        </w:tc>
      </w:tr>
      <w:tr w:rsidR="007F72F0" w:rsidRPr="007F72F0" w:rsidDel="008C39EB" w:rsidTr="00170078">
        <w:trPr>
          <w:trHeight w:val="454"/>
          <w:jc w:val="center"/>
          <w:del w:id="1333" w:author="AKhoa" w:date="2018-05-22T09:35:00Z"/>
        </w:trPr>
        <w:tc>
          <w:tcPr>
            <w:tcW w:w="3854" w:type="dxa"/>
            <w:tcBorders>
              <w:top w:val="single" w:sz="4" w:space="0" w:color="auto"/>
              <w:left w:val="single" w:sz="4" w:space="0" w:color="auto"/>
              <w:bottom w:val="single" w:sz="4" w:space="0" w:color="auto"/>
            </w:tcBorders>
            <w:shd w:val="clear" w:color="auto" w:fill="FFFFFF"/>
          </w:tcPr>
          <w:p w:rsidR="00967748" w:rsidRPr="007F72F0" w:rsidDel="008C39EB" w:rsidRDefault="00967748">
            <w:pPr>
              <w:spacing w:before="120" w:line="360" w:lineRule="auto"/>
              <w:rPr>
                <w:del w:id="1334" w:author="AKhoa" w:date="2018-05-22T09:35:00Z"/>
                <w:rFonts w:ascii="Arial" w:hAnsi="Arial" w:cs="Arial"/>
                <w:sz w:val="22"/>
                <w:szCs w:val="24"/>
                <w:rPrChange w:id="1335" w:author="Duy" w:date="2018-01-10T10:25:00Z">
                  <w:rPr>
                    <w:del w:id="1336" w:author="AKhoa" w:date="2018-05-22T09:35:00Z"/>
                    <w:rFonts w:ascii="Arial" w:hAnsi="Arial" w:cs="Arial"/>
                    <w:sz w:val="25"/>
                    <w:szCs w:val="25"/>
                  </w:rPr>
                </w:rPrChange>
              </w:rPr>
              <w:pPrChange w:id="1337" w:author="Duy" w:date="2018-01-08T14:49:00Z">
                <w:pPr>
                  <w:spacing w:before="120"/>
                </w:pPr>
              </w:pPrChange>
            </w:pPr>
            <w:del w:id="1338" w:author="AKhoa" w:date="2018-05-22T09:35:00Z">
              <w:r w:rsidRPr="007F72F0" w:rsidDel="008C39EB">
                <w:rPr>
                  <w:rFonts w:ascii="Arial" w:hAnsi="Arial" w:cs="Arial"/>
                  <w:sz w:val="22"/>
                  <w:szCs w:val="24"/>
                  <w:rPrChange w:id="1339" w:author="Duy" w:date="2018-01-10T10:25:00Z">
                    <w:rPr>
                      <w:rFonts w:ascii="Arial" w:hAnsi="Arial" w:cs="Arial"/>
                      <w:color w:val="FF0000"/>
                      <w:sz w:val="25"/>
                      <w:szCs w:val="25"/>
                    </w:rPr>
                  </w:rPrChange>
                </w:rPr>
                <w:delText>Đường sắt cấp III - khổ 1000 mm</w:delText>
              </w:r>
            </w:del>
          </w:p>
        </w:tc>
        <w:tc>
          <w:tcPr>
            <w:tcW w:w="5835" w:type="dxa"/>
            <w:tcBorders>
              <w:top w:val="single" w:sz="4" w:space="0" w:color="auto"/>
              <w:left w:val="single" w:sz="4" w:space="0" w:color="auto"/>
              <w:bottom w:val="single" w:sz="4" w:space="0" w:color="auto"/>
              <w:right w:val="single" w:sz="4" w:space="0" w:color="auto"/>
            </w:tcBorders>
            <w:shd w:val="clear" w:color="auto" w:fill="FFFFFF"/>
            <w:vAlign w:val="center"/>
          </w:tcPr>
          <w:p w:rsidR="00967748" w:rsidRPr="007F72F0" w:rsidDel="008C39EB" w:rsidRDefault="00967748">
            <w:pPr>
              <w:spacing w:before="120" w:line="360" w:lineRule="auto"/>
              <w:jc w:val="center"/>
              <w:rPr>
                <w:del w:id="1340" w:author="AKhoa" w:date="2018-05-22T09:35:00Z"/>
                <w:rFonts w:ascii="Arial" w:hAnsi="Arial" w:cs="Arial"/>
                <w:b/>
                <w:sz w:val="22"/>
                <w:szCs w:val="24"/>
              </w:rPr>
            </w:pPr>
            <w:del w:id="1341" w:author="AKhoa" w:date="2018-05-22T09:35:00Z">
              <w:r w:rsidRPr="007F72F0" w:rsidDel="008C39EB">
                <w:rPr>
                  <w:rStyle w:val="BodyText1"/>
                  <w:rFonts w:ascii="Arial" w:hAnsi="Arial" w:cs="Arial"/>
                  <w:b w:val="0"/>
                  <w:color w:val="auto"/>
                  <w:szCs w:val="24"/>
                  <w:rPrChange w:id="1342" w:author="Duy" w:date="2018-01-10T10:25:00Z">
                    <w:rPr>
                      <w:rStyle w:val="BodyText1"/>
                      <w:rFonts w:ascii="Arial" w:hAnsi="Arial" w:cs="Arial"/>
                      <w:b w:val="0"/>
                      <w:szCs w:val="24"/>
                    </w:rPr>
                  </w:rPrChange>
                </w:rPr>
                <w:delText>60</w:delText>
              </w:r>
            </w:del>
          </w:p>
        </w:tc>
      </w:tr>
      <w:tr w:rsidR="008C39EB" w:rsidRPr="002623D0" w:rsidTr="008C39EB">
        <w:trPr>
          <w:trHeight w:val="454"/>
          <w:jc w:val="center"/>
          <w:ins w:id="1343" w:author="AKhoa" w:date="2018-05-22T09:35:00Z"/>
        </w:trPr>
        <w:tc>
          <w:tcPr>
            <w:tcW w:w="3854" w:type="dxa"/>
            <w:tcBorders>
              <w:top w:val="single" w:sz="4" w:space="0" w:color="auto"/>
              <w:left w:val="single" w:sz="4" w:space="0" w:color="auto"/>
              <w:bottom w:val="single" w:sz="4" w:space="0" w:color="auto"/>
            </w:tcBorders>
            <w:shd w:val="clear" w:color="auto" w:fill="FFFFFF"/>
          </w:tcPr>
          <w:p w:rsidR="008C39EB" w:rsidRPr="00F5354D" w:rsidRDefault="008C39EB">
            <w:pPr>
              <w:spacing w:before="120"/>
              <w:jc w:val="center"/>
              <w:rPr>
                <w:ins w:id="1344" w:author="AKhoa" w:date="2018-05-22T09:35:00Z"/>
                <w:rFonts w:ascii="Arial" w:hAnsi="Arial" w:cs="Arial"/>
                <w:sz w:val="24"/>
                <w:szCs w:val="24"/>
                <w:rPrChange w:id="1345" w:author="AKhoa" w:date="2018-05-22T09:36:00Z">
                  <w:rPr>
                    <w:ins w:id="1346" w:author="AKhoa" w:date="2018-05-22T09:35:00Z"/>
                    <w:rFonts w:ascii="Arial" w:hAnsi="Arial" w:cs="Arial"/>
                    <w:sz w:val="22"/>
                    <w:szCs w:val="24"/>
                  </w:rPr>
                </w:rPrChange>
              </w:rPr>
              <w:pPrChange w:id="1347" w:author="AKhoa" w:date="2018-05-22T10:32:00Z">
                <w:pPr>
                  <w:spacing w:before="120" w:after="120"/>
                  <w:jc w:val="center"/>
                </w:pPr>
              </w:pPrChange>
            </w:pPr>
            <w:ins w:id="1348" w:author="AKhoa" w:date="2018-05-22T09:35:00Z">
              <w:r w:rsidRPr="00F5354D">
                <w:rPr>
                  <w:rStyle w:val="BodyText1"/>
                  <w:rFonts w:ascii="Arial" w:hAnsi="Arial" w:cs="Arial"/>
                  <w:b w:val="0"/>
                  <w:bCs w:val="0"/>
                  <w:color w:val="auto"/>
                  <w:sz w:val="24"/>
                  <w:szCs w:val="24"/>
                  <w:shd w:val="clear" w:color="auto" w:fill="auto"/>
                  <w:lang w:val="en-US"/>
                  <w:rPrChange w:id="1349" w:author="AKhoa" w:date="2018-05-22T09:36:00Z">
                    <w:rPr>
                      <w:rStyle w:val="BodyText1"/>
                      <w:rFonts w:ascii="Arial" w:hAnsi="Arial" w:cs="Arial"/>
                      <w:b w:val="0"/>
                      <w:bCs w:val="0"/>
                      <w:color w:val="auto"/>
                      <w:szCs w:val="24"/>
                      <w:shd w:val="clear" w:color="auto" w:fill="auto"/>
                      <w:lang w:val="en-US"/>
                    </w:rPr>
                  </w:rPrChange>
                </w:rPr>
                <w:t>Cấp đường</w:t>
              </w:r>
            </w:ins>
          </w:p>
        </w:tc>
        <w:tc>
          <w:tcPr>
            <w:tcW w:w="5835" w:type="dxa"/>
            <w:tcBorders>
              <w:top w:val="single" w:sz="4" w:space="0" w:color="auto"/>
              <w:left w:val="single" w:sz="4" w:space="0" w:color="auto"/>
              <w:bottom w:val="single" w:sz="4" w:space="0" w:color="auto"/>
              <w:right w:val="single" w:sz="4" w:space="0" w:color="auto"/>
            </w:tcBorders>
            <w:shd w:val="clear" w:color="auto" w:fill="FFFFFF"/>
            <w:vAlign w:val="center"/>
          </w:tcPr>
          <w:p w:rsidR="008C39EB" w:rsidRPr="00F5354D" w:rsidRDefault="008C39EB">
            <w:pPr>
              <w:spacing w:before="120"/>
              <w:jc w:val="center"/>
              <w:rPr>
                <w:ins w:id="1350" w:author="AKhoa" w:date="2018-05-22T09:35:00Z"/>
                <w:rFonts w:ascii="Arial" w:hAnsi="Arial" w:cs="Arial"/>
                <w:bCs/>
                <w:sz w:val="24"/>
                <w:szCs w:val="24"/>
                <w:shd w:val="clear" w:color="auto" w:fill="FFFFFF"/>
                <w:lang w:val="vi-VN"/>
                <w:rPrChange w:id="1351" w:author="AKhoa" w:date="2018-05-22T09:36:00Z">
                  <w:rPr>
                    <w:ins w:id="1352" w:author="AKhoa" w:date="2018-05-22T09:35:00Z"/>
                    <w:rFonts w:ascii="Arial" w:hAnsi="Arial" w:cs="Arial"/>
                    <w:bCs/>
                    <w:sz w:val="22"/>
                    <w:szCs w:val="24"/>
                    <w:shd w:val="clear" w:color="auto" w:fill="FFFFFF"/>
                    <w:lang w:val="vi-VN"/>
                  </w:rPr>
                </w:rPrChange>
              </w:rPr>
              <w:pPrChange w:id="1353" w:author="AKhoa" w:date="2018-05-22T10:32:00Z">
                <w:pPr>
                  <w:spacing w:before="120" w:after="120"/>
                  <w:jc w:val="center"/>
                </w:pPr>
              </w:pPrChange>
            </w:pPr>
            <w:ins w:id="1354" w:author="AKhoa" w:date="2018-05-22T09:35:00Z">
              <w:r w:rsidRPr="00F5354D">
                <w:rPr>
                  <w:rStyle w:val="BodyText1"/>
                  <w:rFonts w:ascii="Arial" w:hAnsi="Arial" w:cs="Arial"/>
                  <w:b w:val="0"/>
                  <w:color w:val="auto"/>
                  <w:sz w:val="24"/>
                  <w:szCs w:val="24"/>
                  <w:rPrChange w:id="1355" w:author="AKhoa" w:date="2018-05-22T09:36:00Z">
                    <w:rPr>
                      <w:rStyle w:val="BodyText1"/>
                      <w:rFonts w:ascii="Arial" w:hAnsi="Arial" w:cs="Arial"/>
                      <w:b w:val="0"/>
                      <w:color w:val="auto"/>
                      <w:szCs w:val="24"/>
                    </w:rPr>
                  </w:rPrChange>
                </w:rPr>
                <w:t>Tốc độ thiết kế Vtk (km/h)</w:t>
              </w:r>
            </w:ins>
          </w:p>
        </w:tc>
      </w:tr>
      <w:tr w:rsidR="008C39EB" w:rsidRPr="002623D0" w:rsidTr="008C39EB">
        <w:trPr>
          <w:trHeight w:val="454"/>
          <w:jc w:val="center"/>
          <w:ins w:id="1356" w:author="AKhoa" w:date="2018-05-22T09:35:00Z"/>
        </w:trPr>
        <w:tc>
          <w:tcPr>
            <w:tcW w:w="3854" w:type="dxa"/>
            <w:tcBorders>
              <w:top w:val="single" w:sz="4" w:space="0" w:color="auto"/>
              <w:left w:val="single" w:sz="4" w:space="0" w:color="auto"/>
              <w:bottom w:val="single" w:sz="4" w:space="0" w:color="auto"/>
            </w:tcBorders>
            <w:shd w:val="clear" w:color="auto" w:fill="FFFFFF"/>
          </w:tcPr>
          <w:p w:rsidR="008C39EB" w:rsidRPr="00F5354D" w:rsidRDefault="008C39EB">
            <w:pPr>
              <w:spacing w:before="120"/>
              <w:jc w:val="center"/>
              <w:rPr>
                <w:ins w:id="1357" w:author="AKhoa" w:date="2018-05-22T09:35:00Z"/>
                <w:rFonts w:ascii="Arial" w:hAnsi="Arial" w:cs="Arial"/>
                <w:sz w:val="24"/>
                <w:szCs w:val="24"/>
                <w:rPrChange w:id="1358" w:author="AKhoa" w:date="2018-05-22T09:36:00Z">
                  <w:rPr>
                    <w:ins w:id="1359" w:author="AKhoa" w:date="2018-05-22T09:35:00Z"/>
                    <w:rFonts w:ascii="Arial" w:hAnsi="Arial" w:cs="Arial"/>
                    <w:sz w:val="22"/>
                    <w:szCs w:val="24"/>
                  </w:rPr>
                </w:rPrChange>
              </w:rPr>
              <w:pPrChange w:id="1360" w:author="AKhoa" w:date="2018-05-22T10:32:00Z">
                <w:pPr>
                  <w:spacing w:before="120" w:after="120"/>
                  <w:jc w:val="center"/>
                </w:pPr>
              </w:pPrChange>
            </w:pPr>
            <w:ins w:id="1361" w:author="AKhoa" w:date="2018-05-22T09:35:00Z">
              <w:r w:rsidRPr="00F5354D">
                <w:rPr>
                  <w:rStyle w:val="BodyText1"/>
                  <w:rFonts w:ascii="Arial" w:hAnsi="Arial" w:cs="Arial"/>
                  <w:b w:val="0"/>
                  <w:bCs w:val="0"/>
                  <w:color w:val="auto"/>
                  <w:sz w:val="24"/>
                  <w:szCs w:val="24"/>
                  <w:shd w:val="clear" w:color="auto" w:fill="auto"/>
                  <w:lang w:val="en-US"/>
                  <w:rPrChange w:id="1362" w:author="AKhoa" w:date="2018-05-22T09:36:00Z">
                    <w:rPr>
                      <w:rStyle w:val="BodyText1"/>
                      <w:rFonts w:ascii="Arial" w:hAnsi="Arial" w:cs="Arial"/>
                      <w:b w:val="0"/>
                      <w:bCs w:val="0"/>
                      <w:color w:val="auto"/>
                      <w:szCs w:val="24"/>
                      <w:shd w:val="clear" w:color="auto" w:fill="auto"/>
                      <w:lang w:val="en-US"/>
                    </w:rPr>
                  </w:rPrChange>
                </w:rPr>
                <w:t xml:space="preserve">Đường sắt </w:t>
              </w:r>
              <w:r w:rsidRPr="00F5354D">
                <w:rPr>
                  <w:rFonts w:ascii="Arial" w:hAnsi="Arial" w:cs="Arial"/>
                  <w:sz w:val="24"/>
                  <w:szCs w:val="24"/>
                  <w:rPrChange w:id="1363" w:author="AKhoa" w:date="2018-05-22T09:36:00Z">
                    <w:rPr>
                      <w:rFonts w:ascii="Arial" w:hAnsi="Arial" w:cs="Arial"/>
                      <w:sz w:val="22"/>
                      <w:szCs w:val="24"/>
                    </w:rPr>
                  </w:rPrChange>
                </w:rPr>
                <w:t>cấp 1 - khổ 1435 mm</w:t>
              </w:r>
            </w:ins>
          </w:p>
        </w:tc>
        <w:tc>
          <w:tcPr>
            <w:tcW w:w="5835" w:type="dxa"/>
            <w:tcBorders>
              <w:top w:val="single" w:sz="4" w:space="0" w:color="auto"/>
              <w:left w:val="single" w:sz="4" w:space="0" w:color="auto"/>
              <w:bottom w:val="single" w:sz="4" w:space="0" w:color="auto"/>
              <w:right w:val="single" w:sz="4" w:space="0" w:color="auto"/>
            </w:tcBorders>
            <w:shd w:val="clear" w:color="auto" w:fill="FFFFFF"/>
            <w:vAlign w:val="center"/>
          </w:tcPr>
          <w:p w:rsidR="008C39EB" w:rsidRPr="00F5354D" w:rsidRDefault="008C39EB">
            <w:pPr>
              <w:spacing w:before="120"/>
              <w:jc w:val="center"/>
              <w:rPr>
                <w:ins w:id="1364" w:author="AKhoa" w:date="2018-05-22T09:35:00Z"/>
                <w:rFonts w:ascii="Arial" w:hAnsi="Arial" w:cs="Arial"/>
                <w:bCs/>
                <w:sz w:val="24"/>
                <w:szCs w:val="24"/>
                <w:shd w:val="clear" w:color="auto" w:fill="FFFFFF"/>
                <w:lang w:val="vi-VN"/>
                <w:rPrChange w:id="1365" w:author="AKhoa" w:date="2018-05-22T09:36:00Z">
                  <w:rPr>
                    <w:ins w:id="1366" w:author="AKhoa" w:date="2018-05-22T09:35:00Z"/>
                    <w:rFonts w:ascii="Arial" w:hAnsi="Arial" w:cs="Arial"/>
                    <w:bCs/>
                    <w:sz w:val="22"/>
                    <w:szCs w:val="24"/>
                    <w:shd w:val="clear" w:color="auto" w:fill="FFFFFF"/>
                    <w:lang w:val="vi-VN"/>
                  </w:rPr>
                </w:rPrChange>
              </w:rPr>
              <w:pPrChange w:id="1367" w:author="AKhoa" w:date="2018-05-22T10:32:00Z">
                <w:pPr>
                  <w:spacing w:before="120" w:after="120"/>
                  <w:jc w:val="center"/>
                </w:pPr>
              </w:pPrChange>
            </w:pPr>
            <w:ins w:id="1368" w:author="AKhoa" w:date="2018-05-22T09:35:00Z">
              <w:r w:rsidRPr="00F5354D">
                <w:rPr>
                  <w:rStyle w:val="BodyText1"/>
                  <w:rFonts w:ascii="Arial" w:hAnsi="Arial" w:cs="Arial"/>
                  <w:b w:val="0"/>
                  <w:color w:val="auto"/>
                  <w:sz w:val="24"/>
                  <w:szCs w:val="24"/>
                  <w:rPrChange w:id="1369" w:author="AKhoa" w:date="2018-05-22T09:36:00Z">
                    <w:rPr>
                      <w:rStyle w:val="BodyText1"/>
                      <w:rFonts w:ascii="Arial" w:hAnsi="Arial" w:cs="Arial"/>
                      <w:b w:val="0"/>
                      <w:color w:val="auto"/>
                      <w:szCs w:val="24"/>
                    </w:rPr>
                  </w:rPrChange>
                </w:rPr>
                <w:t>200</w:t>
              </w:r>
            </w:ins>
          </w:p>
        </w:tc>
      </w:tr>
      <w:tr w:rsidR="008C39EB" w:rsidRPr="002623D0" w:rsidTr="008C39EB">
        <w:trPr>
          <w:trHeight w:val="454"/>
          <w:jc w:val="center"/>
          <w:ins w:id="1370" w:author="AKhoa" w:date="2018-05-22T09:35:00Z"/>
        </w:trPr>
        <w:tc>
          <w:tcPr>
            <w:tcW w:w="3854" w:type="dxa"/>
            <w:tcBorders>
              <w:top w:val="single" w:sz="4" w:space="0" w:color="auto"/>
              <w:left w:val="single" w:sz="4" w:space="0" w:color="auto"/>
              <w:bottom w:val="single" w:sz="4" w:space="0" w:color="auto"/>
            </w:tcBorders>
            <w:shd w:val="clear" w:color="auto" w:fill="FFFFFF"/>
          </w:tcPr>
          <w:p w:rsidR="008C39EB" w:rsidRPr="00F5354D" w:rsidRDefault="008C39EB">
            <w:pPr>
              <w:spacing w:before="120"/>
              <w:jc w:val="center"/>
              <w:rPr>
                <w:ins w:id="1371" w:author="AKhoa" w:date="2018-05-22T09:35:00Z"/>
                <w:rFonts w:ascii="Arial" w:hAnsi="Arial" w:cs="Arial"/>
                <w:sz w:val="24"/>
                <w:szCs w:val="24"/>
                <w:rPrChange w:id="1372" w:author="AKhoa" w:date="2018-05-22T09:36:00Z">
                  <w:rPr>
                    <w:ins w:id="1373" w:author="AKhoa" w:date="2018-05-22T09:35:00Z"/>
                    <w:rFonts w:ascii="Arial" w:hAnsi="Arial" w:cs="Arial"/>
                    <w:sz w:val="22"/>
                    <w:szCs w:val="24"/>
                  </w:rPr>
                </w:rPrChange>
              </w:rPr>
              <w:pPrChange w:id="1374" w:author="AKhoa" w:date="2018-05-22T10:32:00Z">
                <w:pPr>
                  <w:spacing w:before="120" w:after="120"/>
                  <w:jc w:val="center"/>
                </w:pPr>
              </w:pPrChange>
            </w:pPr>
            <w:ins w:id="1375" w:author="AKhoa" w:date="2018-05-22T09:35:00Z">
              <w:r w:rsidRPr="00F5354D">
                <w:rPr>
                  <w:rStyle w:val="BodyText1"/>
                  <w:rFonts w:ascii="Arial" w:hAnsi="Arial" w:cs="Arial"/>
                  <w:b w:val="0"/>
                  <w:bCs w:val="0"/>
                  <w:color w:val="auto"/>
                  <w:sz w:val="24"/>
                  <w:szCs w:val="24"/>
                  <w:shd w:val="clear" w:color="auto" w:fill="auto"/>
                  <w:lang w:val="en-US"/>
                  <w:rPrChange w:id="1376" w:author="AKhoa" w:date="2018-05-22T09:36:00Z">
                    <w:rPr>
                      <w:rStyle w:val="BodyText1"/>
                      <w:rFonts w:ascii="Arial" w:hAnsi="Arial" w:cs="Arial"/>
                      <w:b w:val="0"/>
                      <w:bCs w:val="0"/>
                      <w:color w:val="auto"/>
                      <w:szCs w:val="24"/>
                      <w:shd w:val="clear" w:color="auto" w:fill="auto"/>
                      <w:lang w:val="en-US"/>
                    </w:rPr>
                  </w:rPrChange>
                </w:rPr>
                <w:t>Đường sắt cấp 2 - khổ 1435 mm</w:t>
              </w:r>
            </w:ins>
          </w:p>
        </w:tc>
        <w:tc>
          <w:tcPr>
            <w:tcW w:w="5835" w:type="dxa"/>
            <w:tcBorders>
              <w:top w:val="single" w:sz="4" w:space="0" w:color="auto"/>
              <w:left w:val="single" w:sz="4" w:space="0" w:color="auto"/>
              <w:bottom w:val="single" w:sz="4" w:space="0" w:color="auto"/>
              <w:right w:val="single" w:sz="4" w:space="0" w:color="auto"/>
            </w:tcBorders>
            <w:shd w:val="clear" w:color="auto" w:fill="FFFFFF"/>
            <w:vAlign w:val="center"/>
          </w:tcPr>
          <w:p w:rsidR="008C39EB" w:rsidRPr="00F5354D" w:rsidRDefault="008C39EB">
            <w:pPr>
              <w:spacing w:before="120"/>
              <w:jc w:val="center"/>
              <w:rPr>
                <w:ins w:id="1377" w:author="AKhoa" w:date="2018-05-22T09:35:00Z"/>
                <w:rFonts w:ascii="Arial" w:hAnsi="Arial" w:cs="Arial"/>
                <w:bCs/>
                <w:sz w:val="24"/>
                <w:szCs w:val="24"/>
                <w:shd w:val="clear" w:color="auto" w:fill="FFFFFF"/>
                <w:lang w:val="vi-VN"/>
                <w:rPrChange w:id="1378" w:author="AKhoa" w:date="2018-05-22T09:36:00Z">
                  <w:rPr>
                    <w:ins w:id="1379" w:author="AKhoa" w:date="2018-05-22T09:35:00Z"/>
                    <w:rFonts w:ascii="Arial" w:hAnsi="Arial" w:cs="Arial"/>
                    <w:bCs/>
                    <w:sz w:val="22"/>
                    <w:szCs w:val="24"/>
                    <w:shd w:val="clear" w:color="auto" w:fill="FFFFFF"/>
                    <w:lang w:val="vi-VN"/>
                  </w:rPr>
                </w:rPrChange>
              </w:rPr>
              <w:pPrChange w:id="1380" w:author="AKhoa" w:date="2018-05-22T10:32:00Z">
                <w:pPr>
                  <w:spacing w:before="120" w:after="120"/>
                  <w:jc w:val="center"/>
                </w:pPr>
              </w:pPrChange>
            </w:pPr>
            <w:ins w:id="1381" w:author="AKhoa" w:date="2018-05-22T09:35:00Z">
              <w:r w:rsidRPr="00F5354D">
                <w:rPr>
                  <w:rStyle w:val="BodyText1"/>
                  <w:rFonts w:ascii="Arial" w:hAnsi="Arial" w:cs="Arial"/>
                  <w:b w:val="0"/>
                  <w:color w:val="auto"/>
                  <w:sz w:val="24"/>
                  <w:szCs w:val="24"/>
                  <w:rPrChange w:id="1382" w:author="AKhoa" w:date="2018-05-22T09:36:00Z">
                    <w:rPr>
                      <w:rStyle w:val="BodyText1"/>
                      <w:rFonts w:ascii="Arial" w:hAnsi="Arial" w:cs="Arial"/>
                      <w:b w:val="0"/>
                      <w:color w:val="auto"/>
                      <w:szCs w:val="24"/>
                    </w:rPr>
                  </w:rPrChange>
                </w:rPr>
                <w:t>160</w:t>
              </w:r>
            </w:ins>
          </w:p>
        </w:tc>
      </w:tr>
      <w:tr w:rsidR="008C39EB" w:rsidRPr="002623D0" w:rsidTr="008C39EB">
        <w:trPr>
          <w:trHeight w:val="454"/>
          <w:jc w:val="center"/>
          <w:ins w:id="1383" w:author="AKhoa" w:date="2018-05-22T09:35:00Z"/>
        </w:trPr>
        <w:tc>
          <w:tcPr>
            <w:tcW w:w="3854" w:type="dxa"/>
            <w:tcBorders>
              <w:top w:val="single" w:sz="4" w:space="0" w:color="auto"/>
              <w:left w:val="single" w:sz="4" w:space="0" w:color="auto"/>
              <w:bottom w:val="single" w:sz="4" w:space="0" w:color="auto"/>
            </w:tcBorders>
            <w:shd w:val="clear" w:color="auto" w:fill="FFFFFF"/>
          </w:tcPr>
          <w:p w:rsidR="008C39EB" w:rsidRPr="00F5354D" w:rsidRDefault="008C39EB">
            <w:pPr>
              <w:spacing w:before="120"/>
              <w:jc w:val="center"/>
              <w:rPr>
                <w:ins w:id="1384" w:author="AKhoa" w:date="2018-05-22T09:35:00Z"/>
                <w:rFonts w:ascii="Arial" w:hAnsi="Arial" w:cs="Arial"/>
                <w:sz w:val="24"/>
                <w:szCs w:val="24"/>
                <w:rPrChange w:id="1385" w:author="AKhoa" w:date="2018-05-22T09:36:00Z">
                  <w:rPr>
                    <w:ins w:id="1386" w:author="AKhoa" w:date="2018-05-22T09:35:00Z"/>
                    <w:rFonts w:ascii="Arial" w:hAnsi="Arial" w:cs="Arial"/>
                    <w:sz w:val="22"/>
                    <w:szCs w:val="24"/>
                  </w:rPr>
                </w:rPrChange>
              </w:rPr>
              <w:pPrChange w:id="1387" w:author="AKhoa" w:date="2018-05-22T10:32:00Z">
                <w:pPr>
                  <w:spacing w:before="120" w:after="120"/>
                  <w:jc w:val="center"/>
                </w:pPr>
              </w:pPrChange>
            </w:pPr>
            <w:ins w:id="1388" w:author="AKhoa" w:date="2018-05-22T09:35:00Z">
              <w:r w:rsidRPr="00F5354D">
                <w:rPr>
                  <w:rStyle w:val="BodyText1"/>
                  <w:rFonts w:ascii="Arial" w:hAnsi="Arial" w:cs="Arial"/>
                  <w:b w:val="0"/>
                  <w:bCs w:val="0"/>
                  <w:color w:val="auto"/>
                  <w:sz w:val="24"/>
                  <w:szCs w:val="24"/>
                  <w:shd w:val="clear" w:color="auto" w:fill="auto"/>
                  <w:lang w:val="en-US"/>
                  <w:rPrChange w:id="1389" w:author="AKhoa" w:date="2018-05-22T09:36:00Z">
                    <w:rPr>
                      <w:rStyle w:val="BodyText1"/>
                      <w:rFonts w:ascii="Arial" w:hAnsi="Arial" w:cs="Arial"/>
                      <w:b w:val="0"/>
                      <w:bCs w:val="0"/>
                      <w:color w:val="auto"/>
                      <w:szCs w:val="24"/>
                      <w:shd w:val="clear" w:color="auto" w:fill="auto"/>
                      <w:lang w:val="en-US"/>
                    </w:rPr>
                  </w:rPrChange>
                </w:rPr>
                <w:lastRenderedPageBreak/>
                <w:t>Đường sắt cấp 3 - khổ 1435 mm</w:t>
              </w:r>
            </w:ins>
          </w:p>
        </w:tc>
        <w:tc>
          <w:tcPr>
            <w:tcW w:w="5835" w:type="dxa"/>
            <w:tcBorders>
              <w:top w:val="single" w:sz="4" w:space="0" w:color="auto"/>
              <w:left w:val="single" w:sz="4" w:space="0" w:color="auto"/>
              <w:bottom w:val="single" w:sz="4" w:space="0" w:color="auto"/>
              <w:right w:val="single" w:sz="4" w:space="0" w:color="auto"/>
            </w:tcBorders>
            <w:shd w:val="clear" w:color="auto" w:fill="FFFFFF"/>
            <w:vAlign w:val="center"/>
          </w:tcPr>
          <w:p w:rsidR="008C39EB" w:rsidRPr="00F5354D" w:rsidRDefault="008C39EB">
            <w:pPr>
              <w:spacing w:before="120"/>
              <w:jc w:val="center"/>
              <w:rPr>
                <w:ins w:id="1390" w:author="AKhoa" w:date="2018-05-22T09:35:00Z"/>
                <w:rFonts w:ascii="Arial" w:hAnsi="Arial" w:cs="Arial"/>
                <w:bCs/>
                <w:sz w:val="24"/>
                <w:szCs w:val="24"/>
                <w:shd w:val="clear" w:color="auto" w:fill="FFFFFF"/>
                <w:lang w:val="vi-VN"/>
                <w:rPrChange w:id="1391" w:author="AKhoa" w:date="2018-05-22T09:36:00Z">
                  <w:rPr>
                    <w:ins w:id="1392" w:author="AKhoa" w:date="2018-05-22T09:35:00Z"/>
                    <w:rFonts w:ascii="Arial" w:hAnsi="Arial" w:cs="Arial"/>
                    <w:bCs/>
                    <w:sz w:val="22"/>
                    <w:szCs w:val="24"/>
                    <w:shd w:val="clear" w:color="auto" w:fill="FFFFFF"/>
                    <w:lang w:val="vi-VN"/>
                  </w:rPr>
                </w:rPrChange>
              </w:rPr>
              <w:pPrChange w:id="1393" w:author="AKhoa" w:date="2018-05-22T10:32:00Z">
                <w:pPr>
                  <w:spacing w:before="120" w:after="120"/>
                  <w:jc w:val="center"/>
                </w:pPr>
              </w:pPrChange>
            </w:pPr>
            <w:ins w:id="1394" w:author="AKhoa" w:date="2018-05-22T09:35:00Z">
              <w:r w:rsidRPr="00F5354D">
                <w:rPr>
                  <w:rStyle w:val="BodyText1"/>
                  <w:rFonts w:ascii="Arial" w:hAnsi="Arial" w:cs="Arial"/>
                  <w:b w:val="0"/>
                  <w:color w:val="auto"/>
                  <w:sz w:val="24"/>
                  <w:szCs w:val="24"/>
                  <w:rPrChange w:id="1395" w:author="AKhoa" w:date="2018-05-22T09:36:00Z">
                    <w:rPr>
                      <w:rStyle w:val="BodyText1"/>
                      <w:rFonts w:ascii="Arial" w:hAnsi="Arial" w:cs="Arial"/>
                      <w:b w:val="0"/>
                      <w:color w:val="auto"/>
                      <w:szCs w:val="24"/>
                    </w:rPr>
                  </w:rPrChange>
                </w:rPr>
                <w:t>120</w:t>
              </w:r>
            </w:ins>
          </w:p>
        </w:tc>
      </w:tr>
      <w:tr w:rsidR="008C39EB" w:rsidRPr="002623D0" w:rsidTr="008C39EB">
        <w:trPr>
          <w:trHeight w:val="454"/>
          <w:jc w:val="center"/>
          <w:ins w:id="1396" w:author="AKhoa" w:date="2018-05-22T09:35:00Z"/>
        </w:trPr>
        <w:tc>
          <w:tcPr>
            <w:tcW w:w="3854" w:type="dxa"/>
            <w:tcBorders>
              <w:top w:val="single" w:sz="4" w:space="0" w:color="auto"/>
              <w:left w:val="single" w:sz="4" w:space="0" w:color="auto"/>
              <w:bottom w:val="single" w:sz="4" w:space="0" w:color="auto"/>
            </w:tcBorders>
            <w:shd w:val="clear" w:color="auto" w:fill="FFFFFF"/>
          </w:tcPr>
          <w:p w:rsidR="008C39EB" w:rsidRPr="00F5354D" w:rsidRDefault="008C39EB">
            <w:pPr>
              <w:spacing w:before="120"/>
              <w:jc w:val="center"/>
              <w:rPr>
                <w:ins w:id="1397" w:author="AKhoa" w:date="2018-05-22T09:35:00Z"/>
                <w:rFonts w:ascii="Arial" w:hAnsi="Arial" w:cs="Arial"/>
                <w:sz w:val="24"/>
                <w:szCs w:val="24"/>
                <w:rPrChange w:id="1398" w:author="AKhoa" w:date="2018-05-22T09:36:00Z">
                  <w:rPr>
                    <w:ins w:id="1399" w:author="AKhoa" w:date="2018-05-22T09:35:00Z"/>
                    <w:rFonts w:ascii="Arial" w:hAnsi="Arial" w:cs="Arial"/>
                    <w:sz w:val="22"/>
                    <w:szCs w:val="24"/>
                  </w:rPr>
                </w:rPrChange>
              </w:rPr>
              <w:pPrChange w:id="1400" w:author="AKhoa" w:date="2018-05-22T10:32:00Z">
                <w:pPr>
                  <w:spacing w:before="120" w:after="120"/>
                  <w:jc w:val="center"/>
                </w:pPr>
              </w:pPrChange>
            </w:pPr>
            <w:ins w:id="1401" w:author="AKhoa" w:date="2018-05-22T09:35:00Z">
              <w:r w:rsidRPr="00F5354D">
                <w:rPr>
                  <w:rStyle w:val="BodyText1"/>
                  <w:rFonts w:ascii="Arial" w:hAnsi="Arial" w:cs="Arial"/>
                  <w:b w:val="0"/>
                  <w:bCs w:val="0"/>
                  <w:color w:val="auto"/>
                  <w:sz w:val="24"/>
                  <w:szCs w:val="24"/>
                  <w:shd w:val="clear" w:color="auto" w:fill="auto"/>
                  <w:lang w:val="en-US"/>
                  <w:rPrChange w:id="1402" w:author="AKhoa" w:date="2018-05-22T09:36:00Z">
                    <w:rPr>
                      <w:rStyle w:val="BodyText1"/>
                      <w:rFonts w:ascii="Arial" w:hAnsi="Arial" w:cs="Arial"/>
                      <w:b w:val="0"/>
                      <w:bCs w:val="0"/>
                      <w:color w:val="auto"/>
                      <w:szCs w:val="24"/>
                      <w:shd w:val="clear" w:color="auto" w:fill="auto"/>
                      <w:lang w:val="en-US"/>
                    </w:rPr>
                  </w:rPrChange>
                </w:rPr>
                <w:t>Đường sắt cấp 4 - khổ 1435 mm</w:t>
              </w:r>
            </w:ins>
          </w:p>
        </w:tc>
        <w:tc>
          <w:tcPr>
            <w:tcW w:w="5835" w:type="dxa"/>
            <w:tcBorders>
              <w:top w:val="single" w:sz="4" w:space="0" w:color="auto"/>
              <w:left w:val="single" w:sz="4" w:space="0" w:color="auto"/>
              <w:bottom w:val="single" w:sz="4" w:space="0" w:color="auto"/>
              <w:right w:val="single" w:sz="4" w:space="0" w:color="auto"/>
            </w:tcBorders>
            <w:shd w:val="clear" w:color="auto" w:fill="FFFFFF"/>
            <w:vAlign w:val="center"/>
          </w:tcPr>
          <w:p w:rsidR="008C39EB" w:rsidRPr="00F5354D" w:rsidRDefault="008C39EB">
            <w:pPr>
              <w:spacing w:before="120"/>
              <w:jc w:val="center"/>
              <w:rPr>
                <w:ins w:id="1403" w:author="AKhoa" w:date="2018-05-22T09:35:00Z"/>
                <w:rFonts w:ascii="Arial" w:hAnsi="Arial" w:cs="Arial"/>
                <w:bCs/>
                <w:sz w:val="24"/>
                <w:szCs w:val="24"/>
                <w:shd w:val="clear" w:color="auto" w:fill="FFFFFF"/>
                <w:lang w:val="vi-VN"/>
                <w:rPrChange w:id="1404" w:author="AKhoa" w:date="2018-05-22T09:36:00Z">
                  <w:rPr>
                    <w:ins w:id="1405" w:author="AKhoa" w:date="2018-05-22T09:35:00Z"/>
                    <w:rFonts w:ascii="Arial" w:hAnsi="Arial" w:cs="Arial"/>
                    <w:bCs/>
                    <w:sz w:val="22"/>
                    <w:szCs w:val="24"/>
                    <w:shd w:val="clear" w:color="auto" w:fill="FFFFFF"/>
                    <w:lang w:val="vi-VN"/>
                  </w:rPr>
                </w:rPrChange>
              </w:rPr>
              <w:pPrChange w:id="1406" w:author="AKhoa" w:date="2018-05-22T10:32:00Z">
                <w:pPr>
                  <w:spacing w:before="120" w:after="120"/>
                  <w:jc w:val="center"/>
                </w:pPr>
              </w:pPrChange>
            </w:pPr>
            <w:ins w:id="1407" w:author="AKhoa" w:date="2018-05-22T09:35:00Z">
              <w:r w:rsidRPr="00F5354D">
                <w:rPr>
                  <w:rStyle w:val="BodyText1"/>
                  <w:rFonts w:ascii="Arial" w:hAnsi="Arial" w:cs="Arial"/>
                  <w:b w:val="0"/>
                  <w:color w:val="auto"/>
                  <w:sz w:val="24"/>
                  <w:szCs w:val="24"/>
                  <w:rPrChange w:id="1408" w:author="AKhoa" w:date="2018-05-22T09:36:00Z">
                    <w:rPr>
                      <w:rStyle w:val="BodyText1"/>
                      <w:rFonts w:ascii="Arial" w:hAnsi="Arial" w:cs="Arial"/>
                      <w:b w:val="0"/>
                      <w:color w:val="auto"/>
                      <w:szCs w:val="24"/>
                    </w:rPr>
                  </w:rPrChange>
                </w:rPr>
                <w:t>80</w:t>
              </w:r>
            </w:ins>
          </w:p>
        </w:tc>
      </w:tr>
    </w:tbl>
    <w:p w:rsidR="004D08E5" w:rsidDel="00DD3C04" w:rsidRDefault="004D08E5">
      <w:pPr>
        <w:spacing w:before="120" w:line="360" w:lineRule="auto"/>
        <w:jc w:val="both"/>
        <w:rPr>
          <w:del w:id="1409" w:author="Admin" w:date="2018-01-09T21:01:00Z"/>
          <w:rFonts w:ascii="Arial" w:hAnsi="Arial" w:cs="Arial"/>
          <w:sz w:val="24"/>
          <w:szCs w:val="24"/>
        </w:rPr>
        <w:pPrChange w:id="1410" w:author="Duy" w:date="2018-01-08T14:49:00Z">
          <w:pPr>
            <w:spacing w:before="240" w:line="360" w:lineRule="auto"/>
            <w:jc w:val="both"/>
          </w:pPr>
        </w:pPrChange>
      </w:pPr>
    </w:p>
    <w:p w:rsidR="00DD3C04" w:rsidRDefault="00DD3C04">
      <w:pPr>
        <w:spacing w:before="120" w:line="360" w:lineRule="auto"/>
        <w:jc w:val="both"/>
        <w:rPr>
          <w:ins w:id="1411" w:author="Windows XP Service Pack 3" w:date="2018-01-10T14:23:00Z"/>
          <w:rFonts w:ascii="Arial" w:hAnsi="Arial" w:cs="Arial"/>
          <w:sz w:val="24"/>
          <w:szCs w:val="24"/>
        </w:rPr>
        <w:pPrChange w:id="1412" w:author="Duy" w:date="2018-01-08T14:49:00Z">
          <w:pPr>
            <w:spacing w:before="240" w:line="360" w:lineRule="auto"/>
            <w:jc w:val="both"/>
          </w:pPr>
        </w:pPrChange>
      </w:pPr>
    </w:p>
    <w:p w:rsidR="00F90AD8" w:rsidRPr="00174854" w:rsidRDefault="00C135E9">
      <w:pPr>
        <w:spacing w:before="120" w:line="360" w:lineRule="auto"/>
        <w:jc w:val="both"/>
        <w:rPr>
          <w:rFonts w:ascii="Arial" w:hAnsi="Arial" w:cs="Arial"/>
          <w:sz w:val="24"/>
          <w:szCs w:val="24"/>
        </w:rPr>
        <w:pPrChange w:id="1413" w:author="Duy" w:date="2018-01-08T14:49:00Z">
          <w:pPr>
            <w:spacing w:before="240" w:line="360" w:lineRule="auto"/>
            <w:jc w:val="both"/>
          </w:pPr>
        </w:pPrChange>
      </w:pPr>
      <w:r w:rsidRPr="00174854">
        <w:rPr>
          <w:rFonts w:ascii="Arial" w:hAnsi="Arial" w:cs="Arial"/>
          <w:sz w:val="24"/>
          <w:szCs w:val="24"/>
        </w:rPr>
        <w:t>3</w:t>
      </w:r>
      <w:r w:rsidR="00F90AD8" w:rsidRPr="00174854">
        <w:rPr>
          <w:rFonts w:ascii="Arial" w:hAnsi="Arial" w:cs="Arial"/>
          <w:sz w:val="24"/>
          <w:szCs w:val="24"/>
        </w:rPr>
        <w:t>.</w:t>
      </w:r>
      <w:r w:rsidRPr="00174854">
        <w:rPr>
          <w:rFonts w:ascii="Arial" w:hAnsi="Arial" w:cs="Arial"/>
          <w:sz w:val="24"/>
          <w:szCs w:val="24"/>
        </w:rPr>
        <w:t>1</w:t>
      </w:r>
      <w:r w:rsidR="00F90AD8" w:rsidRPr="00174854">
        <w:rPr>
          <w:rFonts w:ascii="Arial" w:hAnsi="Arial" w:cs="Arial"/>
          <w:sz w:val="24"/>
          <w:szCs w:val="24"/>
        </w:rPr>
        <w:t>.2.</w:t>
      </w:r>
      <w:del w:id="1414" w:author="Duy" w:date="2018-01-08T14:22:00Z">
        <w:r w:rsidR="00F90AD8" w:rsidRPr="00174854" w:rsidDel="000A0A49">
          <w:rPr>
            <w:rFonts w:ascii="Arial" w:hAnsi="Arial" w:cs="Arial"/>
            <w:sz w:val="24"/>
            <w:szCs w:val="24"/>
          </w:rPr>
          <w:delText xml:space="preserve">3 </w:delText>
        </w:r>
      </w:del>
      <w:ins w:id="1415" w:author="Duy" w:date="2018-01-08T14:22:00Z">
        <w:r w:rsidR="000A0A49" w:rsidRPr="00174854">
          <w:rPr>
            <w:rFonts w:ascii="Arial" w:hAnsi="Arial" w:cs="Arial"/>
            <w:sz w:val="24"/>
            <w:szCs w:val="24"/>
          </w:rPr>
          <w:t xml:space="preserve">2 </w:t>
        </w:r>
      </w:ins>
      <w:r w:rsidR="00F90AD8" w:rsidRPr="00174854">
        <w:rPr>
          <w:rFonts w:ascii="Arial" w:hAnsi="Arial" w:cs="Arial"/>
          <w:sz w:val="24"/>
          <w:szCs w:val="24"/>
        </w:rPr>
        <w:t>Bán kính đường cong nằm</w:t>
      </w:r>
      <w:r w:rsidRPr="00174854">
        <w:rPr>
          <w:rFonts w:ascii="Arial" w:hAnsi="Arial" w:cs="Arial"/>
          <w:sz w:val="24"/>
          <w:szCs w:val="24"/>
        </w:rPr>
        <w:t xml:space="preserve"> </w:t>
      </w:r>
    </w:p>
    <w:p w:rsidR="0006380B" w:rsidRPr="007F72F0" w:rsidDel="008C39EB" w:rsidRDefault="008C39EB">
      <w:pPr>
        <w:spacing w:before="120" w:line="360" w:lineRule="auto"/>
        <w:jc w:val="both"/>
        <w:rPr>
          <w:del w:id="1416" w:author="AKhoa" w:date="2018-05-22T09:36:00Z"/>
          <w:rFonts w:ascii="Arial" w:hAnsi="Arial" w:cs="Arial"/>
          <w:sz w:val="24"/>
          <w:szCs w:val="24"/>
          <w:rPrChange w:id="1417" w:author="Duy" w:date="2018-01-10T10:26:00Z">
            <w:rPr>
              <w:del w:id="1418" w:author="AKhoa" w:date="2018-05-22T09:36:00Z"/>
              <w:rFonts w:ascii="Arial" w:hAnsi="Arial" w:cs="Arial"/>
              <w:color w:val="FF0000"/>
              <w:sz w:val="24"/>
              <w:szCs w:val="24"/>
            </w:rPr>
          </w:rPrChange>
        </w:rPr>
      </w:pPr>
      <w:ins w:id="1419" w:author="AKhoa" w:date="2018-05-22T09:36:00Z">
        <w:r w:rsidRPr="008C39EB">
          <w:rPr>
            <w:rFonts w:ascii="Arial" w:hAnsi="Arial" w:cs="Arial"/>
            <w:sz w:val="24"/>
            <w:szCs w:val="24"/>
            <w:rPrChange w:id="1420" w:author="AKhoa" w:date="2018-05-22T09:36:00Z">
              <w:rPr>
                <w:rFonts w:ascii="Times New Roman" w:hAnsi="Times New Roman"/>
                <w:sz w:val="24"/>
                <w:szCs w:val="24"/>
              </w:rPr>
            </w:rPrChange>
          </w:rPr>
          <w:t>3.1.2.2.1 Bán kính đường cong nằm tối thiểu của chính tuyến trong trường hợp bình thường ứng với từng cấp đường sắt được quy định ở bảng sau</w:t>
        </w:r>
        <w:r>
          <w:rPr>
            <w:rFonts w:ascii="Arial" w:hAnsi="Arial" w:cs="Arial"/>
            <w:sz w:val="24"/>
            <w:szCs w:val="24"/>
          </w:rPr>
          <w:t>:</w:t>
        </w:r>
        <w:r w:rsidRPr="007F72F0" w:rsidDel="008C39EB">
          <w:rPr>
            <w:rFonts w:ascii="Arial" w:hAnsi="Arial" w:cs="Arial"/>
            <w:sz w:val="24"/>
            <w:szCs w:val="24"/>
          </w:rPr>
          <w:t xml:space="preserve"> </w:t>
        </w:r>
      </w:ins>
      <w:del w:id="1421" w:author="AKhoa" w:date="2018-05-22T09:36:00Z">
        <w:r w:rsidR="0006380B" w:rsidRPr="007F72F0" w:rsidDel="008C39EB">
          <w:rPr>
            <w:rFonts w:ascii="Arial" w:hAnsi="Arial" w:cs="Arial"/>
            <w:sz w:val="24"/>
            <w:szCs w:val="24"/>
          </w:rPr>
          <w:delText>3.1.2.3</w:delText>
        </w:r>
      </w:del>
      <w:ins w:id="1422" w:author="Duy" w:date="2018-01-08T14:22:00Z">
        <w:del w:id="1423" w:author="AKhoa" w:date="2018-05-22T09:36:00Z">
          <w:r w:rsidR="000A0A49" w:rsidRPr="007F72F0" w:rsidDel="008C39EB">
            <w:rPr>
              <w:rFonts w:ascii="Arial" w:hAnsi="Arial" w:cs="Arial"/>
              <w:sz w:val="24"/>
              <w:szCs w:val="24"/>
            </w:rPr>
            <w:delText>2</w:delText>
          </w:r>
        </w:del>
      </w:ins>
      <w:del w:id="1424" w:author="AKhoa" w:date="2018-05-22T09:36:00Z">
        <w:r w:rsidR="0006380B" w:rsidRPr="007F72F0" w:rsidDel="008C39EB">
          <w:rPr>
            <w:rFonts w:ascii="Arial" w:hAnsi="Arial" w:cs="Arial"/>
            <w:sz w:val="24"/>
            <w:szCs w:val="24"/>
          </w:rPr>
          <w:delText>.1 Bán kính đường cong nằm tối thiểu của chính tuyến trong trường hợp bình thường</w:delText>
        </w:r>
      </w:del>
    </w:p>
    <w:p w:rsidR="00F754D5" w:rsidRPr="007F72F0" w:rsidDel="008C39EB" w:rsidRDefault="00F754D5">
      <w:pPr>
        <w:spacing w:before="120" w:line="360" w:lineRule="auto"/>
        <w:jc w:val="both"/>
        <w:rPr>
          <w:ins w:id="1425" w:author="Admin" w:date="2018-01-09T20:43:00Z"/>
          <w:del w:id="1426" w:author="AKhoa" w:date="2018-05-22T09:36:00Z"/>
          <w:rFonts w:ascii="Arial" w:hAnsi="Arial" w:cs="Arial"/>
          <w:sz w:val="24"/>
          <w:szCs w:val="24"/>
          <w:rPrChange w:id="1427" w:author="Duy" w:date="2018-01-10T10:26:00Z">
            <w:rPr>
              <w:ins w:id="1428" w:author="Admin" w:date="2018-01-09T20:43:00Z"/>
              <w:del w:id="1429" w:author="AKhoa" w:date="2018-05-22T09:36:00Z"/>
              <w:rFonts w:ascii="Arial" w:hAnsi="Arial" w:cs="Arial"/>
              <w:color w:val="FF0000"/>
              <w:sz w:val="24"/>
              <w:szCs w:val="24"/>
            </w:rPr>
          </w:rPrChange>
        </w:rPr>
        <w:pPrChange w:id="1430" w:author="VS9 Win 8.1" w:date="2018-01-08T18:00:00Z">
          <w:pPr/>
        </w:pPrChange>
      </w:pPr>
    </w:p>
    <w:p w:rsidR="00FB593E" w:rsidRPr="007F72F0" w:rsidRDefault="00F754D5">
      <w:pPr>
        <w:spacing w:before="120" w:line="360" w:lineRule="auto"/>
        <w:jc w:val="both"/>
        <w:rPr>
          <w:ins w:id="1431" w:author="Duy" w:date="2018-01-08T15:16:00Z"/>
          <w:rFonts w:ascii="Arial" w:hAnsi="Arial" w:cs="Arial"/>
          <w:sz w:val="24"/>
          <w:szCs w:val="24"/>
        </w:rPr>
        <w:pPrChange w:id="1432" w:author="VS9 Win 8.1" w:date="2018-01-08T18:00:00Z">
          <w:pPr/>
        </w:pPrChange>
      </w:pPr>
      <w:ins w:id="1433" w:author="Admin" w:date="2018-01-09T20:43:00Z">
        <w:del w:id="1434" w:author="AKhoa" w:date="2018-05-22T09:36:00Z">
          <w:r w:rsidRPr="002910AE" w:rsidDel="008C39EB">
            <w:rPr>
              <w:rFonts w:ascii="Arial" w:hAnsi="Arial" w:cs="Arial"/>
              <w:sz w:val="24"/>
              <w:szCs w:val="24"/>
              <w:rPrChange w:id="1435" w:author="cuong" w:date="2018-07-06T10:33:00Z">
                <w:rPr/>
              </w:rPrChange>
            </w:rPr>
            <w:delText xml:space="preserve">Bán kính </w:delText>
          </w:r>
          <w:r w:rsidRPr="002910AE" w:rsidDel="008C39EB">
            <w:rPr>
              <w:rFonts w:ascii="Arial" w:hAnsi="Arial" w:cs="Arial" w:hint="eastAsia"/>
              <w:sz w:val="24"/>
              <w:szCs w:val="24"/>
              <w:rPrChange w:id="1436" w:author="cuong" w:date="2018-07-06T10:33:00Z">
                <w:rPr>
                  <w:rFonts w:hint="eastAsia"/>
                </w:rPr>
              </w:rPrChange>
            </w:rPr>
            <w:delText>đư</w:delText>
          </w:r>
          <w:r w:rsidRPr="002910AE" w:rsidDel="008C39EB">
            <w:rPr>
              <w:rFonts w:ascii="Arial" w:hAnsi="Arial" w:cs="Arial"/>
              <w:sz w:val="24"/>
              <w:szCs w:val="24"/>
              <w:rPrChange w:id="1437" w:author="cuong" w:date="2018-07-06T10:33:00Z">
                <w:rPr/>
              </w:rPrChange>
            </w:rPr>
            <w:delText xml:space="preserve">ờng cong nằm </w:delText>
          </w:r>
        </w:del>
      </w:ins>
      <w:ins w:id="1438" w:author="Admin" w:date="2018-01-09T20:59:00Z">
        <w:del w:id="1439" w:author="AKhoa" w:date="2018-05-22T09:36:00Z">
          <w:r w:rsidR="00C22888" w:rsidRPr="002910AE" w:rsidDel="008C39EB">
            <w:rPr>
              <w:rFonts w:ascii="Arial" w:hAnsi="Arial" w:cs="Arial"/>
              <w:sz w:val="24"/>
              <w:szCs w:val="24"/>
              <w:rPrChange w:id="1440" w:author="cuong" w:date="2018-07-06T10:33:00Z">
                <w:rPr>
                  <w:rFonts w:ascii="Arial" w:hAnsi="Arial"/>
                  <w:bCs/>
                  <w:iCs/>
                  <w:sz w:val="24"/>
                  <w:szCs w:val="24"/>
                  <w:lang w:eastAsia="x-none"/>
                </w:rPr>
              </w:rPrChange>
            </w:rPr>
            <w:delText xml:space="preserve">tối thiểu </w:delText>
          </w:r>
        </w:del>
      </w:ins>
      <w:ins w:id="1441" w:author="Admin" w:date="2018-01-09T20:43:00Z">
        <w:del w:id="1442" w:author="AKhoa" w:date="2018-05-22T09:36:00Z">
          <w:r w:rsidRPr="002910AE" w:rsidDel="008C39EB">
            <w:rPr>
              <w:rFonts w:ascii="Arial" w:hAnsi="Arial" w:cs="Arial"/>
              <w:sz w:val="24"/>
              <w:szCs w:val="24"/>
              <w:rPrChange w:id="1443" w:author="cuong" w:date="2018-07-06T10:33:00Z">
                <w:rPr/>
              </w:rPrChange>
            </w:rPr>
            <w:delText xml:space="preserve">của chính tuyến </w:delText>
          </w:r>
        </w:del>
      </w:ins>
      <w:ins w:id="1444" w:author="Admin" w:date="2018-01-09T21:00:00Z">
        <w:del w:id="1445" w:author="AKhoa" w:date="2018-05-22T09:36:00Z">
          <w:r w:rsidR="00C22888" w:rsidRPr="002910AE" w:rsidDel="008C39EB">
            <w:rPr>
              <w:rFonts w:ascii="Arial" w:hAnsi="Arial" w:cs="Arial"/>
              <w:sz w:val="24"/>
              <w:szCs w:val="24"/>
              <w:rPrChange w:id="1446" w:author="cuong" w:date="2018-07-06T10:33:00Z">
                <w:rPr>
                  <w:rFonts w:ascii="Arial" w:hAnsi="Arial"/>
                  <w:bCs/>
                  <w:iCs/>
                  <w:sz w:val="24"/>
                  <w:szCs w:val="24"/>
                  <w:lang w:eastAsia="x-none"/>
                </w:rPr>
              </w:rPrChange>
            </w:rPr>
            <w:delText xml:space="preserve">trong trường hợp bình thường </w:delText>
          </w:r>
        </w:del>
      </w:ins>
      <w:ins w:id="1447" w:author="Admin" w:date="2018-01-09T20:43:00Z">
        <w:del w:id="1448" w:author="AKhoa" w:date="2018-05-22T09:36:00Z">
          <w:r w:rsidRPr="002910AE" w:rsidDel="008C39EB">
            <w:rPr>
              <w:rFonts w:ascii="Arial" w:hAnsi="Arial" w:cs="Arial"/>
              <w:sz w:val="24"/>
              <w:szCs w:val="24"/>
              <w:rPrChange w:id="1449" w:author="cuong" w:date="2018-07-06T10:33:00Z">
                <w:rPr/>
              </w:rPrChange>
            </w:rPr>
            <w:delText xml:space="preserve">ứng với từng cấp </w:delText>
          </w:r>
          <w:r w:rsidRPr="002910AE" w:rsidDel="008C39EB">
            <w:rPr>
              <w:rFonts w:ascii="Arial" w:hAnsi="Arial" w:cs="Arial" w:hint="eastAsia"/>
              <w:sz w:val="24"/>
              <w:szCs w:val="24"/>
              <w:rPrChange w:id="1450" w:author="cuong" w:date="2018-07-06T10:33:00Z">
                <w:rPr>
                  <w:rFonts w:hint="eastAsia"/>
                </w:rPr>
              </w:rPrChange>
            </w:rPr>
            <w:delText>đư</w:delText>
          </w:r>
          <w:r w:rsidRPr="002910AE" w:rsidDel="008C39EB">
            <w:rPr>
              <w:rFonts w:ascii="Arial" w:hAnsi="Arial" w:cs="Arial"/>
              <w:sz w:val="24"/>
              <w:szCs w:val="24"/>
              <w:rPrChange w:id="1451" w:author="cuong" w:date="2018-07-06T10:33:00Z">
                <w:rPr/>
              </w:rPrChange>
            </w:rPr>
            <w:delText xml:space="preserve">ờng sắt </w:delText>
          </w:r>
        </w:del>
      </w:ins>
      <w:ins w:id="1452" w:author="Admin" w:date="2018-01-09T21:00:00Z">
        <w:del w:id="1453" w:author="AKhoa" w:date="2018-05-22T09:36:00Z">
          <w:r w:rsidR="00C22888" w:rsidRPr="002910AE" w:rsidDel="008C39EB">
            <w:rPr>
              <w:rFonts w:ascii="Arial" w:hAnsi="Arial" w:cs="Arial"/>
              <w:sz w:val="24"/>
              <w:szCs w:val="24"/>
              <w:rPrChange w:id="1454" w:author="cuong" w:date="2018-07-06T10:33:00Z">
                <w:rPr>
                  <w:rFonts w:ascii="Arial" w:hAnsi="Arial"/>
                  <w:bCs/>
                  <w:iCs/>
                  <w:sz w:val="24"/>
                  <w:szCs w:val="24"/>
                  <w:lang w:eastAsia="x-none"/>
                </w:rPr>
              </w:rPrChange>
            </w:rPr>
            <w:delText xml:space="preserve">được </w:delText>
          </w:r>
        </w:del>
      </w:ins>
      <w:ins w:id="1455" w:author="Admin" w:date="2018-01-09T20:43:00Z">
        <w:del w:id="1456" w:author="AKhoa" w:date="2018-05-22T09:36:00Z">
          <w:r w:rsidRPr="002910AE" w:rsidDel="008C39EB">
            <w:rPr>
              <w:rFonts w:ascii="Arial" w:hAnsi="Arial" w:cs="Arial"/>
              <w:sz w:val="24"/>
              <w:szCs w:val="24"/>
              <w:rPrChange w:id="1457" w:author="cuong" w:date="2018-07-06T10:33:00Z">
                <w:rPr/>
              </w:rPrChange>
            </w:rPr>
            <w:delText xml:space="preserve">quy </w:delText>
          </w:r>
          <w:r w:rsidRPr="002910AE" w:rsidDel="008C39EB">
            <w:rPr>
              <w:rFonts w:ascii="Arial" w:hAnsi="Arial" w:cs="Arial" w:hint="eastAsia"/>
              <w:sz w:val="24"/>
              <w:szCs w:val="24"/>
              <w:rPrChange w:id="1458" w:author="cuong" w:date="2018-07-06T10:33:00Z">
                <w:rPr>
                  <w:rFonts w:hint="eastAsia"/>
                </w:rPr>
              </w:rPrChange>
            </w:rPr>
            <w:delText>đ</w:delText>
          </w:r>
          <w:r w:rsidRPr="002910AE" w:rsidDel="008C39EB">
            <w:rPr>
              <w:rFonts w:ascii="Arial" w:hAnsi="Arial" w:cs="Arial"/>
              <w:sz w:val="24"/>
              <w:szCs w:val="24"/>
              <w:rPrChange w:id="1459" w:author="cuong" w:date="2018-07-06T10:33:00Z">
                <w:rPr/>
              </w:rPrChange>
            </w:rPr>
            <w:delText xml:space="preserve">ịnh </w:delText>
          </w:r>
        </w:del>
      </w:ins>
      <w:ins w:id="1460" w:author="Admin" w:date="2018-01-09T21:01:00Z">
        <w:del w:id="1461" w:author="AKhoa" w:date="2018-05-22T09:36:00Z">
          <w:r w:rsidR="00C22888" w:rsidRPr="002910AE" w:rsidDel="008C39EB">
            <w:rPr>
              <w:rFonts w:ascii="Arial" w:hAnsi="Arial" w:cs="Arial"/>
              <w:sz w:val="24"/>
              <w:szCs w:val="24"/>
              <w:rPrChange w:id="1462" w:author="cuong" w:date="2018-07-06T10:33:00Z">
                <w:rPr>
                  <w:rFonts w:ascii="Arial" w:hAnsi="Arial"/>
                  <w:bCs/>
                  <w:iCs/>
                  <w:sz w:val="24"/>
                  <w:szCs w:val="24"/>
                  <w:lang w:eastAsia="x-none"/>
                </w:rPr>
              </w:rPrChange>
            </w:rPr>
            <w:delText>ở bảng sau:</w:delText>
          </w:r>
        </w:del>
      </w:ins>
      <w:ins w:id="1463" w:author="Duy" w:date="2018-01-08T15:16:00Z">
        <w:del w:id="1464" w:author="VS9 Win 8.1" w:date="2018-01-08T18:00:00Z">
          <w:r w:rsidR="00FB593E" w:rsidRPr="007F72F0" w:rsidDel="007C34EC">
            <w:rPr>
              <w:rFonts w:ascii="Arial" w:hAnsi="Arial" w:cs="Arial"/>
              <w:sz w:val="24"/>
              <w:szCs w:val="24"/>
            </w:rPr>
            <w:br w:type="page"/>
          </w:r>
        </w:del>
      </w:ins>
    </w:p>
    <w:p w:rsidR="008C39EB" w:rsidRDefault="00F90AD8">
      <w:pPr>
        <w:spacing w:before="120" w:line="360" w:lineRule="auto"/>
        <w:jc w:val="center"/>
        <w:rPr>
          <w:ins w:id="1465" w:author="AKhoa" w:date="2018-05-22T09:36:00Z"/>
          <w:rFonts w:ascii="Arial" w:hAnsi="Arial" w:cs="Arial"/>
          <w:sz w:val="24"/>
          <w:szCs w:val="24"/>
        </w:rPr>
      </w:pPr>
      <w:r w:rsidRPr="007F72F0">
        <w:rPr>
          <w:rFonts w:ascii="Arial" w:hAnsi="Arial" w:cs="Arial"/>
          <w:sz w:val="24"/>
          <w:szCs w:val="24"/>
        </w:rPr>
        <w:t xml:space="preserve">Bảng </w:t>
      </w:r>
      <w:del w:id="1466" w:author="VS9 Win 8.1" w:date="2018-01-08T17:45:00Z">
        <w:r w:rsidR="001E6508" w:rsidRPr="007F72F0" w:rsidDel="00121545">
          <w:rPr>
            <w:rFonts w:ascii="Arial" w:hAnsi="Arial" w:cs="Arial"/>
            <w:sz w:val="24"/>
            <w:szCs w:val="24"/>
          </w:rPr>
          <w:delText>3</w:delText>
        </w:r>
        <w:r w:rsidR="00C135E9" w:rsidRPr="007F72F0" w:rsidDel="00121545">
          <w:rPr>
            <w:rFonts w:ascii="Arial" w:hAnsi="Arial" w:cs="Arial"/>
            <w:sz w:val="24"/>
            <w:szCs w:val="24"/>
          </w:rPr>
          <w:delText xml:space="preserve"> </w:delText>
        </w:r>
      </w:del>
      <w:ins w:id="1467" w:author="VS9 Win 8.1" w:date="2018-01-08T17:45:00Z">
        <w:r w:rsidR="00121545" w:rsidRPr="007F72F0">
          <w:rPr>
            <w:rFonts w:ascii="Arial" w:hAnsi="Arial" w:cs="Arial"/>
            <w:sz w:val="24"/>
            <w:szCs w:val="24"/>
          </w:rPr>
          <w:t xml:space="preserve">2 </w:t>
        </w:r>
      </w:ins>
      <w:r w:rsidR="00C135E9" w:rsidRPr="007F72F0">
        <w:rPr>
          <w:rFonts w:ascii="Arial" w:hAnsi="Arial" w:cs="Arial"/>
          <w:sz w:val="24"/>
          <w:szCs w:val="24"/>
        </w:rPr>
        <w:t xml:space="preserve">- </w:t>
      </w:r>
      <w:ins w:id="1468" w:author="AKhoa" w:date="2018-05-22T09:36:00Z">
        <w:r w:rsidR="008C39EB" w:rsidRPr="008C39EB">
          <w:rPr>
            <w:rFonts w:ascii="Arial" w:hAnsi="Arial" w:cs="Arial"/>
            <w:sz w:val="24"/>
            <w:szCs w:val="24"/>
            <w:rPrChange w:id="1469" w:author="AKhoa" w:date="2018-05-22T09:36:00Z">
              <w:rPr>
                <w:rFonts w:ascii="Times New Roman" w:hAnsi="Times New Roman"/>
                <w:sz w:val="24"/>
                <w:szCs w:val="24"/>
              </w:rPr>
            </w:rPrChange>
          </w:rPr>
          <w:t>Bán kính đường cong nằm tối thiểu của chính tuyến theo từng cấp kỹ thuật đường sắt</w:t>
        </w:r>
      </w:ins>
    </w:p>
    <w:tbl>
      <w:tblPr>
        <w:tblStyle w:val="TableGrid"/>
        <w:tblW w:w="0" w:type="auto"/>
        <w:tblInd w:w="29" w:type="dxa"/>
        <w:tblLayout w:type="fixed"/>
        <w:tblLook w:val="04A0" w:firstRow="1" w:lastRow="0" w:firstColumn="1" w:lastColumn="0" w:noHBand="0" w:noVBand="1"/>
        <w:tblPrChange w:id="1470" w:author="cuong" w:date="2018-07-06T09:53:00Z">
          <w:tblPr>
            <w:tblStyle w:val="TableGrid"/>
            <w:tblW w:w="0" w:type="auto"/>
            <w:tblInd w:w="29" w:type="dxa"/>
            <w:tblLayout w:type="fixed"/>
            <w:tblLook w:val="04A0" w:firstRow="1" w:lastRow="0" w:firstColumn="1" w:lastColumn="0" w:noHBand="0" w:noVBand="1"/>
          </w:tblPr>
        </w:tblPrChange>
      </w:tblPr>
      <w:tblGrid>
        <w:gridCol w:w="4332"/>
        <w:gridCol w:w="5245"/>
        <w:tblGridChange w:id="1471">
          <w:tblGrid>
            <w:gridCol w:w="3827"/>
            <w:gridCol w:w="3261"/>
          </w:tblGrid>
        </w:tblGridChange>
      </w:tblGrid>
      <w:tr w:rsidR="008C39EB" w:rsidRPr="00F5354D" w:rsidTr="002373D8">
        <w:trPr>
          <w:trHeight w:val="20"/>
          <w:ins w:id="1472" w:author="AKhoa" w:date="2018-05-22T09:36:00Z"/>
          <w:trPrChange w:id="1473" w:author="cuong" w:date="2018-07-06T09:53:00Z">
            <w:trPr>
              <w:trHeight w:val="20"/>
            </w:trPr>
          </w:trPrChange>
        </w:trPr>
        <w:tc>
          <w:tcPr>
            <w:tcW w:w="4332" w:type="dxa"/>
            <w:vAlign w:val="center"/>
            <w:tcPrChange w:id="1474" w:author="cuong" w:date="2018-07-06T09:53:00Z">
              <w:tcPr>
                <w:tcW w:w="3827" w:type="dxa"/>
                <w:vAlign w:val="center"/>
              </w:tcPr>
            </w:tcPrChange>
          </w:tcPr>
          <w:p w:rsidR="008C39EB" w:rsidRPr="00F5354D" w:rsidRDefault="008C39EB">
            <w:pPr>
              <w:widowControl w:val="0"/>
              <w:spacing w:before="120"/>
              <w:jc w:val="center"/>
              <w:rPr>
                <w:ins w:id="1475" w:author="AKhoa" w:date="2018-05-22T09:36:00Z"/>
                <w:rFonts w:ascii="Arial" w:hAnsi="Arial" w:cs="Arial"/>
                <w:b/>
                <w:sz w:val="24"/>
                <w:szCs w:val="24"/>
                <w:rPrChange w:id="1476" w:author="AKhoa" w:date="2018-05-22T09:37:00Z">
                  <w:rPr>
                    <w:ins w:id="1477" w:author="AKhoa" w:date="2018-05-22T09:36:00Z"/>
                    <w:rFonts w:ascii="Times New Roman" w:hAnsi="Times New Roman"/>
                    <w:b/>
                    <w:sz w:val="24"/>
                    <w:szCs w:val="24"/>
                  </w:rPr>
                </w:rPrChange>
              </w:rPr>
              <w:pPrChange w:id="1478" w:author="AKhoa" w:date="2018-05-22T10:32:00Z">
                <w:pPr>
                  <w:widowControl w:val="0"/>
                  <w:spacing w:before="60" w:after="60"/>
                  <w:jc w:val="center"/>
                </w:pPr>
              </w:pPrChange>
            </w:pPr>
            <w:ins w:id="1479" w:author="AKhoa" w:date="2018-05-22T09:36:00Z">
              <w:r w:rsidRPr="00F5354D">
                <w:rPr>
                  <w:rStyle w:val="BodyText1"/>
                  <w:rFonts w:ascii="Arial" w:hAnsi="Arial" w:cs="Arial"/>
                  <w:b w:val="0"/>
                  <w:sz w:val="24"/>
                  <w:szCs w:val="24"/>
                  <w:rPrChange w:id="1480" w:author="AKhoa" w:date="2018-05-22T09:37:00Z">
                    <w:rPr>
                      <w:rStyle w:val="BodyText1"/>
                      <w:b w:val="0"/>
                      <w:sz w:val="24"/>
                      <w:szCs w:val="24"/>
                    </w:rPr>
                  </w:rPrChange>
                </w:rPr>
                <w:t>Cấp đường</w:t>
              </w:r>
            </w:ins>
          </w:p>
        </w:tc>
        <w:tc>
          <w:tcPr>
            <w:tcW w:w="5245" w:type="dxa"/>
            <w:vAlign w:val="center"/>
            <w:tcPrChange w:id="1481" w:author="cuong" w:date="2018-07-06T09:53:00Z">
              <w:tcPr>
                <w:tcW w:w="3261" w:type="dxa"/>
                <w:vAlign w:val="center"/>
              </w:tcPr>
            </w:tcPrChange>
          </w:tcPr>
          <w:p w:rsidR="008C39EB" w:rsidRPr="00F5354D" w:rsidRDefault="008C39EB">
            <w:pPr>
              <w:widowControl w:val="0"/>
              <w:spacing w:before="120"/>
              <w:jc w:val="center"/>
              <w:rPr>
                <w:ins w:id="1482" w:author="AKhoa" w:date="2018-05-22T09:36:00Z"/>
                <w:rFonts w:ascii="Arial" w:hAnsi="Arial" w:cs="Arial"/>
                <w:b/>
                <w:sz w:val="24"/>
                <w:szCs w:val="24"/>
                <w:rPrChange w:id="1483" w:author="AKhoa" w:date="2018-05-22T09:37:00Z">
                  <w:rPr>
                    <w:ins w:id="1484" w:author="AKhoa" w:date="2018-05-22T09:36:00Z"/>
                    <w:rFonts w:ascii="Times New Roman" w:hAnsi="Times New Roman"/>
                    <w:b/>
                    <w:sz w:val="24"/>
                    <w:szCs w:val="24"/>
                  </w:rPr>
                </w:rPrChange>
              </w:rPr>
              <w:pPrChange w:id="1485" w:author="AKhoa" w:date="2018-05-22T10:32:00Z">
                <w:pPr>
                  <w:widowControl w:val="0"/>
                  <w:spacing w:before="60" w:after="60"/>
                  <w:jc w:val="center"/>
                </w:pPr>
              </w:pPrChange>
            </w:pPr>
            <w:ins w:id="1486" w:author="AKhoa" w:date="2018-05-22T09:36:00Z">
              <w:r w:rsidRPr="00F5354D">
                <w:rPr>
                  <w:rStyle w:val="BodyText1"/>
                  <w:rFonts w:ascii="Arial" w:hAnsi="Arial" w:cs="Arial"/>
                  <w:b w:val="0"/>
                  <w:sz w:val="24"/>
                  <w:szCs w:val="24"/>
                  <w:rPrChange w:id="1487" w:author="AKhoa" w:date="2018-05-22T09:37:00Z">
                    <w:rPr>
                      <w:rStyle w:val="BodyText1"/>
                      <w:b w:val="0"/>
                      <w:sz w:val="24"/>
                      <w:szCs w:val="24"/>
                    </w:rPr>
                  </w:rPrChange>
                </w:rPr>
                <w:t>Bán kính đường cong nằm (m)</w:t>
              </w:r>
            </w:ins>
          </w:p>
        </w:tc>
      </w:tr>
      <w:tr w:rsidR="008C39EB" w:rsidRPr="00F5354D" w:rsidTr="002373D8">
        <w:trPr>
          <w:trHeight w:val="20"/>
          <w:ins w:id="1488" w:author="AKhoa" w:date="2018-05-22T09:36:00Z"/>
          <w:trPrChange w:id="1489" w:author="cuong" w:date="2018-07-06T09:53:00Z">
            <w:trPr>
              <w:trHeight w:val="20"/>
            </w:trPr>
          </w:trPrChange>
        </w:trPr>
        <w:tc>
          <w:tcPr>
            <w:tcW w:w="4332" w:type="dxa"/>
            <w:vAlign w:val="center"/>
            <w:tcPrChange w:id="1490" w:author="cuong" w:date="2018-07-06T09:53:00Z">
              <w:tcPr>
                <w:tcW w:w="3827" w:type="dxa"/>
                <w:vAlign w:val="center"/>
              </w:tcPr>
            </w:tcPrChange>
          </w:tcPr>
          <w:p w:rsidR="008C39EB" w:rsidRPr="00F5354D" w:rsidRDefault="008C39EB">
            <w:pPr>
              <w:widowControl w:val="0"/>
              <w:spacing w:before="120"/>
              <w:ind w:left="142"/>
              <w:rPr>
                <w:ins w:id="1491" w:author="AKhoa" w:date="2018-05-22T09:36:00Z"/>
                <w:rFonts w:ascii="Arial" w:hAnsi="Arial" w:cs="Arial"/>
                <w:sz w:val="24"/>
                <w:szCs w:val="24"/>
                <w:rPrChange w:id="1492" w:author="AKhoa" w:date="2018-05-22T09:37:00Z">
                  <w:rPr>
                    <w:ins w:id="1493" w:author="AKhoa" w:date="2018-05-22T09:36:00Z"/>
                    <w:rFonts w:ascii="Times New Roman" w:hAnsi="Times New Roman"/>
                    <w:sz w:val="24"/>
                    <w:szCs w:val="24"/>
                  </w:rPr>
                </w:rPrChange>
              </w:rPr>
              <w:pPrChange w:id="1494" w:author="AKhoa" w:date="2018-05-22T10:32:00Z">
                <w:pPr>
                  <w:widowControl w:val="0"/>
                  <w:spacing w:before="60" w:after="60"/>
                  <w:ind w:left="142"/>
                </w:pPr>
              </w:pPrChange>
            </w:pPr>
            <w:ins w:id="1495" w:author="AKhoa" w:date="2018-05-22T09:36:00Z">
              <w:r w:rsidRPr="00F5354D">
                <w:rPr>
                  <w:rStyle w:val="BodyText1"/>
                  <w:rFonts w:ascii="Arial" w:hAnsi="Arial" w:cs="Arial"/>
                  <w:b w:val="0"/>
                  <w:sz w:val="24"/>
                  <w:szCs w:val="24"/>
                  <w:rPrChange w:id="1496" w:author="AKhoa" w:date="2018-05-22T09:37:00Z">
                    <w:rPr>
                      <w:rStyle w:val="BodyText1"/>
                      <w:b w:val="0"/>
                      <w:sz w:val="24"/>
                      <w:szCs w:val="24"/>
                    </w:rPr>
                  </w:rPrChange>
                </w:rPr>
                <w:t xml:space="preserve">Đường sắt </w:t>
              </w:r>
              <w:r w:rsidRPr="00F5354D">
                <w:rPr>
                  <w:rFonts w:ascii="Arial" w:hAnsi="Arial" w:cs="Arial"/>
                  <w:sz w:val="24"/>
                  <w:szCs w:val="24"/>
                  <w:rPrChange w:id="1497" w:author="AKhoa" w:date="2018-05-22T09:37:00Z">
                    <w:rPr>
                      <w:rFonts w:ascii="Times New Roman" w:hAnsi="Times New Roman"/>
                      <w:sz w:val="24"/>
                      <w:szCs w:val="24"/>
                    </w:rPr>
                  </w:rPrChange>
                </w:rPr>
                <w:t>cấp 1 – khổ 1435 mm</w:t>
              </w:r>
            </w:ins>
          </w:p>
        </w:tc>
        <w:tc>
          <w:tcPr>
            <w:tcW w:w="5245" w:type="dxa"/>
            <w:vAlign w:val="center"/>
            <w:tcPrChange w:id="1498" w:author="cuong" w:date="2018-07-06T09:53:00Z">
              <w:tcPr>
                <w:tcW w:w="3261" w:type="dxa"/>
                <w:vAlign w:val="center"/>
              </w:tcPr>
            </w:tcPrChange>
          </w:tcPr>
          <w:p w:rsidR="008C39EB" w:rsidRPr="00F5354D" w:rsidRDefault="008C39EB">
            <w:pPr>
              <w:widowControl w:val="0"/>
              <w:spacing w:before="120"/>
              <w:jc w:val="center"/>
              <w:rPr>
                <w:ins w:id="1499" w:author="AKhoa" w:date="2018-05-22T09:36:00Z"/>
                <w:rStyle w:val="BodyText1"/>
                <w:rFonts w:ascii="Arial" w:hAnsi="Arial" w:cs="Arial"/>
                <w:b w:val="0"/>
                <w:sz w:val="24"/>
                <w:szCs w:val="24"/>
                <w:rPrChange w:id="1500" w:author="AKhoa" w:date="2018-05-22T09:37:00Z">
                  <w:rPr>
                    <w:ins w:id="1501" w:author="AKhoa" w:date="2018-05-22T09:36:00Z"/>
                    <w:rStyle w:val="BodyText1"/>
                    <w:b w:val="0"/>
                    <w:sz w:val="24"/>
                    <w:szCs w:val="24"/>
                  </w:rPr>
                </w:rPrChange>
              </w:rPr>
              <w:pPrChange w:id="1502" w:author="AKhoa" w:date="2018-05-22T10:32:00Z">
                <w:pPr>
                  <w:widowControl w:val="0"/>
                  <w:spacing w:before="60" w:after="60"/>
                  <w:jc w:val="center"/>
                </w:pPr>
              </w:pPrChange>
            </w:pPr>
            <w:ins w:id="1503" w:author="AKhoa" w:date="2018-05-22T09:36:00Z">
              <w:r w:rsidRPr="00F5354D">
                <w:rPr>
                  <w:rStyle w:val="BodyText1"/>
                  <w:rFonts w:ascii="Arial" w:hAnsi="Arial" w:cs="Arial"/>
                  <w:b w:val="0"/>
                  <w:sz w:val="24"/>
                  <w:szCs w:val="24"/>
                  <w:rPrChange w:id="1504" w:author="AKhoa" w:date="2018-05-22T09:37:00Z">
                    <w:rPr>
                      <w:rStyle w:val="BodyText1"/>
                      <w:b w:val="0"/>
                      <w:sz w:val="24"/>
                      <w:szCs w:val="24"/>
                    </w:rPr>
                  </w:rPrChange>
                </w:rPr>
                <w:t xml:space="preserve">2.200 </w:t>
              </w:r>
            </w:ins>
          </w:p>
        </w:tc>
      </w:tr>
      <w:tr w:rsidR="008C39EB" w:rsidRPr="00F5354D" w:rsidTr="002373D8">
        <w:trPr>
          <w:trHeight w:val="20"/>
          <w:ins w:id="1505" w:author="AKhoa" w:date="2018-05-22T09:36:00Z"/>
          <w:trPrChange w:id="1506" w:author="cuong" w:date="2018-07-06T09:53:00Z">
            <w:trPr>
              <w:trHeight w:val="20"/>
            </w:trPr>
          </w:trPrChange>
        </w:trPr>
        <w:tc>
          <w:tcPr>
            <w:tcW w:w="4332" w:type="dxa"/>
            <w:vAlign w:val="center"/>
            <w:tcPrChange w:id="1507" w:author="cuong" w:date="2018-07-06T09:53:00Z">
              <w:tcPr>
                <w:tcW w:w="3827" w:type="dxa"/>
                <w:vAlign w:val="center"/>
              </w:tcPr>
            </w:tcPrChange>
          </w:tcPr>
          <w:p w:rsidR="008C39EB" w:rsidRPr="00F5354D" w:rsidRDefault="008C39EB">
            <w:pPr>
              <w:widowControl w:val="0"/>
              <w:spacing w:before="120"/>
              <w:ind w:left="142"/>
              <w:rPr>
                <w:ins w:id="1508" w:author="AKhoa" w:date="2018-05-22T09:36:00Z"/>
                <w:rFonts w:ascii="Arial" w:hAnsi="Arial" w:cs="Arial"/>
                <w:sz w:val="24"/>
                <w:szCs w:val="24"/>
                <w:rPrChange w:id="1509" w:author="AKhoa" w:date="2018-05-22T09:37:00Z">
                  <w:rPr>
                    <w:ins w:id="1510" w:author="AKhoa" w:date="2018-05-22T09:36:00Z"/>
                    <w:rFonts w:ascii="Times New Roman" w:hAnsi="Times New Roman"/>
                    <w:sz w:val="24"/>
                    <w:szCs w:val="24"/>
                  </w:rPr>
                </w:rPrChange>
              </w:rPr>
              <w:pPrChange w:id="1511" w:author="AKhoa" w:date="2018-05-22T10:32:00Z">
                <w:pPr>
                  <w:widowControl w:val="0"/>
                  <w:spacing w:before="60" w:after="60"/>
                  <w:ind w:left="142"/>
                </w:pPr>
              </w:pPrChange>
            </w:pPr>
            <w:ins w:id="1512" w:author="AKhoa" w:date="2018-05-22T09:36:00Z">
              <w:r w:rsidRPr="00F5354D">
                <w:rPr>
                  <w:rStyle w:val="BodyText1"/>
                  <w:rFonts w:ascii="Arial" w:hAnsi="Arial" w:cs="Arial"/>
                  <w:b w:val="0"/>
                  <w:sz w:val="24"/>
                  <w:szCs w:val="24"/>
                  <w:rPrChange w:id="1513" w:author="AKhoa" w:date="2018-05-22T09:37:00Z">
                    <w:rPr>
                      <w:rStyle w:val="BodyText1"/>
                      <w:b w:val="0"/>
                      <w:sz w:val="24"/>
                      <w:szCs w:val="24"/>
                    </w:rPr>
                  </w:rPrChange>
                </w:rPr>
                <w:t>Đường sắt cấp 2 – khổ 1435 mm</w:t>
              </w:r>
            </w:ins>
          </w:p>
        </w:tc>
        <w:tc>
          <w:tcPr>
            <w:tcW w:w="5245" w:type="dxa"/>
            <w:vAlign w:val="center"/>
            <w:tcPrChange w:id="1514" w:author="cuong" w:date="2018-07-06T09:53:00Z">
              <w:tcPr>
                <w:tcW w:w="3261" w:type="dxa"/>
                <w:vAlign w:val="center"/>
              </w:tcPr>
            </w:tcPrChange>
          </w:tcPr>
          <w:p w:rsidR="008C39EB" w:rsidRPr="00F5354D" w:rsidRDefault="008C39EB">
            <w:pPr>
              <w:widowControl w:val="0"/>
              <w:spacing w:before="120"/>
              <w:jc w:val="center"/>
              <w:rPr>
                <w:ins w:id="1515" w:author="AKhoa" w:date="2018-05-22T09:36:00Z"/>
                <w:rStyle w:val="BodyText1"/>
                <w:rFonts w:ascii="Arial" w:hAnsi="Arial" w:cs="Arial"/>
                <w:b w:val="0"/>
                <w:sz w:val="24"/>
                <w:szCs w:val="24"/>
                <w:rPrChange w:id="1516" w:author="AKhoa" w:date="2018-05-22T09:37:00Z">
                  <w:rPr>
                    <w:ins w:id="1517" w:author="AKhoa" w:date="2018-05-22T09:36:00Z"/>
                    <w:rStyle w:val="BodyText1"/>
                    <w:b w:val="0"/>
                    <w:sz w:val="24"/>
                    <w:szCs w:val="24"/>
                  </w:rPr>
                </w:rPrChange>
              </w:rPr>
              <w:pPrChange w:id="1518" w:author="AKhoa" w:date="2018-05-22T10:32:00Z">
                <w:pPr>
                  <w:widowControl w:val="0"/>
                  <w:spacing w:before="60" w:after="60"/>
                  <w:jc w:val="center"/>
                </w:pPr>
              </w:pPrChange>
            </w:pPr>
            <w:ins w:id="1519" w:author="AKhoa" w:date="2018-05-22T09:36:00Z">
              <w:r w:rsidRPr="00F5354D">
                <w:rPr>
                  <w:rStyle w:val="BodyText1"/>
                  <w:rFonts w:ascii="Arial" w:hAnsi="Arial" w:cs="Arial"/>
                  <w:b w:val="0"/>
                  <w:sz w:val="24"/>
                  <w:szCs w:val="24"/>
                  <w:rPrChange w:id="1520" w:author="AKhoa" w:date="2018-05-22T09:37:00Z">
                    <w:rPr>
                      <w:rStyle w:val="BodyText1"/>
                      <w:b w:val="0"/>
                      <w:sz w:val="24"/>
                      <w:szCs w:val="24"/>
                    </w:rPr>
                  </w:rPrChange>
                </w:rPr>
                <w:t xml:space="preserve">2.000 </w:t>
              </w:r>
            </w:ins>
          </w:p>
        </w:tc>
      </w:tr>
      <w:tr w:rsidR="008C39EB" w:rsidRPr="00F5354D" w:rsidTr="002373D8">
        <w:trPr>
          <w:trHeight w:val="20"/>
          <w:ins w:id="1521" w:author="AKhoa" w:date="2018-05-22T09:36:00Z"/>
          <w:trPrChange w:id="1522" w:author="cuong" w:date="2018-07-06T09:53:00Z">
            <w:trPr>
              <w:trHeight w:val="20"/>
            </w:trPr>
          </w:trPrChange>
        </w:trPr>
        <w:tc>
          <w:tcPr>
            <w:tcW w:w="4332" w:type="dxa"/>
            <w:vAlign w:val="center"/>
            <w:tcPrChange w:id="1523" w:author="cuong" w:date="2018-07-06T09:53:00Z">
              <w:tcPr>
                <w:tcW w:w="3827" w:type="dxa"/>
                <w:vAlign w:val="center"/>
              </w:tcPr>
            </w:tcPrChange>
          </w:tcPr>
          <w:p w:rsidR="008C39EB" w:rsidRPr="00F5354D" w:rsidRDefault="008C39EB">
            <w:pPr>
              <w:widowControl w:val="0"/>
              <w:spacing w:before="120"/>
              <w:ind w:left="142"/>
              <w:rPr>
                <w:ins w:id="1524" w:author="AKhoa" w:date="2018-05-22T09:36:00Z"/>
                <w:rFonts w:ascii="Arial" w:hAnsi="Arial" w:cs="Arial"/>
                <w:sz w:val="24"/>
                <w:szCs w:val="24"/>
                <w:rPrChange w:id="1525" w:author="AKhoa" w:date="2018-05-22T09:37:00Z">
                  <w:rPr>
                    <w:ins w:id="1526" w:author="AKhoa" w:date="2018-05-22T09:36:00Z"/>
                    <w:rFonts w:ascii="Times New Roman" w:hAnsi="Times New Roman"/>
                    <w:sz w:val="24"/>
                    <w:szCs w:val="24"/>
                  </w:rPr>
                </w:rPrChange>
              </w:rPr>
              <w:pPrChange w:id="1527" w:author="AKhoa" w:date="2018-05-22T10:32:00Z">
                <w:pPr>
                  <w:widowControl w:val="0"/>
                  <w:spacing w:before="60" w:after="60"/>
                  <w:ind w:left="142"/>
                </w:pPr>
              </w:pPrChange>
            </w:pPr>
            <w:ins w:id="1528" w:author="AKhoa" w:date="2018-05-22T09:36:00Z">
              <w:r w:rsidRPr="00F5354D">
                <w:rPr>
                  <w:rStyle w:val="BodyText1"/>
                  <w:rFonts w:ascii="Arial" w:hAnsi="Arial" w:cs="Arial"/>
                  <w:b w:val="0"/>
                  <w:sz w:val="24"/>
                  <w:szCs w:val="24"/>
                  <w:rPrChange w:id="1529" w:author="AKhoa" w:date="2018-05-22T09:37:00Z">
                    <w:rPr>
                      <w:rStyle w:val="BodyText1"/>
                      <w:b w:val="0"/>
                      <w:sz w:val="24"/>
                      <w:szCs w:val="24"/>
                    </w:rPr>
                  </w:rPrChange>
                </w:rPr>
                <w:t>Đường sắt cấp 3 – khổ 1435 mm</w:t>
              </w:r>
            </w:ins>
          </w:p>
        </w:tc>
        <w:tc>
          <w:tcPr>
            <w:tcW w:w="5245" w:type="dxa"/>
            <w:vAlign w:val="center"/>
            <w:tcPrChange w:id="1530" w:author="cuong" w:date="2018-07-06T09:53:00Z">
              <w:tcPr>
                <w:tcW w:w="3261" w:type="dxa"/>
                <w:vAlign w:val="center"/>
              </w:tcPr>
            </w:tcPrChange>
          </w:tcPr>
          <w:p w:rsidR="008C39EB" w:rsidRPr="00F5354D" w:rsidRDefault="008C39EB">
            <w:pPr>
              <w:widowControl w:val="0"/>
              <w:spacing w:before="120"/>
              <w:jc w:val="center"/>
              <w:rPr>
                <w:ins w:id="1531" w:author="AKhoa" w:date="2018-05-22T09:36:00Z"/>
                <w:rStyle w:val="BodyText1"/>
                <w:rFonts w:ascii="Arial" w:hAnsi="Arial" w:cs="Arial"/>
                <w:b w:val="0"/>
                <w:sz w:val="24"/>
                <w:szCs w:val="24"/>
                <w:rPrChange w:id="1532" w:author="AKhoa" w:date="2018-05-22T09:37:00Z">
                  <w:rPr>
                    <w:ins w:id="1533" w:author="AKhoa" w:date="2018-05-22T09:36:00Z"/>
                    <w:rStyle w:val="BodyText1"/>
                    <w:b w:val="0"/>
                    <w:sz w:val="24"/>
                    <w:szCs w:val="24"/>
                  </w:rPr>
                </w:rPrChange>
              </w:rPr>
              <w:pPrChange w:id="1534" w:author="AKhoa" w:date="2018-05-22T10:32:00Z">
                <w:pPr>
                  <w:widowControl w:val="0"/>
                  <w:spacing w:before="60" w:after="60"/>
                  <w:jc w:val="center"/>
                </w:pPr>
              </w:pPrChange>
            </w:pPr>
            <w:ins w:id="1535" w:author="AKhoa" w:date="2018-05-22T09:36:00Z">
              <w:r w:rsidRPr="00F5354D">
                <w:rPr>
                  <w:rStyle w:val="BodyText1"/>
                  <w:rFonts w:ascii="Arial" w:hAnsi="Arial" w:cs="Arial"/>
                  <w:b w:val="0"/>
                  <w:sz w:val="24"/>
                  <w:szCs w:val="24"/>
                  <w:rPrChange w:id="1536" w:author="AKhoa" w:date="2018-05-22T09:37:00Z">
                    <w:rPr>
                      <w:rStyle w:val="BodyText1"/>
                      <w:b w:val="0"/>
                      <w:sz w:val="24"/>
                      <w:szCs w:val="24"/>
                    </w:rPr>
                  </w:rPrChange>
                </w:rPr>
                <w:t xml:space="preserve">1.200 </w:t>
              </w:r>
            </w:ins>
          </w:p>
        </w:tc>
      </w:tr>
      <w:tr w:rsidR="008C39EB" w:rsidRPr="00F5354D" w:rsidTr="002373D8">
        <w:trPr>
          <w:trHeight w:val="20"/>
          <w:ins w:id="1537" w:author="AKhoa" w:date="2018-05-22T09:36:00Z"/>
          <w:trPrChange w:id="1538" w:author="cuong" w:date="2018-07-06T09:53:00Z">
            <w:trPr>
              <w:trHeight w:val="20"/>
            </w:trPr>
          </w:trPrChange>
        </w:trPr>
        <w:tc>
          <w:tcPr>
            <w:tcW w:w="4332" w:type="dxa"/>
            <w:vAlign w:val="center"/>
            <w:tcPrChange w:id="1539" w:author="cuong" w:date="2018-07-06T09:53:00Z">
              <w:tcPr>
                <w:tcW w:w="3827" w:type="dxa"/>
                <w:vAlign w:val="center"/>
              </w:tcPr>
            </w:tcPrChange>
          </w:tcPr>
          <w:p w:rsidR="008C39EB" w:rsidRPr="00F5354D" w:rsidRDefault="008C39EB">
            <w:pPr>
              <w:widowControl w:val="0"/>
              <w:spacing w:before="120"/>
              <w:ind w:left="142"/>
              <w:rPr>
                <w:ins w:id="1540" w:author="AKhoa" w:date="2018-05-22T09:36:00Z"/>
                <w:rFonts w:ascii="Arial" w:hAnsi="Arial" w:cs="Arial"/>
                <w:sz w:val="24"/>
                <w:szCs w:val="24"/>
                <w:rPrChange w:id="1541" w:author="AKhoa" w:date="2018-05-22T09:37:00Z">
                  <w:rPr>
                    <w:ins w:id="1542" w:author="AKhoa" w:date="2018-05-22T09:36:00Z"/>
                    <w:rFonts w:ascii="Times New Roman" w:hAnsi="Times New Roman"/>
                    <w:sz w:val="24"/>
                    <w:szCs w:val="24"/>
                  </w:rPr>
                </w:rPrChange>
              </w:rPr>
              <w:pPrChange w:id="1543" w:author="AKhoa" w:date="2018-05-22T10:32:00Z">
                <w:pPr>
                  <w:widowControl w:val="0"/>
                  <w:spacing w:before="60" w:after="60"/>
                  <w:ind w:left="142"/>
                </w:pPr>
              </w:pPrChange>
            </w:pPr>
            <w:ins w:id="1544" w:author="AKhoa" w:date="2018-05-22T09:36:00Z">
              <w:r w:rsidRPr="00F5354D">
                <w:rPr>
                  <w:rStyle w:val="BodyText1"/>
                  <w:rFonts w:ascii="Arial" w:hAnsi="Arial" w:cs="Arial"/>
                  <w:b w:val="0"/>
                  <w:sz w:val="24"/>
                  <w:szCs w:val="24"/>
                  <w:rPrChange w:id="1545" w:author="AKhoa" w:date="2018-05-22T09:37:00Z">
                    <w:rPr>
                      <w:rStyle w:val="BodyText1"/>
                      <w:b w:val="0"/>
                      <w:sz w:val="24"/>
                      <w:szCs w:val="24"/>
                    </w:rPr>
                  </w:rPrChange>
                </w:rPr>
                <w:t>Đường sắt cấp 4 – khổ 1435 mm</w:t>
              </w:r>
            </w:ins>
          </w:p>
        </w:tc>
        <w:tc>
          <w:tcPr>
            <w:tcW w:w="5245" w:type="dxa"/>
            <w:vAlign w:val="center"/>
            <w:tcPrChange w:id="1546" w:author="cuong" w:date="2018-07-06T09:53:00Z">
              <w:tcPr>
                <w:tcW w:w="3261" w:type="dxa"/>
                <w:vAlign w:val="center"/>
              </w:tcPr>
            </w:tcPrChange>
          </w:tcPr>
          <w:p w:rsidR="008C39EB" w:rsidRPr="00F5354D" w:rsidRDefault="008C39EB">
            <w:pPr>
              <w:widowControl w:val="0"/>
              <w:spacing w:before="120"/>
              <w:jc w:val="center"/>
              <w:rPr>
                <w:ins w:id="1547" w:author="AKhoa" w:date="2018-05-22T09:36:00Z"/>
                <w:rStyle w:val="BodyText1"/>
                <w:rFonts w:ascii="Arial" w:hAnsi="Arial" w:cs="Arial"/>
                <w:b w:val="0"/>
                <w:sz w:val="24"/>
                <w:szCs w:val="24"/>
                <w:rPrChange w:id="1548" w:author="AKhoa" w:date="2018-05-22T09:37:00Z">
                  <w:rPr>
                    <w:ins w:id="1549" w:author="AKhoa" w:date="2018-05-22T09:36:00Z"/>
                    <w:rStyle w:val="BodyText1"/>
                    <w:b w:val="0"/>
                    <w:sz w:val="24"/>
                    <w:szCs w:val="24"/>
                  </w:rPr>
                </w:rPrChange>
              </w:rPr>
              <w:pPrChange w:id="1550" w:author="AKhoa" w:date="2018-05-22T10:32:00Z">
                <w:pPr>
                  <w:widowControl w:val="0"/>
                  <w:spacing w:before="60" w:after="60"/>
                  <w:jc w:val="center"/>
                </w:pPr>
              </w:pPrChange>
            </w:pPr>
            <w:ins w:id="1551" w:author="AKhoa" w:date="2018-05-22T09:36:00Z">
              <w:r w:rsidRPr="00F5354D">
                <w:rPr>
                  <w:rStyle w:val="BodyText1"/>
                  <w:rFonts w:ascii="Arial" w:hAnsi="Arial" w:cs="Arial"/>
                  <w:b w:val="0"/>
                  <w:sz w:val="24"/>
                  <w:szCs w:val="24"/>
                  <w:rPrChange w:id="1552" w:author="AKhoa" w:date="2018-05-22T09:37:00Z">
                    <w:rPr>
                      <w:rStyle w:val="BodyText1"/>
                      <w:b w:val="0"/>
                      <w:sz w:val="24"/>
                      <w:szCs w:val="24"/>
                    </w:rPr>
                  </w:rPrChange>
                </w:rPr>
                <w:t>600</w:t>
              </w:r>
            </w:ins>
          </w:p>
        </w:tc>
      </w:tr>
    </w:tbl>
    <w:p w:rsidR="00F90AD8" w:rsidRPr="007F72F0" w:rsidRDefault="00C135E9">
      <w:pPr>
        <w:spacing w:before="120" w:line="360" w:lineRule="auto"/>
        <w:jc w:val="center"/>
        <w:rPr>
          <w:rFonts w:ascii="Arial" w:hAnsi="Arial" w:cs="Arial"/>
          <w:sz w:val="24"/>
          <w:szCs w:val="24"/>
          <w:rPrChange w:id="1553" w:author="Duy" w:date="2018-01-10T10:26:00Z">
            <w:rPr>
              <w:rFonts w:ascii="Arial" w:hAnsi="Arial" w:cs="Arial"/>
              <w:color w:val="FF0000"/>
              <w:sz w:val="24"/>
              <w:szCs w:val="24"/>
            </w:rPr>
          </w:rPrChange>
        </w:rPr>
      </w:pPr>
      <w:del w:id="1554" w:author="AKhoa" w:date="2018-05-22T09:36:00Z">
        <w:r w:rsidRPr="007F72F0" w:rsidDel="008C39EB">
          <w:rPr>
            <w:rFonts w:ascii="Arial" w:hAnsi="Arial" w:cs="Arial"/>
            <w:sz w:val="24"/>
            <w:szCs w:val="24"/>
          </w:rPr>
          <w:delText xml:space="preserve">Bán kính </w:delText>
        </w:r>
        <w:r w:rsidRPr="007F72F0" w:rsidDel="008C39EB">
          <w:rPr>
            <w:rFonts w:ascii="Arial" w:hAnsi="Arial" w:cs="Arial" w:hint="eastAsia"/>
            <w:sz w:val="24"/>
            <w:szCs w:val="24"/>
            <w:rPrChange w:id="1555" w:author="Duy" w:date="2018-01-10T10:26:00Z">
              <w:rPr>
                <w:rFonts w:ascii="Arial" w:hAnsi="Arial" w:cs="Arial" w:hint="eastAsia"/>
                <w:color w:val="FF0000"/>
                <w:sz w:val="24"/>
                <w:szCs w:val="24"/>
              </w:rPr>
            </w:rPrChange>
          </w:rPr>
          <w:delText>đư</w:delText>
        </w:r>
        <w:r w:rsidRPr="007F72F0" w:rsidDel="008C39EB">
          <w:rPr>
            <w:rFonts w:ascii="Arial" w:hAnsi="Arial" w:cs="Arial"/>
            <w:sz w:val="24"/>
            <w:szCs w:val="24"/>
            <w:rPrChange w:id="1556" w:author="Duy" w:date="2018-01-10T10:26:00Z">
              <w:rPr>
                <w:rFonts w:ascii="Arial" w:hAnsi="Arial" w:cs="Arial"/>
                <w:color w:val="FF0000"/>
                <w:sz w:val="24"/>
                <w:szCs w:val="24"/>
              </w:rPr>
            </w:rPrChange>
          </w:rPr>
          <w:delText xml:space="preserve">ờng cong nằm tối thiểu của chính tuyến theo từng cấp kỹ thuật đường sắt </w:delText>
        </w:r>
      </w:del>
    </w:p>
    <w:tbl>
      <w:tblPr>
        <w:tblW w:w="9639" w:type="dxa"/>
        <w:tblInd w:w="10" w:type="dxa"/>
        <w:tblLayout w:type="fixed"/>
        <w:tblCellMar>
          <w:left w:w="10" w:type="dxa"/>
          <w:right w:w="10" w:type="dxa"/>
        </w:tblCellMar>
        <w:tblLook w:val="04A0" w:firstRow="1" w:lastRow="0" w:firstColumn="1" w:lastColumn="0" w:noHBand="0" w:noVBand="1"/>
      </w:tblPr>
      <w:tblGrid>
        <w:gridCol w:w="3828"/>
        <w:gridCol w:w="5811"/>
      </w:tblGrid>
      <w:tr w:rsidR="007F72F0" w:rsidRPr="007F72F0" w:rsidDel="008C39EB" w:rsidTr="00170078">
        <w:trPr>
          <w:trHeight w:val="20"/>
          <w:del w:id="1557" w:author="AKhoa" w:date="2018-05-22T09:36:00Z"/>
        </w:trPr>
        <w:tc>
          <w:tcPr>
            <w:tcW w:w="3828" w:type="dxa"/>
            <w:tcBorders>
              <w:top w:val="single" w:sz="4" w:space="0" w:color="auto"/>
              <w:left w:val="single" w:sz="4" w:space="0" w:color="auto"/>
            </w:tcBorders>
            <w:shd w:val="clear" w:color="auto" w:fill="FFFFFF"/>
            <w:vAlign w:val="center"/>
          </w:tcPr>
          <w:p w:rsidR="00F90AD8" w:rsidRPr="007F72F0" w:rsidDel="008C39EB" w:rsidRDefault="00F90AD8">
            <w:pPr>
              <w:spacing w:before="120" w:line="360" w:lineRule="auto"/>
              <w:jc w:val="center"/>
              <w:rPr>
                <w:del w:id="1558" w:author="AKhoa" w:date="2018-05-22T09:36:00Z"/>
                <w:rFonts w:ascii="Arial" w:hAnsi="Arial" w:cs="Arial"/>
                <w:b/>
                <w:sz w:val="22"/>
                <w:szCs w:val="24"/>
              </w:rPr>
            </w:pPr>
            <w:del w:id="1559" w:author="AKhoa" w:date="2018-05-22T09:36:00Z">
              <w:r w:rsidRPr="007F72F0" w:rsidDel="008C39EB">
                <w:rPr>
                  <w:rStyle w:val="BodyText1"/>
                  <w:rFonts w:ascii="Arial" w:hAnsi="Arial" w:cs="Arial"/>
                  <w:b w:val="0"/>
                  <w:color w:val="auto"/>
                  <w:szCs w:val="24"/>
                  <w:rPrChange w:id="1560" w:author="Duy" w:date="2018-01-10T10:26:00Z">
                    <w:rPr>
                      <w:rStyle w:val="BodyText1"/>
                      <w:rFonts w:ascii="Arial" w:hAnsi="Arial" w:cs="Arial"/>
                      <w:b w:val="0"/>
                      <w:szCs w:val="24"/>
                    </w:rPr>
                  </w:rPrChange>
                </w:rPr>
                <w:delText>Cấp đường</w:delText>
              </w:r>
            </w:del>
          </w:p>
        </w:tc>
        <w:tc>
          <w:tcPr>
            <w:tcW w:w="5811" w:type="dxa"/>
            <w:tcBorders>
              <w:top w:val="single" w:sz="4" w:space="0" w:color="auto"/>
              <w:left w:val="single" w:sz="4" w:space="0" w:color="auto"/>
              <w:right w:val="single" w:sz="4" w:space="0" w:color="auto"/>
            </w:tcBorders>
            <w:shd w:val="clear" w:color="auto" w:fill="FFFFFF"/>
            <w:vAlign w:val="center"/>
          </w:tcPr>
          <w:p w:rsidR="00F90AD8" w:rsidRPr="007F72F0" w:rsidDel="008C39EB" w:rsidRDefault="00F90AD8">
            <w:pPr>
              <w:spacing w:before="120" w:line="360" w:lineRule="auto"/>
              <w:jc w:val="center"/>
              <w:rPr>
                <w:del w:id="1561" w:author="AKhoa" w:date="2018-05-22T09:36:00Z"/>
                <w:rFonts w:ascii="Arial" w:hAnsi="Arial" w:cs="Arial"/>
                <w:b/>
                <w:sz w:val="22"/>
                <w:szCs w:val="24"/>
              </w:rPr>
            </w:pPr>
            <w:del w:id="1562" w:author="AKhoa" w:date="2018-05-22T09:36:00Z">
              <w:r w:rsidRPr="007F72F0" w:rsidDel="008C39EB">
                <w:rPr>
                  <w:rStyle w:val="BodyText1"/>
                  <w:rFonts w:ascii="Arial" w:hAnsi="Arial" w:cs="Arial"/>
                  <w:b w:val="0"/>
                  <w:color w:val="auto"/>
                  <w:szCs w:val="24"/>
                  <w:rPrChange w:id="1563" w:author="Duy" w:date="2018-01-10T10:26:00Z">
                    <w:rPr>
                      <w:rStyle w:val="BodyText1"/>
                      <w:rFonts w:ascii="Arial" w:hAnsi="Arial" w:cs="Arial"/>
                      <w:b w:val="0"/>
                      <w:szCs w:val="24"/>
                    </w:rPr>
                  </w:rPrChange>
                </w:rPr>
                <w:delText xml:space="preserve">Bán kính đường cong nằm </w:delText>
              </w:r>
              <w:r w:rsidR="00C135E9" w:rsidRPr="007F72F0" w:rsidDel="008C39EB">
                <w:rPr>
                  <w:rStyle w:val="BodyText1"/>
                  <w:rFonts w:ascii="Arial" w:hAnsi="Arial" w:cs="Arial"/>
                  <w:b w:val="0"/>
                  <w:color w:val="auto"/>
                  <w:szCs w:val="24"/>
                  <w:lang w:val="en-US"/>
                  <w:rPrChange w:id="1564" w:author="Duy" w:date="2018-01-10T10:26:00Z">
                    <w:rPr>
                      <w:rStyle w:val="BodyText1"/>
                      <w:rFonts w:ascii="Arial" w:hAnsi="Arial" w:cs="Arial"/>
                      <w:b w:val="0"/>
                      <w:szCs w:val="24"/>
                      <w:lang w:val="en-US"/>
                    </w:rPr>
                  </w:rPrChange>
                </w:rPr>
                <w:delText xml:space="preserve">tối thiểu </w:delText>
              </w:r>
              <w:r w:rsidRPr="007F72F0" w:rsidDel="008C39EB">
                <w:rPr>
                  <w:rStyle w:val="BodyText1"/>
                  <w:rFonts w:ascii="Arial" w:hAnsi="Arial" w:cs="Arial"/>
                  <w:b w:val="0"/>
                  <w:color w:val="auto"/>
                  <w:szCs w:val="24"/>
                  <w:rPrChange w:id="1565" w:author="Duy" w:date="2018-01-10T10:26:00Z">
                    <w:rPr>
                      <w:rStyle w:val="BodyText1"/>
                      <w:rFonts w:ascii="Arial" w:hAnsi="Arial" w:cs="Arial"/>
                      <w:b w:val="0"/>
                      <w:szCs w:val="24"/>
                    </w:rPr>
                  </w:rPrChange>
                </w:rPr>
                <w:delText>(m)</w:delText>
              </w:r>
            </w:del>
          </w:p>
        </w:tc>
      </w:tr>
      <w:tr w:rsidR="007F72F0" w:rsidRPr="007F72F0" w:rsidDel="008C39EB" w:rsidTr="00170078">
        <w:trPr>
          <w:trHeight w:val="20"/>
          <w:del w:id="1566" w:author="AKhoa" w:date="2018-05-22T09:36:00Z"/>
        </w:trPr>
        <w:tc>
          <w:tcPr>
            <w:tcW w:w="3828" w:type="dxa"/>
            <w:tcBorders>
              <w:top w:val="single" w:sz="4" w:space="0" w:color="auto"/>
              <w:left w:val="single" w:sz="4" w:space="0" w:color="auto"/>
            </w:tcBorders>
            <w:shd w:val="clear" w:color="auto" w:fill="FFFFFF"/>
          </w:tcPr>
          <w:p w:rsidR="00967748" w:rsidRPr="007F72F0" w:rsidDel="008C39EB" w:rsidRDefault="00967748">
            <w:pPr>
              <w:spacing w:before="120" w:line="360" w:lineRule="auto"/>
              <w:rPr>
                <w:del w:id="1567" w:author="AKhoa" w:date="2018-05-22T09:36:00Z"/>
                <w:rFonts w:ascii="Arial" w:hAnsi="Arial" w:cs="Arial"/>
                <w:sz w:val="22"/>
                <w:szCs w:val="24"/>
                <w:rPrChange w:id="1568" w:author="Duy" w:date="2018-01-10T10:26:00Z">
                  <w:rPr>
                    <w:del w:id="1569" w:author="AKhoa" w:date="2018-05-22T09:36:00Z"/>
                    <w:rFonts w:ascii="Arial" w:hAnsi="Arial" w:cs="Arial"/>
                    <w:color w:val="FF0000"/>
                    <w:sz w:val="25"/>
                    <w:szCs w:val="25"/>
                  </w:rPr>
                </w:rPrChange>
              </w:rPr>
              <w:pPrChange w:id="1570" w:author="Duy" w:date="2018-01-08T14:49:00Z">
                <w:pPr>
                  <w:spacing w:before="120"/>
                </w:pPr>
              </w:pPrChange>
            </w:pPr>
            <w:del w:id="1571" w:author="AKhoa" w:date="2018-05-22T09:36:00Z">
              <w:r w:rsidRPr="007F72F0" w:rsidDel="008C39EB">
                <w:rPr>
                  <w:rFonts w:ascii="Arial" w:hAnsi="Arial" w:cs="Arial"/>
                  <w:sz w:val="22"/>
                  <w:szCs w:val="24"/>
                  <w:rPrChange w:id="1572" w:author="Duy" w:date="2018-01-10T10:26:00Z">
                    <w:rPr>
                      <w:rFonts w:ascii="Arial" w:hAnsi="Arial" w:cs="Arial"/>
                      <w:color w:val="FF0000"/>
                      <w:sz w:val="25"/>
                      <w:szCs w:val="25"/>
                    </w:rPr>
                  </w:rPrChange>
                </w:rPr>
                <w:delText>Đường sắt cấp I - khổ 1000 mm</w:delText>
              </w:r>
            </w:del>
          </w:p>
        </w:tc>
        <w:tc>
          <w:tcPr>
            <w:tcW w:w="5811" w:type="dxa"/>
            <w:tcBorders>
              <w:top w:val="single" w:sz="4" w:space="0" w:color="auto"/>
              <w:left w:val="single" w:sz="4" w:space="0" w:color="auto"/>
              <w:right w:val="single" w:sz="4" w:space="0" w:color="auto"/>
            </w:tcBorders>
            <w:shd w:val="clear" w:color="auto" w:fill="FFFFFF"/>
            <w:vAlign w:val="center"/>
          </w:tcPr>
          <w:p w:rsidR="00967748" w:rsidRPr="007F72F0" w:rsidDel="008C39EB" w:rsidRDefault="00967748">
            <w:pPr>
              <w:spacing w:before="120" w:line="360" w:lineRule="auto"/>
              <w:jc w:val="center"/>
              <w:rPr>
                <w:del w:id="1573" w:author="AKhoa" w:date="2018-05-22T09:36:00Z"/>
                <w:rFonts w:ascii="Arial" w:hAnsi="Arial" w:cs="Arial"/>
                <w:b/>
                <w:sz w:val="22"/>
                <w:szCs w:val="24"/>
              </w:rPr>
            </w:pPr>
            <w:del w:id="1574" w:author="AKhoa" w:date="2018-05-22T09:36:00Z">
              <w:r w:rsidRPr="007F72F0" w:rsidDel="008C39EB">
                <w:rPr>
                  <w:rStyle w:val="BodyText1"/>
                  <w:rFonts w:ascii="Arial" w:hAnsi="Arial" w:cs="Arial"/>
                  <w:b w:val="0"/>
                  <w:color w:val="auto"/>
                  <w:szCs w:val="24"/>
                  <w:rPrChange w:id="1575" w:author="Duy" w:date="2018-01-10T10:26:00Z">
                    <w:rPr>
                      <w:rStyle w:val="BodyText1"/>
                      <w:rFonts w:ascii="Arial" w:hAnsi="Arial" w:cs="Arial"/>
                      <w:b w:val="0"/>
                      <w:szCs w:val="24"/>
                    </w:rPr>
                  </w:rPrChange>
                </w:rPr>
                <w:delText>800</w:delText>
              </w:r>
            </w:del>
          </w:p>
        </w:tc>
      </w:tr>
      <w:tr w:rsidR="007F72F0" w:rsidRPr="007F72F0" w:rsidDel="008C39EB" w:rsidTr="00170078">
        <w:trPr>
          <w:trHeight w:val="20"/>
          <w:del w:id="1576" w:author="AKhoa" w:date="2018-05-22T09:36:00Z"/>
        </w:trPr>
        <w:tc>
          <w:tcPr>
            <w:tcW w:w="3828" w:type="dxa"/>
            <w:tcBorders>
              <w:top w:val="single" w:sz="4" w:space="0" w:color="auto"/>
              <w:left w:val="single" w:sz="4" w:space="0" w:color="auto"/>
            </w:tcBorders>
            <w:shd w:val="clear" w:color="auto" w:fill="FFFFFF"/>
          </w:tcPr>
          <w:p w:rsidR="00967748" w:rsidRPr="007F72F0" w:rsidDel="008C39EB" w:rsidRDefault="00967748">
            <w:pPr>
              <w:spacing w:before="120" w:line="360" w:lineRule="auto"/>
              <w:rPr>
                <w:del w:id="1577" w:author="AKhoa" w:date="2018-05-22T09:36:00Z"/>
                <w:rFonts w:ascii="Arial" w:hAnsi="Arial" w:cs="Arial"/>
                <w:sz w:val="22"/>
                <w:szCs w:val="24"/>
                <w:rPrChange w:id="1578" w:author="Duy" w:date="2018-01-10T10:26:00Z">
                  <w:rPr>
                    <w:del w:id="1579" w:author="AKhoa" w:date="2018-05-22T09:36:00Z"/>
                    <w:rFonts w:ascii="Arial" w:hAnsi="Arial" w:cs="Arial"/>
                    <w:color w:val="FF0000"/>
                    <w:sz w:val="25"/>
                    <w:szCs w:val="25"/>
                  </w:rPr>
                </w:rPrChange>
              </w:rPr>
              <w:pPrChange w:id="1580" w:author="Duy" w:date="2018-01-08T14:49:00Z">
                <w:pPr>
                  <w:spacing w:before="120"/>
                </w:pPr>
              </w:pPrChange>
            </w:pPr>
            <w:del w:id="1581" w:author="AKhoa" w:date="2018-05-22T09:36:00Z">
              <w:r w:rsidRPr="007F72F0" w:rsidDel="008C39EB">
                <w:rPr>
                  <w:rFonts w:ascii="Arial" w:hAnsi="Arial" w:cs="Arial"/>
                  <w:sz w:val="22"/>
                  <w:szCs w:val="24"/>
                  <w:rPrChange w:id="1582" w:author="Duy" w:date="2018-01-10T10:26:00Z">
                    <w:rPr>
                      <w:rFonts w:ascii="Arial" w:hAnsi="Arial" w:cs="Arial"/>
                      <w:color w:val="FF0000"/>
                      <w:sz w:val="25"/>
                      <w:szCs w:val="25"/>
                    </w:rPr>
                  </w:rPrChange>
                </w:rPr>
                <w:delText>Đường sắt cấp II - khổ 1000 mm</w:delText>
              </w:r>
            </w:del>
          </w:p>
        </w:tc>
        <w:tc>
          <w:tcPr>
            <w:tcW w:w="5811" w:type="dxa"/>
            <w:tcBorders>
              <w:top w:val="single" w:sz="4" w:space="0" w:color="auto"/>
              <w:left w:val="single" w:sz="4" w:space="0" w:color="auto"/>
              <w:right w:val="single" w:sz="4" w:space="0" w:color="auto"/>
            </w:tcBorders>
            <w:shd w:val="clear" w:color="auto" w:fill="FFFFFF"/>
            <w:vAlign w:val="center"/>
          </w:tcPr>
          <w:p w:rsidR="00967748" w:rsidRPr="007F72F0" w:rsidDel="008C39EB" w:rsidRDefault="00967748">
            <w:pPr>
              <w:spacing w:before="120" w:line="360" w:lineRule="auto"/>
              <w:jc w:val="center"/>
              <w:rPr>
                <w:del w:id="1583" w:author="AKhoa" w:date="2018-05-22T09:36:00Z"/>
                <w:rFonts w:ascii="Arial" w:hAnsi="Arial" w:cs="Arial"/>
                <w:b/>
                <w:sz w:val="22"/>
                <w:szCs w:val="24"/>
              </w:rPr>
            </w:pPr>
            <w:del w:id="1584" w:author="AKhoa" w:date="2018-05-22T09:36:00Z">
              <w:r w:rsidRPr="007F72F0" w:rsidDel="008C39EB">
                <w:rPr>
                  <w:rStyle w:val="BodyText1"/>
                  <w:rFonts w:ascii="Arial" w:hAnsi="Arial" w:cs="Arial"/>
                  <w:b w:val="0"/>
                  <w:color w:val="auto"/>
                  <w:szCs w:val="24"/>
                  <w:rPrChange w:id="1585" w:author="Duy" w:date="2018-01-10T10:26:00Z">
                    <w:rPr>
                      <w:rStyle w:val="BodyText1"/>
                      <w:rFonts w:ascii="Arial" w:hAnsi="Arial" w:cs="Arial"/>
                      <w:b w:val="0"/>
                      <w:szCs w:val="24"/>
                    </w:rPr>
                  </w:rPrChange>
                </w:rPr>
                <w:delText>600</w:delText>
              </w:r>
            </w:del>
          </w:p>
        </w:tc>
      </w:tr>
      <w:tr w:rsidR="007F72F0" w:rsidRPr="007F72F0" w:rsidDel="008C39EB" w:rsidTr="00170078">
        <w:trPr>
          <w:trHeight w:val="20"/>
          <w:del w:id="1586" w:author="AKhoa" w:date="2018-05-22T09:36:00Z"/>
        </w:trPr>
        <w:tc>
          <w:tcPr>
            <w:tcW w:w="3828" w:type="dxa"/>
            <w:tcBorders>
              <w:top w:val="single" w:sz="4" w:space="0" w:color="auto"/>
              <w:left w:val="single" w:sz="4" w:space="0" w:color="auto"/>
              <w:bottom w:val="single" w:sz="4" w:space="0" w:color="auto"/>
            </w:tcBorders>
            <w:shd w:val="clear" w:color="auto" w:fill="FFFFFF"/>
          </w:tcPr>
          <w:p w:rsidR="00967748" w:rsidRPr="007F72F0" w:rsidDel="008C39EB" w:rsidRDefault="00967748">
            <w:pPr>
              <w:spacing w:before="120" w:line="360" w:lineRule="auto"/>
              <w:rPr>
                <w:del w:id="1587" w:author="AKhoa" w:date="2018-05-22T09:36:00Z"/>
                <w:rFonts w:ascii="Arial" w:hAnsi="Arial" w:cs="Arial"/>
                <w:sz w:val="22"/>
                <w:szCs w:val="24"/>
                <w:rPrChange w:id="1588" w:author="Duy" w:date="2018-01-10T10:26:00Z">
                  <w:rPr>
                    <w:del w:id="1589" w:author="AKhoa" w:date="2018-05-22T09:36:00Z"/>
                    <w:rFonts w:ascii="Arial" w:hAnsi="Arial" w:cs="Arial"/>
                    <w:sz w:val="25"/>
                    <w:szCs w:val="25"/>
                  </w:rPr>
                </w:rPrChange>
              </w:rPr>
              <w:pPrChange w:id="1590" w:author="Duy" w:date="2018-01-08T14:49:00Z">
                <w:pPr>
                  <w:spacing w:before="120"/>
                </w:pPr>
              </w:pPrChange>
            </w:pPr>
            <w:del w:id="1591" w:author="AKhoa" w:date="2018-05-22T09:36:00Z">
              <w:r w:rsidRPr="007F72F0" w:rsidDel="008C39EB">
                <w:rPr>
                  <w:rFonts w:ascii="Arial" w:hAnsi="Arial" w:cs="Arial"/>
                  <w:sz w:val="22"/>
                  <w:szCs w:val="24"/>
                  <w:rPrChange w:id="1592" w:author="Duy" w:date="2018-01-10T10:26:00Z">
                    <w:rPr>
                      <w:rFonts w:ascii="Arial" w:hAnsi="Arial" w:cs="Arial"/>
                      <w:color w:val="FF0000"/>
                      <w:sz w:val="25"/>
                      <w:szCs w:val="25"/>
                    </w:rPr>
                  </w:rPrChange>
                </w:rPr>
                <w:delText>Đường sắt cấp III - khổ 1000 mm</w:delText>
              </w:r>
            </w:del>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967748" w:rsidRPr="007F72F0" w:rsidDel="008C39EB" w:rsidRDefault="00967748">
            <w:pPr>
              <w:spacing w:before="120" w:line="360" w:lineRule="auto"/>
              <w:jc w:val="center"/>
              <w:rPr>
                <w:del w:id="1593" w:author="AKhoa" w:date="2018-05-22T09:36:00Z"/>
                <w:rFonts w:ascii="Arial" w:hAnsi="Arial" w:cs="Arial"/>
                <w:b/>
                <w:sz w:val="22"/>
                <w:szCs w:val="24"/>
              </w:rPr>
            </w:pPr>
            <w:del w:id="1594" w:author="AKhoa" w:date="2018-05-22T09:36:00Z">
              <w:r w:rsidRPr="007F72F0" w:rsidDel="008C39EB">
                <w:rPr>
                  <w:rStyle w:val="BodyText1"/>
                  <w:rFonts w:ascii="Arial" w:hAnsi="Arial" w:cs="Arial"/>
                  <w:b w:val="0"/>
                  <w:color w:val="auto"/>
                  <w:szCs w:val="24"/>
                  <w:rPrChange w:id="1595" w:author="Duy" w:date="2018-01-10T10:26:00Z">
                    <w:rPr>
                      <w:rStyle w:val="BodyText1"/>
                      <w:rFonts w:ascii="Arial" w:hAnsi="Arial" w:cs="Arial"/>
                      <w:b w:val="0"/>
                      <w:szCs w:val="24"/>
                    </w:rPr>
                  </w:rPrChange>
                </w:rPr>
                <w:delText>300</w:delText>
              </w:r>
            </w:del>
          </w:p>
        </w:tc>
      </w:tr>
    </w:tbl>
    <w:p w:rsidR="0006380B" w:rsidRPr="007F72F0" w:rsidDel="00F5354D" w:rsidRDefault="00F5354D">
      <w:pPr>
        <w:spacing w:before="240" w:line="360" w:lineRule="auto"/>
        <w:jc w:val="both"/>
        <w:rPr>
          <w:del w:id="1596" w:author="AKhoa" w:date="2018-05-22T09:37:00Z"/>
          <w:rFonts w:ascii="Arial" w:hAnsi="Arial" w:cs="Arial"/>
          <w:sz w:val="24"/>
          <w:szCs w:val="24"/>
        </w:rPr>
      </w:pPr>
      <w:ins w:id="1597" w:author="AKhoa" w:date="2018-05-22T09:37:00Z">
        <w:r w:rsidRPr="00F5354D">
          <w:rPr>
            <w:rFonts w:ascii="Arial" w:hAnsi="Arial" w:cs="Arial"/>
            <w:sz w:val="24"/>
            <w:szCs w:val="24"/>
            <w:rPrChange w:id="1598" w:author="AKhoa" w:date="2018-05-22T09:37:00Z">
              <w:rPr>
                <w:rFonts w:ascii="Times New Roman" w:hAnsi="Times New Roman"/>
                <w:sz w:val="24"/>
                <w:szCs w:val="24"/>
              </w:rPr>
            </w:rPrChange>
          </w:rPr>
          <w:t>3.1.2.2.2 Bán kính đường cong nằm tối thiểu của chính tuyến tại các trường hợp đặc biệt</w:t>
        </w:r>
      </w:ins>
      <w:del w:id="1599" w:author="AKhoa" w:date="2018-05-22T09:37:00Z">
        <w:r w:rsidR="0006380B" w:rsidRPr="007F72F0" w:rsidDel="00F5354D">
          <w:rPr>
            <w:rFonts w:ascii="Arial" w:hAnsi="Arial" w:cs="Arial"/>
            <w:sz w:val="24"/>
            <w:szCs w:val="24"/>
          </w:rPr>
          <w:delText>3.1.2.3</w:delText>
        </w:r>
      </w:del>
      <w:ins w:id="1600" w:author="Duy" w:date="2018-01-08T14:22:00Z">
        <w:del w:id="1601" w:author="AKhoa" w:date="2018-05-22T09:37:00Z">
          <w:r w:rsidR="000A0A49" w:rsidRPr="007F72F0" w:rsidDel="00F5354D">
            <w:rPr>
              <w:rFonts w:ascii="Arial" w:hAnsi="Arial" w:cs="Arial"/>
              <w:sz w:val="24"/>
              <w:szCs w:val="24"/>
            </w:rPr>
            <w:delText>2</w:delText>
          </w:r>
        </w:del>
      </w:ins>
      <w:del w:id="1602" w:author="AKhoa" w:date="2018-05-22T09:37:00Z">
        <w:r w:rsidR="0006380B" w:rsidRPr="007F72F0" w:rsidDel="00F5354D">
          <w:rPr>
            <w:rFonts w:ascii="Arial" w:hAnsi="Arial" w:cs="Arial"/>
            <w:sz w:val="24"/>
            <w:szCs w:val="24"/>
          </w:rPr>
          <w:delText>.2 Bán kính đường cong nằm tối thiểu của chính tuyến tại các trường hợp đặc biệt</w:delText>
        </w:r>
      </w:del>
    </w:p>
    <w:p w:rsidR="0006380B" w:rsidRPr="007F72F0" w:rsidRDefault="0006380B">
      <w:pPr>
        <w:spacing w:before="120" w:line="360" w:lineRule="auto"/>
        <w:jc w:val="both"/>
        <w:rPr>
          <w:rFonts w:ascii="Arial" w:hAnsi="Arial" w:cs="Arial"/>
          <w:sz w:val="24"/>
          <w:szCs w:val="24"/>
        </w:rPr>
        <w:pPrChange w:id="1603" w:author="Duy" w:date="2018-01-08T14:49:00Z">
          <w:pPr>
            <w:spacing w:before="240" w:line="360" w:lineRule="auto"/>
            <w:jc w:val="both"/>
          </w:pPr>
        </w:pPrChange>
      </w:pPr>
      <w:del w:id="1604" w:author="AKhoa" w:date="2018-05-22T09:37:00Z">
        <w:r w:rsidRPr="007F72F0" w:rsidDel="00F5354D">
          <w:rPr>
            <w:rFonts w:ascii="Arial" w:hAnsi="Arial" w:cs="Arial"/>
            <w:sz w:val="24"/>
            <w:szCs w:val="24"/>
          </w:rPr>
          <w:delText xml:space="preserve">Ở khu vực rừng núi, đoạn trước và sau nhà ga, trong trường hợp khó khăn không thực hiện được quy định ở bảng </w:delText>
        </w:r>
        <w:r w:rsidR="001E6508" w:rsidRPr="007F72F0" w:rsidDel="00F5354D">
          <w:rPr>
            <w:rFonts w:ascii="Arial" w:hAnsi="Arial" w:cs="Arial"/>
            <w:sz w:val="24"/>
            <w:szCs w:val="24"/>
            <w:rPrChange w:id="1605" w:author="Duy" w:date="2018-01-10T10:33:00Z">
              <w:rPr>
                <w:rFonts w:ascii="Arial" w:hAnsi="Arial" w:cs="Arial"/>
                <w:color w:val="FF0000"/>
                <w:sz w:val="24"/>
                <w:szCs w:val="24"/>
              </w:rPr>
            </w:rPrChange>
          </w:rPr>
          <w:delText>3</w:delText>
        </w:r>
        <w:r w:rsidRPr="007F72F0" w:rsidDel="00F5354D">
          <w:rPr>
            <w:rFonts w:ascii="Arial" w:hAnsi="Arial" w:cs="Arial"/>
            <w:sz w:val="24"/>
            <w:szCs w:val="24"/>
            <w:rPrChange w:id="1606" w:author="Duy" w:date="2018-01-10T10:33:00Z">
              <w:rPr>
                <w:rFonts w:ascii="Arial" w:hAnsi="Arial" w:cs="Arial"/>
                <w:color w:val="FF0000"/>
                <w:sz w:val="24"/>
                <w:szCs w:val="24"/>
              </w:rPr>
            </w:rPrChange>
          </w:rPr>
          <w:delText xml:space="preserve"> </w:delText>
        </w:r>
      </w:del>
      <w:ins w:id="1607" w:author="VS9 Win 8.1" w:date="2018-01-08T17:45:00Z">
        <w:del w:id="1608" w:author="AKhoa" w:date="2018-05-22T09:37:00Z">
          <w:r w:rsidR="00121545" w:rsidRPr="007F72F0" w:rsidDel="00F5354D">
            <w:rPr>
              <w:rFonts w:ascii="Arial" w:hAnsi="Arial" w:cs="Arial"/>
              <w:sz w:val="24"/>
              <w:szCs w:val="24"/>
              <w:rPrChange w:id="1609" w:author="Duy" w:date="2018-01-10T10:33:00Z">
                <w:rPr>
                  <w:rFonts w:ascii="Arial" w:hAnsi="Arial" w:cs="Arial"/>
                  <w:color w:val="FF0000"/>
                  <w:sz w:val="24"/>
                  <w:szCs w:val="24"/>
                </w:rPr>
              </w:rPrChange>
            </w:rPr>
            <w:delText xml:space="preserve">2 </w:delText>
          </w:r>
        </w:del>
      </w:ins>
      <w:del w:id="1610" w:author="AKhoa" w:date="2018-05-22T09:37:00Z">
        <w:r w:rsidRPr="007F72F0" w:rsidDel="00F5354D">
          <w:rPr>
            <w:rFonts w:ascii="Arial" w:hAnsi="Arial" w:cs="Arial"/>
            <w:sz w:val="24"/>
            <w:szCs w:val="24"/>
            <w:rPrChange w:id="1611" w:author="Duy" w:date="2018-01-10T10:33:00Z">
              <w:rPr>
                <w:rFonts w:ascii="Arial" w:hAnsi="Arial" w:cs="Arial"/>
                <w:color w:val="FF0000"/>
                <w:sz w:val="24"/>
                <w:szCs w:val="24"/>
              </w:rPr>
            </w:rPrChange>
          </w:rPr>
          <w:delText xml:space="preserve">thì áp dụng theo quy định tại bảng </w:delText>
        </w:r>
        <w:r w:rsidR="001E6508" w:rsidRPr="007F72F0" w:rsidDel="00F5354D">
          <w:rPr>
            <w:rFonts w:ascii="Arial" w:hAnsi="Arial" w:cs="Arial"/>
            <w:sz w:val="24"/>
            <w:szCs w:val="24"/>
            <w:rPrChange w:id="1612" w:author="Duy" w:date="2018-01-10T10:33:00Z">
              <w:rPr>
                <w:rFonts w:ascii="Arial" w:hAnsi="Arial" w:cs="Arial"/>
                <w:color w:val="FF0000"/>
                <w:sz w:val="24"/>
                <w:szCs w:val="24"/>
              </w:rPr>
            </w:rPrChange>
          </w:rPr>
          <w:delText>4</w:delText>
        </w:r>
      </w:del>
      <w:ins w:id="1613" w:author="VS9 Win 8.1" w:date="2018-01-08T17:45:00Z">
        <w:del w:id="1614" w:author="AKhoa" w:date="2018-05-22T09:37:00Z">
          <w:r w:rsidR="00121545" w:rsidRPr="007F72F0" w:rsidDel="00F5354D">
            <w:rPr>
              <w:rFonts w:ascii="Arial" w:hAnsi="Arial" w:cs="Arial"/>
              <w:sz w:val="24"/>
              <w:szCs w:val="24"/>
              <w:rPrChange w:id="1615" w:author="Duy" w:date="2018-01-10T10:33:00Z">
                <w:rPr>
                  <w:rFonts w:ascii="Arial" w:hAnsi="Arial" w:cs="Arial"/>
                  <w:color w:val="FF0000"/>
                  <w:sz w:val="24"/>
                  <w:szCs w:val="24"/>
                </w:rPr>
              </w:rPrChange>
            </w:rPr>
            <w:delText>3</w:delText>
          </w:r>
        </w:del>
      </w:ins>
      <w:del w:id="1616" w:author="AKhoa" w:date="2018-05-22T09:37:00Z">
        <w:r w:rsidRPr="007F72F0" w:rsidDel="00F5354D">
          <w:rPr>
            <w:rFonts w:ascii="Arial" w:hAnsi="Arial" w:cs="Arial"/>
            <w:sz w:val="24"/>
            <w:szCs w:val="24"/>
            <w:rPrChange w:id="1617" w:author="Duy" w:date="2018-01-10T10:33:00Z">
              <w:rPr>
                <w:rFonts w:ascii="Arial" w:hAnsi="Arial" w:cs="Arial"/>
                <w:color w:val="FF0000"/>
                <w:sz w:val="24"/>
                <w:szCs w:val="24"/>
              </w:rPr>
            </w:rPrChange>
          </w:rPr>
          <w:delText>, khi đó tốc độ thiết kế được quy định lại tương tứng với bán kính đường cong được chọn</w:delText>
        </w:r>
      </w:del>
      <w:r w:rsidRPr="007F72F0">
        <w:rPr>
          <w:rFonts w:ascii="Arial" w:hAnsi="Arial" w:cs="Arial"/>
          <w:sz w:val="24"/>
          <w:szCs w:val="24"/>
          <w:rPrChange w:id="1618" w:author="Duy" w:date="2018-01-10T10:33:00Z">
            <w:rPr>
              <w:rFonts w:ascii="Arial" w:hAnsi="Arial" w:cs="Arial"/>
              <w:color w:val="FF0000"/>
              <w:sz w:val="24"/>
              <w:szCs w:val="24"/>
            </w:rPr>
          </w:rPrChange>
        </w:rPr>
        <w:t>.</w:t>
      </w:r>
    </w:p>
    <w:p w:rsidR="00F5354D" w:rsidRDefault="00F90AD8">
      <w:pPr>
        <w:spacing w:before="120" w:line="360" w:lineRule="auto"/>
        <w:jc w:val="center"/>
        <w:rPr>
          <w:ins w:id="1619" w:author="AKhoa" w:date="2018-05-22T09:37:00Z"/>
          <w:rFonts w:ascii="Arial" w:hAnsi="Arial" w:cs="Arial"/>
          <w:sz w:val="24"/>
          <w:szCs w:val="24"/>
        </w:rPr>
      </w:pPr>
      <w:r w:rsidRPr="007F72F0">
        <w:rPr>
          <w:rFonts w:ascii="Arial" w:hAnsi="Arial" w:cs="Arial"/>
          <w:sz w:val="24"/>
          <w:szCs w:val="24"/>
        </w:rPr>
        <w:t xml:space="preserve">Bảng </w:t>
      </w:r>
      <w:del w:id="1620" w:author="VS9 Win 8.1" w:date="2018-01-08T17:45:00Z">
        <w:r w:rsidR="001E6508" w:rsidRPr="007F72F0" w:rsidDel="00121545">
          <w:rPr>
            <w:rFonts w:ascii="Arial" w:hAnsi="Arial" w:cs="Arial"/>
            <w:sz w:val="24"/>
            <w:szCs w:val="24"/>
          </w:rPr>
          <w:delText>4</w:delText>
        </w:r>
        <w:r w:rsidR="00C135E9" w:rsidRPr="007F72F0" w:rsidDel="00121545">
          <w:rPr>
            <w:rFonts w:ascii="Arial" w:hAnsi="Arial" w:cs="Arial"/>
            <w:sz w:val="24"/>
            <w:szCs w:val="24"/>
          </w:rPr>
          <w:delText xml:space="preserve"> </w:delText>
        </w:r>
      </w:del>
      <w:ins w:id="1621" w:author="VS9 Win 8.1" w:date="2018-01-08T17:45:00Z">
        <w:r w:rsidR="00121545" w:rsidRPr="007F72F0">
          <w:rPr>
            <w:rFonts w:ascii="Arial" w:hAnsi="Arial" w:cs="Arial"/>
            <w:sz w:val="24"/>
            <w:szCs w:val="24"/>
          </w:rPr>
          <w:t xml:space="preserve">3 </w:t>
        </w:r>
      </w:ins>
      <w:r w:rsidR="0006380B" w:rsidRPr="007F72F0">
        <w:rPr>
          <w:rFonts w:ascii="Arial" w:hAnsi="Arial" w:cs="Arial"/>
          <w:sz w:val="24"/>
          <w:szCs w:val="24"/>
        </w:rPr>
        <w:t>–</w:t>
      </w:r>
      <w:r w:rsidR="00C135E9" w:rsidRPr="007F72F0">
        <w:rPr>
          <w:rFonts w:ascii="Arial" w:hAnsi="Arial" w:cs="Arial"/>
          <w:sz w:val="24"/>
          <w:szCs w:val="24"/>
        </w:rPr>
        <w:t xml:space="preserve"> </w:t>
      </w:r>
      <w:ins w:id="1622" w:author="AKhoa" w:date="2018-05-22T09:37:00Z">
        <w:r w:rsidR="00F5354D" w:rsidRPr="00F5354D">
          <w:rPr>
            <w:rFonts w:ascii="Arial" w:hAnsi="Arial" w:cs="Arial"/>
            <w:sz w:val="24"/>
            <w:szCs w:val="24"/>
            <w:rPrChange w:id="1623" w:author="AKhoa" w:date="2018-05-22T09:37:00Z">
              <w:rPr>
                <w:rFonts w:ascii="Times New Roman" w:hAnsi="Times New Roman"/>
                <w:sz w:val="24"/>
                <w:szCs w:val="24"/>
                <w:lang w:val="vi-VN"/>
              </w:rPr>
            </w:rPrChange>
          </w:rPr>
          <w:t>Bán kính đường cong nằm tối thiểu của chính tuyến tại các trường hợp đặc biệt</w:t>
        </w:r>
      </w:ins>
    </w:p>
    <w:tbl>
      <w:tblPr>
        <w:tblW w:w="9498" w:type="dxa"/>
        <w:tblInd w:w="10" w:type="dxa"/>
        <w:tblLayout w:type="fixed"/>
        <w:tblCellMar>
          <w:left w:w="10" w:type="dxa"/>
          <w:right w:w="10" w:type="dxa"/>
        </w:tblCellMar>
        <w:tblLook w:val="04A0" w:firstRow="1" w:lastRow="0" w:firstColumn="1" w:lastColumn="0" w:noHBand="0" w:noVBand="1"/>
        <w:tblPrChange w:id="1624" w:author="cuong" w:date="2018-07-06T09:53:00Z">
          <w:tblPr>
            <w:tblW w:w="7107" w:type="dxa"/>
            <w:tblInd w:w="10" w:type="dxa"/>
            <w:tblLayout w:type="fixed"/>
            <w:tblCellMar>
              <w:left w:w="10" w:type="dxa"/>
              <w:right w:w="10" w:type="dxa"/>
            </w:tblCellMar>
            <w:tblLook w:val="04A0" w:firstRow="1" w:lastRow="0" w:firstColumn="1" w:lastColumn="0" w:noHBand="0" w:noVBand="1"/>
          </w:tblPr>
        </w:tblPrChange>
      </w:tblPr>
      <w:tblGrid>
        <w:gridCol w:w="4253"/>
        <w:gridCol w:w="5245"/>
        <w:tblGridChange w:id="1625">
          <w:tblGrid>
            <w:gridCol w:w="3705"/>
            <w:gridCol w:w="3402"/>
          </w:tblGrid>
        </w:tblGridChange>
      </w:tblGrid>
      <w:tr w:rsidR="00F5354D" w:rsidRPr="00F5354D" w:rsidTr="002373D8">
        <w:trPr>
          <w:trHeight w:val="20"/>
          <w:ins w:id="1626" w:author="AKhoa" w:date="2018-05-22T09:37:00Z"/>
          <w:trPrChange w:id="1627" w:author="cuong" w:date="2018-07-06T09:53:00Z">
            <w:trPr>
              <w:trHeight w:val="20"/>
            </w:trPr>
          </w:trPrChange>
        </w:trPr>
        <w:tc>
          <w:tcPr>
            <w:tcW w:w="4253" w:type="dxa"/>
            <w:tcBorders>
              <w:top w:val="single" w:sz="4" w:space="0" w:color="auto"/>
              <w:left w:val="single" w:sz="4" w:space="0" w:color="auto"/>
            </w:tcBorders>
            <w:shd w:val="clear" w:color="auto" w:fill="FFFFFF"/>
            <w:vAlign w:val="center"/>
            <w:tcPrChange w:id="1628" w:author="cuong" w:date="2018-07-06T09:53:00Z">
              <w:tcPr>
                <w:tcW w:w="3705" w:type="dxa"/>
                <w:tcBorders>
                  <w:top w:val="single" w:sz="4" w:space="0" w:color="auto"/>
                  <w:left w:val="single" w:sz="4" w:space="0" w:color="auto"/>
                </w:tcBorders>
                <w:shd w:val="clear" w:color="auto" w:fill="FFFFFF"/>
                <w:vAlign w:val="center"/>
              </w:tcPr>
            </w:tcPrChange>
          </w:tcPr>
          <w:p w:rsidR="00F5354D" w:rsidRPr="00F5354D" w:rsidRDefault="00F5354D">
            <w:pPr>
              <w:widowControl w:val="0"/>
              <w:spacing w:before="120"/>
              <w:jc w:val="center"/>
              <w:rPr>
                <w:ins w:id="1629" w:author="AKhoa" w:date="2018-05-22T09:37:00Z"/>
                <w:rFonts w:ascii="Arial" w:hAnsi="Arial" w:cs="Arial"/>
                <w:b/>
                <w:sz w:val="24"/>
                <w:szCs w:val="24"/>
                <w:rPrChange w:id="1630" w:author="AKhoa" w:date="2018-05-22T09:38:00Z">
                  <w:rPr>
                    <w:ins w:id="1631" w:author="AKhoa" w:date="2018-05-22T09:37:00Z"/>
                    <w:rFonts w:ascii="Times New Roman" w:hAnsi="Times New Roman"/>
                    <w:b/>
                    <w:sz w:val="24"/>
                    <w:szCs w:val="24"/>
                  </w:rPr>
                </w:rPrChange>
              </w:rPr>
              <w:pPrChange w:id="1632" w:author="AKhoa" w:date="2018-05-22T10:32:00Z">
                <w:pPr>
                  <w:widowControl w:val="0"/>
                  <w:spacing w:before="60" w:after="60"/>
                  <w:jc w:val="center"/>
                </w:pPr>
              </w:pPrChange>
            </w:pPr>
            <w:ins w:id="1633" w:author="AKhoa" w:date="2018-05-22T09:37:00Z">
              <w:r w:rsidRPr="00F5354D">
                <w:rPr>
                  <w:rStyle w:val="BodyText1"/>
                  <w:rFonts w:ascii="Arial" w:hAnsi="Arial" w:cs="Arial"/>
                  <w:b w:val="0"/>
                  <w:sz w:val="24"/>
                  <w:szCs w:val="24"/>
                  <w:rPrChange w:id="1634" w:author="AKhoa" w:date="2018-05-22T09:38:00Z">
                    <w:rPr>
                      <w:rStyle w:val="BodyText1"/>
                      <w:b w:val="0"/>
                      <w:sz w:val="24"/>
                      <w:szCs w:val="24"/>
                    </w:rPr>
                  </w:rPrChange>
                </w:rPr>
                <w:t>Cấp đường</w:t>
              </w:r>
            </w:ins>
          </w:p>
        </w:tc>
        <w:tc>
          <w:tcPr>
            <w:tcW w:w="5245" w:type="dxa"/>
            <w:tcBorders>
              <w:top w:val="single" w:sz="4" w:space="0" w:color="auto"/>
              <w:left w:val="single" w:sz="4" w:space="0" w:color="auto"/>
              <w:right w:val="single" w:sz="4" w:space="0" w:color="auto"/>
            </w:tcBorders>
            <w:shd w:val="clear" w:color="auto" w:fill="FFFFFF"/>
            <w:vAlign w:val="center"/>
            <w:tcPrChange w:id="1635" w:author="cuong" w:date="2018-07-06T09:53:00Z">
              <w:tcPr>
                <w:tcW w:w="3402" w:type="dxa"/>
                <w:tcBorders>
                  <w:top w:val="single" w:sz="4" w:space="0" w:color="auto"/>
                  <w:left w:val="single" w:sz="4" w:space="0" w:color="auto"/>
                  <w:right w:val="single" w:sz="4" w:space="0" w:color="auto"/>
                </w:tcBorders>
                <w:shd w:val="clear" w:color="auto" w:fill="FFFFFF"/>
                <w:vAlign w:val="center"/>
              </w:tcPr>
            </w:tcPrChange>
          </w:tcPr>
          <w:p w:rsidR="00F5354D" w:rsidRPr="00F5354D" w:rsidRDefault="00F5354D">
            <w:pPr>
              <w:widowControl w:val="0"/>
              <w:spacing w:before="120"/>
              <w:ind w:left="180" w:right="138"/>
              <w:jc w:val="center"/>
              <w:rPr>
                <w:ins w:id="1636" w:author="AKhoa" w:date="2018-05-22T09:37:00Z"/>
                <w:rFonts w:ascii="Arial" w:hAnsi="Arial" w:cs="Arial"/>
                <w:b/>
                <w:sz w:val="24"/>
                <w:szCs w:val="24"/>
                <w:rPrChange w:id="1637" w:author="AKhoa" w:date="2018-05-22T09:38:00Z">
                  <w:rPr>
                    <w:ins w:id="1638" w:author="AKhoa" w:date="2018-05-22T09:37:00Z"/>
                    <w:rFonts w:ascii="Times New Roman" w:hAnsi="Times New Roman"/>
                    <w:b/>
                    <w:sz w:val="24"/>
                    <w:szCs w:val="24"/>
                  </w:rPr>
                </w:rPrChange>
              </w:rPr>
              <w:pPrChange w:id="1639" w:author="AKhoa" w:date="2018-05-22T10:32:00Z">
                <w:pPr>
                  <w:widowControl w:val="0"/>
                  <w:spacing w:before="60" w:after="60"/>
                  <w:ind w:left="180" w:right="138"/>
                  <w:jc w:val="center"/>
                </w:pPr>
              </w:pPrChange>
            </w:pPr>
            <w:ins w:id="1640" w:author="AKhoa" w:date="2018-05-22T09:37:00Z">
              <w:r w:rsidRPr="00F5354D">
                <w:rPr>
                  <w:rStyle w:val="BodyText1"/>
                  <w:rFonts w:ascii="Arial" w:hAnsi="Arial" w:cs="Arial"/>
                  <w:b w:val="0"/>
                  <w:sz w:val="24"/>
                  <w:szCs w:val="24"/>
                  <w:rPrChange w:id="1641" w:author="AKhoa" w:date="2018-05-22T09:38:00Z">
                    <w:rPr>
                      <w:rStyle w:val="BodyText1"/>
                      <w:b w:val="0"/>
                      <w:sz w:val="24"/>
                      <w:szCs w:val="24"/>
                    </w:rPr>
                  </w:rPrChange>
                </w:rPr>
                <w:t>Bán kính đường cong nằm tối thiểu trong trường hợp đặc biệt (m)</w:t>
              </w:r>
            </w:ins>
          </w:p>
        </w:tc>
      </w:tr>
      <w:tr w:rsidR="00F5354D" w:rsidRPr="00F5354D" w:rsidTr="002373D8">
        <w:trPr>
          <w:trHeight w:val="20"/>
          <w:ins w:id="1642" w:author="AKhoa" w:date="2018-05-22T09:37:00Z"/>
          <w:trPrChange w:id="1643" w:author="cuong" w:date="2018-07-06T09:53:00Z">
            <w:trPr>
              <w:trHeight w:val="20"/>
            </w:trPr>
          </w:trPrChange>
        </w:trPr>
        <w:tc>
          <w:tcPr>
            <w:tcW w:w="4253" w:type="dxa"/>
            <w:tcBorders>
              <w:top w:val="single" w:sz="4" w:space="0" w:color="auto"/>
              <w:left w:val="single" w:sz="4" w:space="0" w:color="auto"/>
            </w:tcBorders>
            <w:shd w:val="clear" w:color="auto" w:fill="FFFFFF"/>
            <w:vAlign w:val="center"/>
            <w:tcPrChange w:id="1644" w:author="cuong" w:date="2018-07-06T09:53:00Z">
              <w:tcPr>
                <w:tcW w:w="3705" w:type="dxa"/>
                <w:tcBorders>
                  <w:top w:val="single" w:sz="4" w:space="0" w:color="auto"/>
                  <w:left w:val="single" w:sz="4" w:space="0" w:color="auto"/>
                </w:tcBorders>
                <w:shd w:val="clear" w:color="auto" w:fill="FFFFFF"/>
                <w:vAlign w:val="center"/>
              </w:tcPr>
            </w:tcPrChange>
          </w:tcPr>
          <w:p w:rsidR="00F5354D" w:rsidRPr="00F5354D" w:rsidRDefault="00F5354D">
            <w:pPr>
              <w:widowControl w:val="0"/>
              <w:spacing w:before="120"/>
              <w:ind w:left="142"/>
              <w:rPr>
                <w:ins w:id="1645" w:author="AKhoa" w:date="2018-05-22T09:37:00Z"/>
                <w:rFonts w:ascii="Arial" w:hAnsi="Arial" w:cs="Arial"/>
                <w:sz w:val="24"/>
                <w:szCs w:val="24"/>
                <w:rPrChange w:id="1646" w:author="AKhoa" w:date="2018-05-22T09:38:00Z">
                  <w:rPr>
                    <w:ins w:id="1647" w:author="AKhoa" w:date="2018-05-22T09:37:00Z"/>
                    <w:rFonts w:ascii="Times New Roman" w:hAnsi="Times New Roman"/>
                    <w:sz w:val="24"/>
                    <w:szCs w:val="24"/>
                  </w:rPr>
                </w:rPrChange>
              </w:rPr>
              <w:pPrChange w:id="1648" w:author="AKhoa" w:date="2018-05-22T10:32:00Z">
                <w:pPr>
                  <w:widowControl w:val="0"/>
                  <w:spacing w:before="60" w:after="60"/>
                  <w:ind w:left="142"/>
                </w:pPr>
              </w:pPrChange>
            </w:pPr>
            <w:ins w:id="1649" w:author="AKhoa" w:date="2018-05-22T09:37:00Z">
              <w:r w:rsidRPr="00F5354D">
                <w:rPr>
                  <w:rStyle w:val="BodyText1"/>
                  <w:rFonts w:ascii="Arial" w:hAnsi="Arial" w:cs="Arial"/>
                  <w:b w:val="0"/>
                  <w:sz w:val="24"/>
                  <w:szCs w:val="24"/>
                  <w:rPrChange w:id="1650" w:author="AKhoa" w:date="2018-05-22T09:38:00Z">
                    <w:rPr>
                      <w:rStyle w:val="BodyText1"/>
                      <w:b w:val="0"/>
                      <w:sz w:val="24"/>
                      <w:szCs w:val="24"/>
                    </w:rPr>
                  </w:rPrChange>
                </w:rPr>
                <w:t xml:space="preserve">Đường sắt </w:t>
              </w:r>
              <w:r w:rsidRPr="00F5354D">
                <w:rPr>
                  <w:rFonts w:ascii="Arial" w:hAnsi="Arial" w:cs="Arial"/>
                  <w:sz w:val="24"/>
                  <w:szCs w:val="24"/>
                  <w:rPrChange w:id="1651" w:author="AKhoa" w:date="2018-05-22T09:38:00Z">
                    <w:rPr>
                      <w:rFonts w:ascii="Times New Roman" w:hAnsi="Times New Roman"/>
                      <w:sz w:val="24"/>
                      <w:szCs w:val="24"/>
                    </w:rPr>
                  </w:rPrChange>
                </w:rPr>
                <w:t>cấp 1 – khổ 1435 mm</w:t>
              </w:r>
            </w:ins>
          </w:p>
        </w:tc>
        <w:tc>
          <w:tcPr>
            <w:tcW w:w="5245" w:type="dxa"/>
            <w:tcBorders>
              <w:top w:val="single" w:sz="4" w:space="0" w:color="auto"/>
              <w:left w:val="single" w:sz="4" w:space="0" w:color="auto"/>
              <w:right w:val="single" w:sz="4" w:space="0" w:color="auto"/>
            </w:tcBorders>
            <w:shd w:val="clear" w:color="auto" w:fill="FFFFFF"/>
            <w:vAlign w:val="center"/>
            <w:tcPrChange w:id="1652" w:author="cuong" w:date="2018-07-06T09:53:00Z">
              <w:tcPr>
                <w:tcW w:w="3402" w:type="dxa"/>
                <w:tcBorders>
                  <w:top w:val="single" w:sz="4" w:space="0" w:color="auto"/>
                  <w:left w:val="single" w:sz="4" w:space="0" w:color="auto"/>
                  <w:right w:val="single" w:sz="4" w:space="0" w:color="auto"/>
                </w:tcBorders>
                <w:shd w:val="clear" w:color="auto" w:fill="FFFFFF"/>
                <w:vAlign w:val="center"/>
              </w:tcPr>
            </w:tcPrChange>
          </w:tcPr>
          <w:p w:rsidR="00F5354D" w:rsidRPr="00F5354D" w:rsidRDefault="00F5354D">
            <w:pPr>
              <w:widowControl w:val="0"/>
              <w:spacing w:before="120"/>
              <w:jc w:val="center"/>
              <w:rPr>
                <w:ins w:id="1653" w:author="AKhoa" w:date="2018-05-22T09:37:00Z"/>
                <w:rFonts w:ascii="Arial" w:hAnsi="Arial" w:cs="Arial"/>
                <w:b/>
                <w:sz w:val="24"/>
                <w:szCs w:val="24"/>
                <w:rPrChange w:id="1654" w:author="AKhoa" w:date="2018-05-22T09:38:00Z">
                  <w:rPr>
                    <w:ins w:id="1655" w:author="AKhoa" w:date="2018-05-22T09:37:00Z"/>
                    <w:rFonts w:ascii="Times New Roman" w:hAnsi="Times New Roman"/>
                    <w:b/>
                    <w:sz w:val="24"/>
                    <w:szCs w:val="24"/>
                  </w:rPr>
                </w:rPrChange>
              </w:rPr>
              <w:pPrChange w:id="1656" w:author="AKhoa" w:date="2018-05-22T10:32:00Z">
                <w:pPr>
                  <w:widowControl w:val="0"/>
                  <w:spacing w:before="60" w:after="60"/>
                  <w:jc w:val="center"/>
                </w:pPr>
              </w:pPrChange>
            </w:pPr>
            <w:ins w:id="1657" w:author="AKhoa" w:date="2018-05-22T09:37:00Z">
              <w:r w:rsidRPr="00F5354D">
                <w:rPr>
                  <w:rStyle w:val="BodyText1"/>
                  <w:rFonts w:ascii="Arial" w:hAnsi="Arial" w:cs="Arial"/>
                  <w:b w:val="0"/>
                  <w:sz w:val="24"/>
                  <w:szCs w:val="24"/>
                  <w:rPrChange w:id="1658" w:author="AKhoa" w:date="2018-05-22T09:38:00Z">
                    <w:rPr>
                      <w:rStyle w:val="BodyText1"/>
                      <w:b w:val="0"/>
                      <w:sz w:val="24"/>
                      <w:szCs w:val="24"/>
                    </w:rPr>
                  </w:rPrChange>
                </w:rPr>
                <w:t>2000</w:t>
              </w:r>
            </w:ins>
          </w:p>
        </w:tc>
      </w:tr>
      <w:tr w:rsidR="00F5354D" w:rsidRPr="00F5354D" w:rsidTr="002373D8">
        <w:trPr>
          <w:trHeight w:val="20"/>
          <w:ins w:id="1659" w:author="AKhoa" w:date="2018-05-22T09:37:00Z"/>
          <w:trPrChange w:id="1660" w:author="cuong" w:date="2018-07-06T09:53:00Z">
            <w:trPr>
              <w:trHeight w:val="20"/>
            </w:trPr>
          </w:trPrChange>
        </w:trPr>
        <w:tc>
          <w:tcPr>
            <w:tcW w:w="4253" w:type="dxa"/>
            <w:tcBorders>
              <w:top w:val="single" w:sz="4" w:space="0" w:color="auto"/>
              <w:left w:val="single" w:sz="4" w:space="0" w:color="auto"/>
            </w:tcBorders>
            <w:shd w:val="clear" w:color="auto" w:fill="FFFFFF"/>
            <w:vAlign w:val="center"/>
            <w:tcPrChange w:id="1661" w:author="cuong" w:date="2018-07-06T09:53:00Z">
              <w:tcPr>
                <w:tcW w:w="3705" w:type="dxa"/>
                <w:tcBorders>
                  <w:top w:val="single" w:sz="4" w:space="0" w:color="auto"/>
                  <w:left w:val="single" w:sz="4" w:space="0" w:color="auto"/>
                </w:tcBorders>
                <w:shd w:val="clear" w:color="auto" w:fill="FFFFFF"/>
                <w:vAlign w:val="center"/>
              </w:tcPr>
            </w:tcPrChange>
          </w:tcPr>
          <w:p w:rsidR="00F5354D" w:rsidRPr="00F5354D" w:rsidRDefault="00F5354D">
            <w:pPr>
              <w:widowControl w:val="0"/>
              <w:spacing w:before="120"/>
              <w:ind w:left="142"/>
              <w:rPr>
                <w:ins w:id="1662" w:author="AKhoa" w:date="2018-05-22T09:37:00Z"/>
                <w:rFonts w:ascii="Arial" w:hAnsi="Arial" w:cs="Arial"/>
                <w:sz w:val="24"/>
                <w:szCs w:val="24"/>
                <w:rPrChange w:id="1663" w:author="AKhoa" w:date="2018-05-22T09:38:00Z">
                  <w:rPr>
                    <w:ins w:id="1664" w:author="AKhoa" w:date="2018-05-22T09:37:00Z"/>
                    <w:rFonts w:ascii="Times New Roman" w:hAnsi="Times New Roman"/>
                    <w:sz w:val="24"/>
                    <w:szCs w:val="24"/>
                  </w:rPr>
                </w:rPrChange>
              </w:rPr>
              <w:pPrChange w:id="1665" w:author="AKhoa" w:date="2018-05-22T10:32:00Z">
                <w:pPr>
                  <w:widowControl w:val="0"/>
                  <w:spacing w:before="60" w:after="60"/>
                  <w:ind w:left="142"/>
                </w:pPr>
              </w:pPrChange>
            </w:pPr>
            <w:ins w:id="1666" w:author="AKhoa" w:date="2018-05-22T09:37:00Z">
              <w:r w:rsidRPr="00F5354D">
                <w:rPr>
                  <w:rStyle w:val="BodyText1"/>
                  <w:rFonts w:ascii="Arial" w:hAnsi="Arial" w:cs="Arial"/>
                  <w:b w:val="0"/>
                  <w:sz w:val="24"/>
                  <w:szCs w:val="24"/>
                  <w:rPrChange w:id="1667" w:author="AKhoa" w:date="2018-05-22T09:38:00Z">
                    <w:rPr>
                      <w:rStyle w:val="BodyText1"/>
                      <w:b w:val="0"/>
                      <w:sz w:val="24"/>
                      <w:szCs w:val="24"/>
                    </w:rPr>
                  </w:rPrChange>
                </w:rPr>
                <w:t>Đường sắt cấp 2 – khổ 1435 mm</w:t>
              </w:r>
            </w:ins>
          </w:p>
        </w:tc>
        <w:tc>
          <w:tcPr>
            <w:tcW w:w="5245" w:type="dxa"/>
            <w:tcBorders>
              <w:top w:val="single" w:sz="4" w:space="0" w:color="auto"/>
              <w:left w:val="single" w:sz="4" w:space="0" w:color="auto"/>
              <w:right w:val="single" w:sz="4" w:space="0" w:color="auto"/>
            </w:tcBorders>
            <w:shd w:val="clear" w:color="auto" w:fill="FFFFFF"/>
            <w:vAlign w:val="center"/>
            <w:tcPrChange w:id="1668" w:author="cuong" w:date="2018-07-06T09:53:00Z">
              <w:tcPr>
                <w:tcW w:w="3402" w:type="dxa"/>
                <w:tcBorders>
                  <w:top w:val="single" w:sz="4" w:space="0" w:color="auto"/>
                  <w:left w:val="single" w:sz="4" w:space="0" w:color="auto"/>
                  <w:right w:val="single" w:sz="4" w:space="0" w:color="auto"/>
                </w:tcBorders>
                <w:shd w:val="clear" w:color="auto" w:fill="FFFFFF"/>
                <w:vAlign w:val="center"/>
              </w:tcPr>
            </w:tcPrChange>
          </w:tcPr>
          <w:p w:rsidR="00F5354D" w:rsidRPr="00F5354D" w:rsidRDefault="00F5354D">
            <w:pPr>
              <w:widowControl w:val="0"/>
              <w:spacing w:before="120"/>
              <w:jc w:val="center"/>
              <w:rPr>
                <w:ins w:id="1669" w:author="AKhoa" w:date="2018-05-22T09:37:00Z"/>
                <w:rFonts w:ascii="Arial" w:hAnsi="Arial" w:cs="Arial"/>
                <w:b/>
                <w:sz w:val="24"/>
                <w:szCs w:val="24"/>
                <w:rPrChange w:id="1670" w:author="AKhoa" w:date="2018-05-22T09:38:00Z">
                  <w:rPr>
                    <w:ins w:id="1671" w:author="AKhoa" w:date="2018-05-22T09:37:00Z"/>
                    <w:rFonts w:ascii="Times New Roman" w:hAnsi="Times New Roman"/>
                    <w:b/>
                    <w:sz w:val="24"/>
                    <w:szCs w:val="24"/>
                  </w:rPr>
                </w:rPrChange>
              </w:rPr>
              <w:pPrChange w:id="1672" w:author="AKhoa" w:date="2018-05-22T10:32:00Z">
                <w:pPr>
                  <w:widowControl w:val="0"/>
                  <w:spacing w:before="60" w:after="60"/>
                  <w:jc w:val="center"/>
                </w:pPr>
              </w:pPrChange>
            </w:pPr>
            <w:ins w:id="1673" w:author="AKhoa" w:date="2018-05-22T09:37:00Z">
              <w:r w:rsidRPr="00F5354D">
                <w:rPr>
                  <w:rStyle w:val="BodyText1"/>
                  <w:rFonts w:ascii="Arial" w:hAnsi="Arial" w:cs="Arial"/>
                  <w:b w:val="0"/>
                  <w:sz w:val="24"/>
                  <w:szCs w:val="24"/>
                  <w:rPrChange w:id="1674" w:author="AKhoa" w:date="2018-05-22T09:38:00Z">
                    <w:rPr>
                      <w:rStyle w:val="BodyText1"/>
                      <w:b w:val="0"/>
                      <w:sz w:val="24"/>
                      <w:szCs w:val="24"/>
                    </w:rPr>
                  </w:rPrChange>
                </w:rPr>
                <w:t>1600</w:t>
              </w:r>
            </w:ins>
          </w:p>
        </w:tc>
      </w:tr>
      <w:tr w:rsidR="00F5354D" w:rsidRPr="00F5354D" w:rsidTr="002373D8">
        <w:trPr>
          <w:trHeight w:val="20"/>
          <w:ins w:id="1675" w:author="AKhoa" w:date="2018-05-22T09:37:00Z"/>
          <w:trPrChange w:id="1676" w:author="cuong" w:date="2018-07-06T09:53:00Z">
            <w:trPr>
              <w:trHeight w:val="20"/>
            </w:trPr>
          </w:trPrChange>
        </w:trPr>
        <w:tc>
          <w:tcPr>
            <w:tcW w:w="4253" w:type="dxa"/>
            <w:tcBorders>
              <w:top w:val="single" w:sz="4" w:space="0" w:color="auto"/>
              <w:left w:val="single" w:sz="4" w:space="0" w:color="auto"/>
            </w:tcBorders>
            <w:shd w:val="clear" w:color="auto" w:fill="FFFFFF"/>
            <w:vAlign w:val="center"/>
            <w:tcPrChange w:id="1677" w:author="cuong" w:date="2018-07-06T09:53:00Z">
              <w:tcPr>
                <w:tcW w:w="3705" w:type="dxa"/>
                <w:tcBorders>
                  <w:top w:val="single" w:sz="4" w:space="0" w:color="auto"/>
                  <w:left w:val="single" w:sz="4" w:space="0" w:color="auto"/>
                </w:tcBorders>
                <w:shd w:val="clear" w:color="auto" w:fill="FFFFFF"/>
                <w:vAlign w:val="center"/>
              </w:tcPr>
            </w:tcPrChange>
          </w:tcPr>
          <w:p w:rsidR="00F5354D" w:rsidRPr="00F5354D" w:rsidRDefault="00F5354D">
            <w:pPr>
              <w:widowControl w:val="0"/>
              <w:spacing w:before="120"/>
              <w:ind w:left="142"/>
              <w:rPr>
                <w:ins w:id="1678" w:author="AKhoa" w:date="2018-05-22T09:37:00Z"/>
                <w:rFonts w:ascii="Arial" w:hAnsi="Arial" w:cs="Arial"/>
                <w:sz w:val="24"/>
                <w:szCs w:val="24"/>
                <w:rPrChange w:id="1679" w:author="AKhoa" w:date="2018-05-22T09:38:00Z">
                  <w:rPr>
                    <w:ins w:id="1680" w:author="AKhoa" w:date="2018-05-22T09:37:00Z"/>
                    <w:rFonts w:ascii="Times New Roman" w:hAnsi="Times New Roman"/>
                    <w:sz w:val="24"/>
                    <w:szCs w:val="24"/>
                  </w:rPr>
                </w:rPrChange>
              </w:rPr>
              <w:pPrChange w:id="1681" w:author="AKhoa" w:date="2018-05-22T10:32:00Z">
                <w:pPr>
                  <w:widowControl w:val="0"/>
                  <w:spacing w:before="60" w:after="60"/>
                  <w:ind w:left="142"/>
                </w:pPr>
              </w:pPrChange>
            </w:pPr>
            <w:ins w:id="1682" w:author="AKhoa" w:date="2018-05-22T09:37:00Z">
              <w:r w:rsidRPr="00F5354D">
                <w:rPr>
                  <w:rStyle w:val="BodyText1"/>
                  <w:rFonts w:ascii="Arial" w:hAnsi="Arial" w:cs="Arial"/>
                  <w:b w:val="0"/>
                  <w:sz w:val="24"/>
                  <w:szCs w:val="24"/>
                  <w:rPrChange w:id="1683" w:author="AKhoa" w:date="2018-05-22T09:38:00Z">
                    <w:rPr>
                      <w:rStyle w:val="BodyText1"/>
                      <w:b w:val="0"/>
                      <w:sz w:val="24"/>
                      <w:szCs w:val="24"/>
                    </w:rPr>
                  </w:rPrChange>
                </w:rPr>
                <w:t>Đường sắt cấp 3 – khổ 1435 mm</w:t>
              </w:r>
            </w:ins>
          </w:p>
        </w:tc>
        <w:tc>
          <w:tcPr>
            <w:tcW w:w="5245" w:type="dxa"/>
            <w:tcBorders>
              <w:top w:val="single" w:sz="4" w:space="0" w:color="auto"/>
              <w:left w:val="single" w:sz="4" w:space="0" w:color="auto"/>
              <w:right w:val="single" w:sz="4" w:space="0" w:color="auto"/>
            </w:tcBorders>
            <w:shd w:val="clear" w:color="auto" w:fill="FFFFFF"/>
            <w:vAlign w:val="center"/>
            <w:tcPrChange w:id="1684" w:author="cuong" w:date="2018-07-06T09:53:00Z">
              <w:tcPr>
                <w:tcW w:w="3402" w:type="dxa"/>
                <w:tcBorders>
                  <w:top w:val="single" w:sz="4" w:space="0" w:color="auto"/>
                  <w:left w:val="single" w:sz="4" w:space="0" w:color="auto"/>
                  <w:right w:val="single" w:sz="4" w:space="0" w:color="auto"/>
                </w:tcBorders>
                <w:shd w:val="clear" w:color="auto" w:fill="FFFFFF"/>
                <w:vAlign w:val="center"/>
              </w:tcPr>
            </w:tcPrChange>
          </w:tcPr>
          <w:p w:rsidR="00F5354D" w:rsidRPr="00F5354D" w:rsidRDefault="00F5354D">
            <w:pPr>
              <w:widowControl w:val="0"/>
              <w:spacing w:before="120"/>
              <w:jc w:val="center"/>
              <w:rPr>
                <w:ins w:id="1685" w:author="AKhoa" w:date="2018-05-22T09:37:00Z"/>
                <w:rFonts w:ascii="Arial" w:hAnsi="Arial" w:cs="Arial"/>
                <w:b/>
                <w:sz w:val="24"/>
                <w:szCs w:val="24"/>
                <w:rPrChange w:id="1686" w:author="AKhoa" w:date="2018-05-22T09:38:00Z">
                  <w:rPr>
                    <w:ins w:id="1687" w:author="AKhoa" w:date="2018-05-22T09:37:00Z"/>
                    <w:rFonts w:ascii="Times New Roman" w:hAnsi="Times New Roman"/>
                    <w:b/>
                    <w:sz w:val="24"/>
                    <w:szCs w:val="24"/>
                  </w:rPr>
                </w:rPrChange>
              </w:rPr>
              <w:pPrChange w:id="1688" w:author="AKhoa" w:date="2018-05-22T10:32:00Z">
                <w:pPr>
                  <w:widowControl w:val="0"/>
                  <w:spacing w:before="60" w:after="60"/>
                  <w:jc w:val="center"/>
                </w:pPr>
              </w:pPrChange>
            </w:pPr>
            <w:ins w:id="1689" w:author="AKhoa" w:date="2018-05-22T09:37:00Z">
              <w:r w:rsidRPr="00F5354D">
                <w:rPr>
                  <w:rStyle w:val="BodyText1"/>
                  <w:rFonts w:ascii="Arial" w:hAnsi="Arial" w:cs="Arial"/>
                  <w:b w:val="0"/>
                  <w:sz w:val="24"/>
                  <w:szCs w:val="24"/>
                  <w:rPrChange w:id="1690" w:author="AKhoa" w:date="2018-05-22T09:38:00Z">
                    <w:rPr>
                      <w:rStyle w:val="BodyText1"/>
                      <w:b w:val="0"/>
                      <w:sz w:val="24"/>
                      <w:szCs w:val="24"/>
                    </w:rPr>
                  </w:rPrChange>
                </w:rPr>
                <w:t>800</w:t>
              </w:r>
            </w:ins>
          </w:p>
        </w:tc>
      </w:tr>
      <w:tr w:rsidR="00F5354D" w:rsidRPr="00F5354D" w:rsidTr="002373D8">
        <w:trPr>
          <w:trHeight w:val="20"/>
          <w:ins w:id="1691" w:author="AKhoa" w:date="2018-05-22T09:37:00Z"/>
          <w:trPrChange w:id="1692" w:author="cuong" w:date="2018-07-06T09:53:00Z">
            <w:trPr>
              <w:trHeight w:val="20"/>
            </w:trPr>
          </w:trPrChange>
        </w:trPr>
        <w:tc>
          <w:tcPr>
            <w:tcW w:w="4253" w:type="dxa"/>
            <w:tcBorders>
              <w:top w:val="single" w:sz="4" w:space="0" w:color="auto"/>
              <w:left w:val="single" w:sz="4" w:space="0" w:color="auto"/>
              <w:bottom w:val="single" w:sz="4" w:space="0" w:color="auto"/>
            </w:tcBorders>
            <w:shd w:val="clear" w:color="auto" w:fill="FFFFFF"/>
            <w:vAlign w:val="center"/>
            <w:tcPrChange w:id="1693" w:author="cuong" w:date="2018-07-06T09:53:00Z">
              <w:tcPr>
                <w:tcW w:w="3705" w:type="dxa"/>
                <w:tcBorders>
                  <w:top w:val="single" w:sz="4" w:space="0" w:color="auto"/>
                  <w:left w:val="single" w:sz="4" w:space="0" w:color="auto"/>
                  <w:bottom w:val="single" w:sz="4" w:space="0" w:color="auto"/>
                </w:tcBorders>
                <w:shd w:val="clear" w:color="auto" w:fill="FFFFFF"/>
                <w:vAlign w:val="center"/>
              </w:tcPr>
            </w:tcPrChange>
          </w:tcPr>
          <w:p w:rsidR="00F5354D" w:rsidRPr="00F5354D" w:rsidRDefault="00F5354D">
            <w:pPr>
              <w:widowControl w:val="0"/>
              <w:spacing w:before="120"/>
              <w:ind w:left="142"/>
              <w:rPr>
                <w:ins w:id="1694" w:author="AKhoa" w:date="2018-05-22T09:37:00Z"/>
                <w:rFonts w:ascii="Arial" w:hAnsi="Arial" w:cs="Arial"/>
                <w:sz w:val="24"/>
                <w:szCs w:val="24"/>
                <w:rPrChange w:id="1695" w:author="AKhoa" w:date="2018-05-22T09:38:00Z">
                  <w:rPr>
                    <w:ins w:id="1696" w:author="AKhoa" w:date="2018-05-22T09:37:00Z"/>
                    <w:rFonts w:ascii="Times New Roman" w:hAnsi="Times New Roman"/>
                    <w:sz w:val="24"/>
                    <w:szCs w:val="24"/>
                  </w:rPr>
                </w:rPrChange>
              </w:rPr>
              <w:pPrChange w:id="1697" w:author="AKhoa" w:date="2018-05-22T10:32:00Z">
                <w:pPr>
                  <w:widowControl w:val="0"/>
                  <w:spacing w:before="60" w:after="60"/>
                  <w:ind w:left="142"/>
                </w:pPr>
              </w:pPrChange>
            </w:pPr>
            <w:ins w:id="1698" w:author="AKhoa" w:date="2018-05-22T09:37:00Z">
              <w:r w:rsidRPr="00F5354D">
                <w:rPr>
                  <w:rStyle w:val="BodyText1"/>
                  <w:rFonts w:ascii="Arial" w:hAnsi="Arial" w:cs="Arial"/>
                  <w:b w:val="0"/>
                  <w:sz w:val="24"/>
                  <w:szCs w:val="24"/>
                  <w:rPrChange w:id="1699" w:author="AKhoa" w:date="2018-05-22T09:38:00Z">
                    <w:rPr>
                      <w:rStyle w:val="BodyText1"/>
                      <w:b w:val="0"/>
                      <w:sz w:val="24"/>
                      <w:szCs w:val="24"/>
                    </w:rPr>
                  </w:rPrChange>
                </w:rPr>
                <w:t>Đường sắt cấp 4 – khổ 1435 mm</w:t>
              </w:r>
            </w:ins>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Change w:id="1700" w:author="cuong" w:date="2018-07-06T09:53:00Z">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F5354D" w:rsidRPr="00F5354D" w:rsidRDefault="00F5354D">
            <w:pPr>
              <w:widowControl w:val="0"/>
              <w:spacing w:before="120"/>
              <w:jc w:val="center"/>
              <w:rPr>
                <w:ins w:id="1701" w:author="AKhoa" w:date="2018-05-22T09:37:00Z"/>
                <w:rFonts w:ascii="Arial" w:hAnsi="Arial" w:cs="Arial"/>
                <w:b/>
                <w:sz w:val="24"/>
                <w:szCs w:val="24"/>
                <w:rPrChange w:id="1702" w:author="AKhoa" w:date="2018-05-22T09:38:00Z">
                  <w:rPr>
                    <w:ins w:id="1703" w:author="AKhoa" w:date="2018-05-22T09:37:00Z"/>
                    <w:rFonts w:ascii="Times New Roman" w:hAnsi="Times New Roman"/>
                    <w:b/>
                    <w:sz w:val="24"/>
                    <w:szCs w:val="24"/>
                  </w:rPr>
                </w:rPrChange>
              </w:rPr>
              <w:pPrChange w:id="1704" w:author="AKhoa" w:date="2018-05-22T10:32:00Z">
                <w:pPr>
                  <w:widowControl w:val="0"/>
                  <w:spacing w:before="60" w:after="60"/>
                  <w:jc w:val="center"/>
                </w:pPr>
              </w:pPrChange>
            </w:pPr>
            <w:ins w:id="1705" w:author="AKhoa" w:date="2018-05-22T09:37:00Z">
              <w:r w:rsidRPr="00F5354D">
                <w:rPr>
                  <w:rStyle w:val="BodyText1"/>
                  <w:rFonts w:ascii="Arial" w:hAnsi="Arial" w:cs="Arial"/>
                  <w:b w:val="0"/>
                  <w:sz w:val="24"/>
                  <w:szCs w:val="24"/>
                  <w:rPrChange w:id="1706" w:author="AKhoa" w:date="2018-05-22T09:38:00Z">
                    <w:rPr>
                      <w:rStyle w:val="BodyText1"/>
                      <w:b w:val="0"/>
                      <w:sz w:val="24"/>
                      <w:szCs w:val="24"/>
                    </w:rPr>
                  </w:rPrChange>
                </w:rPr>
                <w:t>500</w:t>
              </w:r>
            </w:ins>
          </w:p>
        </w:tc>
      </w:tr>
    </w:tbl>
    <w:p w:rsidR="00F90AD8" w:rsidRPr="007F72F0" w:rsidRDefault="00F5354D">
      <w:pPr>
        <w:spacing w:before="120" w:line="360" w:lineRule="auto"/>
        <w:jc w:val="both"/>
        <w:rPr>
          <w:rFonts w:ascii="Arial" w:hAnsi="Arial" w:cs="Arial"/>
          <w:sz w:val="24"/>
          <w:szCs w:val="24"/>
          <w:rPrChange w:id="1707" w:author="Duy" w:date="2018-01-10T10:33:00Z">
            <w:rPr>
              <w:rFonts w:ascii="Arial" w:hAnsi="Arial" w:cs="Arial"/>
              <w:color w:val="FF0000"/>
              <w:sz w:val="24"/>
              <w:szCs w:val="24"/>
            </w:rPr>
          </w:rPrChange>
        </w:rPr>
        <w:pPrChange w:id="1708" w:author="AKhoa" w:date="2018-05-22T09:38:00Z">
          <w:pPr>
            <w:spacing w:before="120" w:line="360" w:lineRule="auto"/>
            <w:jc w:val="center"/>
          </w:pPr>
        </w:pPrChange>
      </w:pPr>
      <w:ins w:id="1709" w:author="AKhoa" w:date="2018-05-22T09:38:00Z">
        <w:r w:rsidRPr="00F5354D">
          <w:rPr>
            <w:rFonts w:ascii="Arial" w:hAnsi="Arial" w:cs="Arial"/>
            <w:sz w:val="24"/>
            <w:szCs w:val="24"/>
            <w:rPrChange w:id="1710" w:author="AKhoa" w:date="2018-05-22T09:38:00Z">
              <w:rPr>
                <w:rFonts w:ascii="Times New Roman" w:hAnsi="Times New Roman"/>
                <w:sz w:val="24"/>
                <w:szCs w:val="24"/>
              </w:rPr>
            </w:rPrChange>
          </w:rPr>
          <w:t>Ghi chú: Trong điều kiện đặc biệt khó khăn, trên đoạn đường ra vào ga</w:t>
        </w:r>
        <w:del w:id="1711" w:author="cuong" w:date="2018-07-06T09:52:00Z">
          <w:r w:rsidRPr="00F5354D" w:rsidDel="002373D8">
            <w:rPr>
              <w:rFonts w:ascii="Arial" w:hAnsi="Arial" w:cs="Arial"/>
              <w:sz w:val="24"/>
              <w:szCs w:val="24"/>
              <w:rPrChange w:id="1712" w:author="AKhoa" w:date="2018-05-22T09:38:00Z">
                <w:rPr>
                  <w:rFonts w:ascii="Times New Roman" w:hAnsi="Times New Roman"/>
                  <w:sz w:val="24"/>
                  <w:szCs w:val="24"/>
                </w:rPr>
              </w:rPrChange>
            </w:rPr>
            <w:delText>,…</w:delText>
          </w:r>
        </w:del>
      </w:ins>
      <w:ins w:id="1713" w:author="cuong" w:date="2018-07-06T09:52:00Z">
        <w:r w:rsidR="002373D8">
          <w:rPr>
            <w:rFonts w:ascii="Arial" w:hAnsi="Arial" w:cs="Arial"/>
            <w:sz w:val="24"/>
            <w:szCs w:val="24"/>
          </w:rPr>
          <w:t xml:space="preserve"> và trong một số trường hợp </w:t>
        </w:r>
      </w:ins>
      <w:ins w:id="1714" w:author="AKhoa" w:date="2018-05-22T09:38:00Z">
        <w:del w:id="1715" w:author="cuong" w:date="2018-07-06T09:52:00Z">
          <w:r w:rsidRPr="00F5354D" w:rsidDel="002373D8">
            <w:rPr>
              <w:rFonts w:ascii="Arial" w:hAnsi="Arial" w:cs="Arial"/>
              <w:sz w:val="24"/>
              <w:szCs w:val="24"/>
              <w:rPrChange w:id="1716" w:author="AKhoa" w:date="2018-05-22T09:38:00Z">
                <w:rPr>
                  <w:rFonts w:ascii="Times New Roman" w:hAnsi="Times New Roman"/>
                  <w:sz w:val="24"/>
                  <w:szCs w:val="24"/>
                </w:rPr>
              </w:rPrChange>
            </w:rPr>
            <w:delText xml:space="preserve"> </w:delText>
          </w:r>
        </w:del>
        <w:r w:rsidRPr="00F5354D">
          <w:rPr>
            <w:rFonts w:ascii="Arial" w:hAnsi="Arial" w:cs="Arial"/>
            <w:sz w:val="24"/>
            <w:szCs w:val="24"/>
            <w:rPrChange w:id="1717" w:author="AKhoa" w:date="2018-05-22T09:38:00Z">
              <w:rPr>
                <w:rFonts w:ascii="Times New Roman" w:hAnsi="Times New Roman"/>
                <w:sz w:val="24"/>
                <w:szCs w:val="24"/>
              </w:rPr>
            </w:rPrChange>
          </w:rPr>
          <w:t>mà đoàn tàu phải gia giảm tốc, nếu có đủ căn cứ kinh tế kỹ thuật, có thể sử dụng bán kính đường cong tương ứng với tốc độ chạy tàu.</w:t>
        </w:r>
      </w:ins>
      <w:del w:id="1718" w:author="AKhoa" w:date="2018-05-22T09:37:00Z">
        <w:r w:rsidR="0006380B" w:rsidRPr="007F72F0" w:rsidDel="00F5354D">
          <w:rPr>
            <w:rFonts w:ascii="Arial" w:hAnsi="Arial" w:cs="Arial"/>
            <w:sz w:val="24"/>
            <w:szCs w:val="24"/>
            <w:rPrChange w:id="1719" w:author="Duy" w:date="2018-01-10T10:33:00Z">
              <w:rPr>
                <w:rFonts w:ascii="Arial" w:hAnsi="Arial" w:cs="Arial"/>
                <w:color w:val="FF0000"/>
                <w:sz w:val="24"/>
                <w:szCs w:val="24"/>
              </w:rPr>
            </w:rPrChange>
          </w:rPr>
          <w:delText>Bán kính đường cong nằm tối thiểu của chính tuyến tại các trường hợp đặc biệt</w:delText>
        </w:r>
      </w:del>
    </w:p>
    <w:tbl>
      <w:tblPr>
        <w:tblW w:w="9677" w:type="dxa"/>
        <w:tblInd w:w="10" w:type="dxa"/>
        <w:tblLayout w:type="fixed"/>
        <w:tblCellMar>
          <w:left w:w="10" w:type="dxa"/>
          <w:right w:w="10" w:type="dxa"/>
        </w:tblCellMar>
        <w:tblLook w:val="04A0" w:firstRow="1" w:lastRow="0" w:firstColumn="1" w:lastColumn="0" w:noHBand="0" w:noVBand="1"/>
      </w:tblPr>
      <w:tblGrid>
        <w:gridCol w:w="3402"/>
        <w:gridCol w:w="6275"/>
      </w:tblGrid>
      <w:tr w:rsidR="007F72F0" w:rsidRPr="007F72F0" w:rsidDel="00F5354D" w:rsidTr="007F72F0">
        <w:trPr>
          <w:trHeight w:val="20"/>
          <w:del w:id="1720" w:author="AKhoa" w:date="2018-05-22T09:37:00Z"/>
        </w:trPr>
        <w:tc>
          <w:tcPr>
            <w:tcW w:w="3402" w:type="dxa"/>
            <w:tcBorders>
              <w:top w:val="single" w:sz="4" w:space="0" w:color="auto"/>
              <w:left w:val="single" w:sz="4" w:space="0" w:color="auto"/>
            </w:tcBorders>
            <w:shd w:val="clear" w:color="auto" w:fill="FFFFFF"/>
            <w:vAlign w:val="center"/>
          </w:tcPr>
          <w:p w:rsidR="00F90AD8" w:rsidRPr="007F72F0" w:rsidDel="00F5354D" w:rsidRDefault="00F90AD8">
            <w:pPr>
              <w:spacing w:before="120" w:line="360" w:lineRule="auto"/>
              <w:jc w:val="center"/>
              <w:rPr>
                <w:del w:id="1721" w:author="AKhoa" w:date="2018-05-22T09:37:00Z"/>
                <w:rFonts w:ascii="Arial" w:hAnsi="Arial" w:cs="Arial"/>
                <w:b/>
                <w:sz w:val="22"/>
                <w:szCs w:val="24"/>
              </w:rPr>
            </w:pPr>
            <w:del w:id="1722" w:author="AKhoa" w:date="2018-05-22T09:37:00Z">
              <w:r w:rsidRPr="007F72F0" w:rsidDel="00F5354D">
                <w:rPr>
                  <w:rStyle w:val="BodyText1"/>
                  <w:rFonts w:ascii="Arial" w:hAnsi="Arial" w:cs="Arial"/>
                  <w:b w:val="0"/>
                  <w:color w:val="auto"/>
                  <w:szCs w:val="24"/>
                  <w:rPrChange w:id="1723" w:author="Duy" w:date="2018-01-10T10:33:00Z">
                    <w:rPr>
                      <w:rStyle w:val="BodyText1"/>
                      <w:rFonts w:ascii="Arial" w:hAnsi="Arial" w:cs="Arial"/>
                      <w:b w:val="0"/>
                      <w:szCs w:val="24"/>
                    </w:rPr>
                  </w:rPrChange>
                </w:rPr>
                <w:delText>Cấp đường</w:delText>
              </w:r>
            </w:del>
          </w:p>
        </w:tc>
        <w:tc>
          <w:tcPr>
            <w:tcW w:w="6275" w:type="dxa"/>
            <w:tcBorders>
              <w:top w:val="single" w:sz="4" w:space="0" w:color="auto"/>
              <w:left w:val="single" w:sz="4" w:space="0" w:color="auto"/>
              <w:right w:val="single" w:sz="4" w:space="0" w:color="auto"/>
            </w:tcBorders>
            <w:shd w:val="clear" w:color="auto" w:fill="FFFFFF"/>
            <w:vAlign w:val="center"/>
          </w:tcPr>
          <w:p w:rsidR="00F90AD8" w:rsidRPr="007F72F0" w:rsidDel="00F5354D" w:rsidRDefault="00F90AD8">
            <w:pPr>
              <w:spacing w:before="120" w:line="360" w:lineRule="auto"/>
              <w:ind w:right="169" w:firstLine="274"/>
              <w:jc w:val="center"/>
              <w:rPr>
                <w:del w:id="1724" w:author="AKhoa" w:date="2018-05-22T09:37:00Z"/>
                <w:rFonts w:ascii="Arial" w:hAnsi="Arial" w:cs="Arial"/>
                <w:b/>
                <w:sz w:val="22"/>
                <w:szCs w:val="24"/>
              </w:rPr>
              <w:pPrChange w:id="1725" w:author="Duy" w:date="2018-01-10T10:32:00Z">
                <w:pPr>
                  <w:spacing w:before="120" w:line="360" w:lineRule="auto"/>
                  <w:jc w:val="center"/>
                </w:pPr>
              </w:pPrChange>
            </w:pPr>
            <w:del w:id="1726" w:author="AKhoa" w:date="2018-05-22T09:37:00Z">
              <w:r w:rsidRPr="007F72F0" w:rsidDel="00F5354D">
                <w:rPr>
                  <w:rStyle w:val="BodyText1"/>
                  <w:rFonts w:ascii="Arial" w:hAnsi="Arial" w:cs="Arial"/>
                  <w:b w:val="0"/>
                  <w:color w:val="auto"/>
                  <w:szCs w:val="24"/>
                  <w:rPrChange w:id="1727" w:author="Duy" w:date="2018-01-10T10:33:00Z">
                    <w:rPr>
                      <w:rStyle w:val="BodyText1"/>
                      <w:rFonts w:ascii="Arial" w:hAnsi="Arial" w:cs="Arial"/>
                      <w:b w:val="0"/>
                      <w:szCs w:val="24"/>
                    </w:rPr>
                  </w:rPrChange>
                </w:rPr>
                <w:delText>Bán kính đường cong nằm</w:delText>
              </w:r>
              <w:r w:rsidR="0006380B" w:rsidRPr="007F72F0" w:rsidDel="00F5354D">
                <w:rPr>
                  <w:rStyle w:val="BodyText1"/>
                  <w:rFonts w:ascii="Arial" w:hAnsi="Arial" w:cs="Arial"/>
                  <w:b w:val="0"/>
                  <w:color w:val="auto"/>
                  <w:szCs w:val="24"/>
                  <w:lang w:val="en-US"/>
                  <w:rPrChange w:id="1728" w:author="Duy" w:date="2018-01-10T10:33:00Z">
                    <w:rPr>
                      <w:rStyle w:val="BodyText1"/>
                      <w:rFonts w:ascii="Arial" w:hAnsi="Arial" w:cs="Arial"/>
                      <w:b w:val="0"/>
                      <w:szCs w:val="24"/>
                      <w:lang w:val="en-US"/>
                    </w:rPr>
                  </w:rPrChange>
                </w:rPr>
                <w:delText xml:space="preserve"> tối thiểu trong trường hợp khó khăn</w:delText>
              </w:r>
            </w:del>
            <w:ins w:id="1729" w:author="Duy" w:date="2018-01-10T10:30:00Z">
              <w:del w:id="1730" w:author="AKhoa" w:date="2018-05-22T09:37:00Z">
                <w:r w:rsidR="007F72F0" w:rsidRPr="007F72F0" w:rsidDel="00F5354D">
                  <w:rPr>
                    <w:rStyle w:val="BodyText1"/>
                    <w:rFonts w:ascii="Arial" w:hAnsi="Arial" w:cs="Arial"/>
                    <w:b w:val="0"/>
                    <w:color w:val="auto"/>
                    <w:szCs w:val="24"/>
                    <w:lang w:val="en-US"/>
                    <w:rPrChange w:id="1731" w:author="Duy" w:date="2018-01-10T10:33:00Z">
                      <w:rPr>
                        <w:rStyle w:val="BodyText1"/>
                        <w:rFonts w:ascii="Arial" w:hAnsi="Arial" w:cs="Arial"/>
                        <w:b w:val="0"/>
                        <w:color w:val="FF0000"/>
                        <w:szCs w:val="24"/>
                        <w:lang w:val="en-US"/>
                      </w:rPr>
                    </w:rPrChange>
                  </w:rPr>
                  <w:delText>đặc biệt</w:delText>
                </w:r>
              </w:del>
            </w:ins>
            <w:del w:id="1732" w:author="AKhoa" w:date="2018-05-22T09:37:00Z">
              <w:r w:rsidRPr="007F72F0" w:rsidDel="00F5354D">
                <w:rPr>
                  <w:rStyle w:val="BodyText1"/>
                  <w:rFonts w:ascii="Arial" w:hAnsi="Arial" w:cs="Arial"/>
                  <w:b w:val="0"/>
                  <w:color w:val="auto"/>
                  <w:szCs w:val="24"/>
                  <w:rPrChange w:id="1733" w:author="Duy" w:date="2018-01-10T10:33:00Z">
                    <w:rPr>
                      <w:rStyle w:val="BodyText1"/>
                      <w:rFonts w:ascii="Arial" w:hAnsi="Arial" w:cs="Arial"/>
                      <w:b w:val="0"/>
                      <w:color w:val="FF0000"/>
                      <w:szCs w:val="24"/>
                    </w:rPr>
                  </w:rPrChange>
                </w:rPr>
                <w:delText xml:space="preserve"> (m)</w:delText>
              </w:r>
            </w:del>
          </w:p>
        </w:tc>
      </w:tr>
      <w:tr w:rsidR="007F72F0" w:rsidRPr="007F72F0" w:rsidDel="00F5354D" w:rsidTr="007F72F0">
        <w:trPr>
          <w:trHeight w:val="20"/>
          <w:del w:id="1734" w:author="AKhoa" w:date="2018-05-22T09:37:00Z"/>
        </w:trPr>
        <w:tc>
          <w:tcPr>
            <w:tcW w:w="3402" w:type="dxa"/>
            <w:tcBorders>
              <w:top w:val="single" w:sz="4" w:space="0" w:color="auto"/>
              <w:left w:val="single" w:sz="4" w:space="0" w:color="auto"/>
            </w:tcBorders>
            <w:shd w:val="clear" w:color="auto" w:fill="FFFFFF"/>
          </w:tcPr>
          <w:p w:rsidR="00967748" w:rsidRPr="007F72F0" w:rsidDel="00F5354D" w:rsidRDefault="00967748">
            <w:pPr>
              <w:spacing w:before="120" w:line="360" w:lineRule="auto"/>
              <w:rPr>
                <w:del w:id="1735" w:author="AKhoa" w:date="2018-05-22T09:37:00Z"/>
                <w:rFonts w:ascii="Arial" w:hAnsi="Arial" w:cs="Arial"/>
                <w:sz w:val="22"/>
                <w:szCs w:val="24"/>
                <w:rPrChange w:id="1736" w:author="Duy" w:date="2018-01-10T10:33:00Z">
                  <w:rPr>
                    <w:del w:id="1737" w:author="AKhoa" w:date="2018-05-22T09:37:00Z"/>
                    <w:rFonts w:ascii="Arial" w:hAnsi="Arial" w:cs="Arial"/>
                    <w:color w:val="FF0000"/>
                    <w:sz w:val="25"/>
                    <w:szCs w:val="25"/>
                  </w:rPr>
                </w:rPrChange>
              </w:rPr>
              <w:pPrChange w:id="1738" w:author="Duy" w:date="2018-01-08T14:49:00Z">
                <w:pPr>
                  <w:spacing w:before="120"/>
                </w:pPr>
              </w:pPrChange>
            </w:pPr>
            <w:del w:id="1739" w:author="AKhoa" w:date="2018-05-22T09:37:00Z">
              <w:r w:rsidRPr="007F72F0" w:rsidDel="00F5354D">
                <w:rPr>
                  <w:rFonts w:ascii="Arial" w:hAnsi="Arial" w:cs="Arial"/>
                  <w:sz w:val="22"/>
                  <w:szCs w:val="24"/>
                  <w:rPrChange w:id="1740" w:author="Duy" w:date="2018-01-10T10:33:00Z">
                    <w:rPr>
                      <w:rFonts w:ascii="Arial" w:hAnsi="Arial" w:cs="Arial"/>
                      <w:color w:val="FF0000"/>
                      <w:sz w:val="25"/>
                      <w:szCs w:val="25"/>
                    </w:rPr>
                  </w:rPrChange>
                </w:rPr>
                <w:delText>Đường sắt cấp I - khổ 1000 mm</w:delText>
              </w:r>
            </w:del>
          </w:p>
        </w:tc>
        <w:tc>
          <w:tcPr>
            <w:tcW w:w="6275" w:type="dxa"/>
            <w:tcBorders>
              <w:top w:val="single" w:sz="4" w:space="0" w:color="auto"/>
              <w:left w:val="single" w:sz="4" w:space="0" w:color="auto"/>
              <w:right w:val="single" w:sz="4" w:space="0" w:color="auto"/>
            </w:tcBorders>
            <w:shd w:val="clear" w:color="auto" w:fill="FFFFFF"/>
            <w:vAlign w:val="center"/>
          </w:tcPr>
          <w:p w:rsidR="00967748" w:rsidRPr="007F72F0" w:rsidDel="00F5354D" w:rsidRDefault="00967748">
            <w:pPr>
              <w:spacing w:before="120" w:line="360" w:lineRule="auto"/>
              <w:jc w:val="center"/>
              <w:rPr>
                <w:del w:id="1741" w:author="AKhoa" w:date="2018-05-22T09:37:00Z"/>
                <w:rFonts w:ascii="Arial" w:hAnsi="Arial" w:cs="Arial"/>
                <w:b/>
                <w:sz w:val="22"/>
                <w:szCs w:val="24"/>
              </w:rPr>
            </w:pPr>
            <w:del w:id="1742" w:author="AKhoa" w:date="2018-05-22T09:37:00Z">
              <w:r w:rsidRPr="007F72F0" w:rsidDel="00F5354D">
                <w:rPr>
                  <w:rStyle w:val="BodyText1"/>
                  <w:rFonts w:ascii="Arial" w:hAnsi="Arial" w:cs="Arial"/>
                  <w:b w:val="0"/>
                  <w:color w:val="auto"/>
                  <w:szCs w:val="24"/>
                  <w:rPrChange w:id="1743" w:author="Duy" w:date="2018-01-10T10:33:00Z">
                    <w:rPr>
                      <w:rStyle w:val="BodyText1"/>
                      <w:rFonts w:ascii="Arial" w:hAnsi="Arial" w:cs="Arial"/>
                      <w:b w:val="0"/>
                      <w:szCs w:val="24"/>
                    </w:rPr>
                  </w:rPrChange>
                </w:rPr>
                <w:delText>400</w:delText>
              </w:r>
            </w:del>
          </w:p>
        </w:tc>
      </w:tr>
      <w:tr w:rsidR="007F72F0" w:rsidRPr="007F72F0" w:rsidDel="00F5354D" w:rsidTr="007F72F0">
        <w:trPr>
          <w:trHeight w:val="20"/>
          <w:del w:id="1744" w:author="AKhoa" w:date="2018-05-22T09:37:00Z"/>
        </w:trPr>
        <w:tc>
          <w:tcPr>
            <w:tcW w:w="3402" w:type="dxa"/>
            <w:tcBorders>
              <w:top w:val="single" w:sz="4" w:space="0" w:color="auto"/>
              <w:left w:val="single" w:sz="4" w:space="0" w:color="auto"/>
            </w:tcBorders>
            <w:shd w:val="clear" w:color="auto" w:fill="FFFFFF"/>
          </w:tcPr>
          <w:p w:rsidR="00967748" w:rsidRPr="007F72F0" w:rsidDel="00F5354D" w:rsidRDefault="00967748">
            <w:pPr>
              <w:spacing w:before="120" w:line="360" w:lineRule="auto"/>
              <w:rPr>
                <w:del w:id="1745" w:author="AKhoa" w:date="2018-05-22T09:37:00Z"/>
                <w:rFonts w:ascii="Arial" w:hAnsi="Arial" w:cs="Arial"/>
                <w:sz w:val="22"/>
                <w:szCs w:val="24"/>
                <w:rPrChange w:id="1746" w:author="Duy" w:date="2018-01-10T10:33:00Z">
                  <w:rPr>
                    <w:del w:id="1747" w:author="AKhoa" w:date="2018-05-22T09:37:00Z"/>
                    <w:rFonts w:ascii="Arial" w:hAnsi="Arial" w:cs="Arial"/>
                    <w:color w:val="FF0000"/>
                    <w:sz w:val="25"/>
                    <w:szCs w:val="25"/>
                  </w:rPr>
                </w:rPrChange>
              </w:rPr>
              <w:pPrChange w:id="1748" w:author="Duy" w:date="2018-01-08T14:49:00Z">
                <w:pPr>
                  <w:spacing w:before="120"/>
                </w:pPr>
              </w:pPrChange>
            </w:pPr>
            <w:del w:id="1749" w:author="AKhoa" w:date="2018-05-22T09:37:00Z">
              <w:r w:rsidRPr="007F72F0" w:rsidDel="00F5354D">
                <w:rPr>
                  <w:rFonts w:ascii="Arial" w:hAnsi="Arial" w:cs="Arial"/>
                  <w:sz w:val="22"/>
                  <w:szCs w:val="24"/>
                  <w:rPrChange w:id="1750" w:author="Duy" w:date="2018-01-10T10:33:00Z">
                    <w:rPr>
                      <w:rFonts w:ascii="Arial" w:hAnsi="Arial" w:cs="Arial"/>
                      <w:color w:val="FF0000"/>
                      <w:sz w:val="25"/>
                      <w:szCs w:val="25"/>
                    </w:rPr>
                  </w:rPrChange>
                </w:rPr>
                <w:delText>Đường sắt cấp II - khổ 1000 mm</w:delText>
              </w:r>
            </w:del>
          </w:p>
        </w:tc>
        <w:tc>
          <w:tcPr>
            <w:tcW w:w="6275" w:type="dxa"/>
            <w:tcBorders>
              <w:top w:val="single" w:sz="4" w:space="0" w:color="auto"/>
              <w:left w:val="single" w:sz="4" w:space="0" w:color="auto"/>
              <w:right w:val="single" w:sz="4" w:space="0" w:color="auto"/>
            </w:tcBorders>
            <w:shd w:val="clear" w:color="auto" w:fill="FFFFFF"/>
            <w:vAlign w:val="center"/>
          </w:tcPr>
          <w:p w:rsidR="00967748" w:rsidRPr="007F72F0" w:rsidDel="00F5354D" w:rsidRDefault="00967748">
            <w:pPr>
              <w:spacing w:before="120" w:line="360" w:lineRule="auto"/>
              <w:jc w:val="center"/>
              <w:rPr>
                <w:del w:id="1751" w:author="AKhoa" w:date="2018-05-22T09:37:00Z"/>
                <w:rFonts w:ascii="Arial" w:hAnsi="Arial" w:cs="Arial"/>
                <w:b/>
                <w:sz w:val="22"/>
                <w:szCs w:val="24"/>
              </w:rPr>
            </w:pPr>
            <w:del w:id="1752" w:author="AKhoa" w:date="2018-05-22T09:37:00Z">
              <w:r w:rsidRPr="007F72F0" w:rsidDel="00F5354D">
                <w:rPr>
                  <w:rStyle w:val="BodyText1"/>
                  <w:rFonts w:ascii="Arial" w:hAnsi="Arial" w:cs="Arial"/>
                  <w:b w:val="0"/>
                  <w:color w:val="auto"/>
                  <w:szCs w:val="24"/>
                  <w:rPrChange w:id="1753" w:author="Duy" w:date="2018-01-10T10:33:00Z">
                    <w:rPr>
                      <w:rStyle w:val="BodyText1"/>
                      <w:rFonts w:ascii="Arial" w:hAnsi="Arial" w:cs="Arial"/>
                      <w:b w:val="0"/>
                      <w:szCs w:val="24"/>
                    </w:rPr>
                  </w:rPrChange>
                </w:rPr>
                <w:delText>250</w:delText>
              </w:r>
            </w:del>
          </w:p>
        </w:tc>
      </w:tr>
      <w:tr w:rsidR="007F72F0" w:rsidRPr="007F72F0" w:rsidDel="00F5354D" w:rsidTr="007F72F0">
        <w:trPr>
          <w:trHeight w:val="20"/>
          <w:del w:id="1754" w:author="AKhoa" w:date="2018-05-22T09:37:00Z"/>
        </w:trPr>
        <w:tc>
          <w:tcPr>
            <w:tcW w:w="3402" w:type="dxa"/>
            <w:tcBorders>
              <w:top w:val="single" w:sz="4" w:space="0" w:color="auto"/>
              <w:left w:val="single" w:sz="4" w:space="0" w:color="auto"/>
              <w:bottom w:val="single" w:sz="4" w:space="0" w:color="auto"/>
            </w:tcBorders>
            <w:shd w:val="clear" w:color="auto" w:fill="FFFFFF"/>
          </w:tcPr>
          <w:p w:rsidR="00967748" w:rsidRPr="007F72F0" w:rsidDel="00F5354D" w:rsidRDefault="00967748">
            <w:pPr>
              <w:spacing w:before="120" w:line="360" w:lineRule="auto"/>
              <w:rPr>
                <w:del w:id="1755" w:author="AKhoa" w:date="2018-05-22T09:37:00Z"/>
                <w:rFonts w:ascii="Arial" w:hAnsi="Arial" w:cs="Arial"/>
                <w:sz w:val="22"/>
                <w:szCs w:val="24"/>
                <w:rPrChange w:id="1756" w:author="Duy" w:date="2018-01-10T10:33:00Z">
                  <w:rPr>
                    <w:del w:id="1757" w:author="AKhoa" w:date="2018-05-22T09:37:00Z"/>
                    <w:rFonts w:ascii="Arial" w:hAnsi="Arial" w:cs="Arial"/>
                    <w:sz w:val="25"/>
                    <w:szCs w:val="25"/>
                  </w:rPr>
                </w:rPrChange>
              </w:rPr>
              <w:pPrChange w:id="1758" w:author="Duy" w:date="2018-01-08T14:49:00Z">
                <w:pPr>
                  <w:spacing w:before="120"/>
                </w:pPr>
              </w:pPrChange>
            </w:pPr>
            <w:del w:id="1759" w:author="AKhoa" w:date="2018-05-22T09:37:00Z">
              <w:r w:rsidRPr="007F72F0" w:rsidDel="00F5354D">
                <w:rPr>
                  <w:rFonts w:ascii="Arial" w:hAnsi="Arial" w:cs="Arial"/>
                  <w:sz w:val="22"/>
                  <w:szCs w:val="24"/>
                  <w:rPrChange w:id="1760" w:author="Duy" w:date="2018-01-10T10:33:00Z">
                    <w:rPr>
                      <w:rFonts w:ascii="Arial" w:hAnsi="Arial" w:cs="Arial"/>
                      <w:color w:val="FF0000"/>
                      <w:sz w:val="25"/>
                      <w:szCs w:val="25"/>
                    </w:rPr>
                  </w:rPrChange>
                </w:rPr>
                <w:delText>Đường sắt cấp III - khổ 1000 mm</w:delText>
              </w:r>
            </w:del>
          </w:p>
        </w:tc>
        <w:tc>
          <w:tcPr>
            <w:tcW w:w="6275" w:type="dxa"/>
            <w:tcBorders>
              <w:top w:val="single" w:sz="4" w:space="0" w:color="auto"/>
              <w:left w:val="single" w:sz="4" w:space="0" w:color="auto"/>
              <w:bottom w:val="single" w:sz="4" w:space="0" w:color="auto"/>
              <w:right w:val="single" w:sz="4" w:space="0" w:color="auto"/>
            </w:tcBorders>
            <w:shd w:val="clear" w:color="auto" w:fill="FFFFFF"/>
            <w:vAlign w:val="center"/>
          </w:tcPr>
          <w:p w:rsidR="00967748" w:rsidRPr="007F72F0" w:rsidDel="00F5354D" w:rsidRDefault="00967748">
            <w:pPr>
              <w:spacing w:before="120" w:line="360" w:lineRule="auto"/>
              <w:jc w:val="center"/>
              <w:rPr>
                <w:del w:id="1761" w:author="AKhoa" w:date="2018-05-22T09:37:00Z"/>
                <w:rFonts w:ascii="Arial" w:hAnsi="Arial" w:cs="Arial"/>
                <w:b/>
                <w:sz w:val="22"/>
                <w:szCs w:val="24"/>
              </w:rPr>
            </w:pPr>
            <w:del w:id="1762" w:author="AKhoa" w:date="2018-05-22T09:37:00Z">
              <w:r w:rsidRPr="007F72F0" w:rsidDel="00F5354D">
                <w:rPr>
                  <w:rStyle w:val="BodyText1"/>
                  <w:rFonts w:ascii="Arial" w:hAnsi="Arial" w:cs="Arial"/>
                  <w:b w:val="0"/>
                  <w:color w:val="auto"/>
                  <w:szCs w:val="24"/>
                  <w:rPrChange w:id="1763" w:author="Duy" w:date="2018-01-10T10:33:00Z">
                    <w:rPr>
                      <w:rStyle w:val="BodyText1"/>
                      <w:rFonts w:ascii="Arial" w:hAnsi="Arial" w:cs="Arial"/>
                      <w:b w:val="0"/>
                      <w:szCs w:val="24"/>
                    </w:rPr>
                  </w:rPrChange>
                </w:rPr>
                <w:delText>150</w:delText>
              </w:r>
            </w:del>
          </w:p>
        </w:tc>
      </w:tr>
    </w:tbl>
    <w:p w:rsidR="00F90AD8" w:rsidRPr="007F72F0" w:rsidRDefault="00C135E9">
      <w:pPr>
        <w:spacing w:before="240" w:line="360" w:lineRule="auto"/>
        <w:jc w:val="both"/>
        <w:rPr>
          <w:rFonts w:ascii="Arial" w:hAnsi="Arial" w:cs="Arial"/>
          <w:sz w:val="24"/>
          <w:szCs w:val="24"/>
          <w:rPrChange w:id="1764" w:author="Duy" w:date="2018-01-10T10:33:00Z">
            <w:rPr>
              <w:rFonts w:ascii="Arial" w:hAnsi="Arial" w:cs="Arial"/>
              <w:color w:val="000000" w:themeColor="text1"/>
              <w:sz w:val="24"/>
              <w:szCs w:val="24"/>
            </w:rPr>
          </w:rPrChange>
        </w:rPr>
        <w:pPrChange w:id="1765" w:author="Windows XP Service Pack 3" w:date="2018-01-10T14:23:00Z">
          <w:pPr>
            <w:spacing w:before="120" w:line="360" w:lineRule="auto"/>
            <w:jc w:val="both"/>
          </w:pPr>
        </w:pPrChange>
      </w:pPr>
      <w:r w:rsidRPr="007F72F0">
        <w:rPr>
          <w:rFonts w:ascii="Arial" w:hAnsi="Arial" w:cs="Arial"/>
          <w:sz w:val="24"/>
          <w:szCs w:val="24"/>
          <w:rPrChange w:id="1766" w:author="Duy" w:date="2018-01-10T10:33:00Z">
            <w:rPr>
              <w:rFonts w:ascii="Arial" w:hAnsi="Arial" w:cs="Arial"/>
              <w:color w:val="000000" w:themeColor="text1"/>
              <w:sz w:val="24"/>
              <w:szCs w:val="24"/>
            </w:rPr>
          </w:rPrChange>
        </w:rPr>
        <w:t>3</w:t>
      </w:r>
      <w:r w:rsidR="00F90AD8" w:rsidRPr="007F72F0">
        <w:rPr>
          <w:rFonts w:ascii="Arial" w:hAnsi="Arial" w:cs="Arial"/>
          <w:sz w:val="24"/>
          <w:szCs w:val="24"/>
          <w:rPrChange w:id="1767" w:author="Duy" w:date="2018-01-10T10:33:00Z">
            <w:rPr>
              <w:rFonts w:ascii="Arial" w:hAnsi="Arial" w:cs="Arial"/>
              <w:color w:val="000000" w:themeColor="text1"/>
              <w:sz w:val="24"/>
              <w:szCs w:val="24"/>
            </w:rPr>
          </w:rPrChange>
        </w:rPr>
        <w:t>.</w:t>
      </w:r>
      <w:r w:rsidRPr="007F72F0">
        <w:rPr>
          <w:rFonts w:ascii="Arial" w:hAnsi="Arial" w:cs="Arial"/>
          <w:sz w:val="24"/>
          <w:szCs w:val="24"/>
          <w:rPrChange w:id="1768" w:author="Duy" w:date="2018-01-10T10:33:00Z">
            <w:rPr>
              <w:rFonts w:ascii="Arial" w:hAnsi="Arial" w:cs="Arial"/>
              <w:color w:val="000000" w:themeColor="text1"/>
              <w:sz w:val="24"/>
              <w:szCs w:val="24"/>
            </w:rPr>
          </w:rPrChange>
        </w:rPr>
        <w:t>1</w:t>
      </w:r>
      <w:r w:rsidR="00F90AD8" w:rsidRPr="007F72F0">
        <w:rPr>
          <w:rFonts w:ascii="Arial" w:hAnsi="Arial" w:cs="Arial"/>
          <w:sz w:val="24"/>
          <w:szCs w:val="24"/>
          <w:rPrChange w:id="1769" w:author="Duy" w:date="2018-01-10T10:33:00Z">
            <w:rPr>
              <w:rFonts w:ascii="Arial" w:hAnsi="Arial" w:cs="Arial"/>
              <w:color w:val="000000" w:themeColor="text1"/>
              <w:sz w:val="24"/>
              <w:szCs w:val="24"/>
            </w:rPr>
          </w:rPrChange>
        </w:rPr>
        <w:t>.2.</w:t>
      </w:r>
      <w:del w:id="1770" w:author="Duy" w:date="2018-01-08T14:22:00Z">
        <w:r w:rsidR="00F90AD8" w:rsidRPr="007F72F0" w:rsidDel="000A0A49">
          <w:rPr>
            <w:rFonts w:ascii="Arial" w:hAnsi="Arial" w:cs="Arial"/>
            <w:sz w:val="24"/>
            <w:szCs w:val="24"/>
            <w:rPrChange w:id="1771" w:author="Duy" w:date="2018-01-10T10:33:00Z">
              <w:rPr>
                <w:rFonts w:ascii="Arial" w:hAnsi="Arial" w:cs="Arial"/>
                <w:color w:val="000000" w:themeColor="text1"/>
                <w:sz w:val="24"/>
                <w:szCs w:val="24"/>
              </w:rPr>
            </w:rPrChange>
          </w:rPr>
          <w:delText xml:space="preserve">4 </w:delText>
        </w:r>
      </w:del>
      <w:ins w:id="1772" w:author="Duy" w:date="2018-01-08T14:22:00Z">
        <w:r w:rsidR="000A0A49" w:rsidRPr="007F72F0">
          <w:rPr>
            <w:rFonts w:ascii="Arial" w:hAnsi="Arial" w:cs="Arial"/>
            <w:sz w:val="24"/>
            <w:szCs w:val="24"/>
            <w:rPrChange w:id="1773" w:author="Duy" w:date="2018-01-10T10:33:00Z">
              <w:rPr>
                <w:rFonts w:ascii="Arial" w:hAnsi="Arial" w:cs="Arial"/>
                <w:color w:val="000000" w:themeColor="text1"/>
                <w:sz w:val="24"/>
                <w:szCs w:val="24"/>
              </w:rPr>
            </w:rPrChange>
          </w:rPr>
          <w:t xml:space="preserve">3 </w:t>
        </w:r>
      </w:ins>
      <w:r w:rsidR="00F90AD8" w:rsidRPr="007F72F0">
        <w:rPr>
          <w:rFonts w:ascii="Arial" w:hAnsi="Arial" w:cs="Arial"/>
          <w:sz w:val="24"/>
          <w:szCs w:val="24"/>
          <w:rPrChange w:id="1774" w:author="Duy" w:date="2018-01-10T10:33:00Z">
            <w:rPr>
              <w:rFonts w:ascii="Arial" w:hAnsi="Arial" w:cs="Arial"/>
              <w:color w:val="000000" w:themeColor="text1"/>
              <w:sz w:val="24"/>
              <w:szCs w:val="24"/>
            </w:rPr>
          </w:rPrChange>
        </w:rPr>
        <w:t>Độ dốc hạn chế</w:t>
      </w:r>
      <w:r w:rsidR="00DA3F35" w:rsidRPr="007F72F0">
        <w:rPr>
          <w:rFonts w:ascii="Arial" w:hAnsi="Arial" w:cs="Arial"/>
          <w:sz w:val="24"/>
          <w:szCs w:val="24"/>
          <w:rPrChange w:id="1775" w:author="Duy" w:date="2018-01-10T10:33:00Z">
            <w:rPr>
              <w:rFonts w:ascii="Arial" w:hAnsi="Arial" w:cs="Arial"/>
              <w:color w:val="000000" w:themeColor="text1"/>
              <w:sz w:val="24"/>
              <w:szCs w:val="24"/>
            </w:rPr>
          </w:rPrChange>
        </w:rPr>
        <w:t xml:space="preserve"> i</w:t>
      </w:r>
      <w:r w:rsidR="00DA3F35" w:rsidRPr="007F72F0">
        <w:rPr>
          <w:rFonts w:ascii="Arial" w:hAnsi="Arial" w:cs="Arial"/>
          <w:sz w:val="24"/>
          <w:szCs w:val="24"/>
          <w:vertAlign w:val="subscript"/>
          <w:rPrChange w:id="1776" w:author="Duy" w:date="2018-01-10T10:33:00Z">
            <w:rPr>
              <w:rFonts w:ascii="Arial" w:hAnsi="Arial" w:cs="Arial"/>
              <w:color w:val="000000" w:themeColor="text1"/>
              <w:sz w:val="24"/>
              <w:szCs w:val="24"/>
              <w:vertAlign w:val="subscript"/>
            </w:rPr>
          </w:rPrChange>
        </w:rPr>
        <w:t>p</w:t>
      </w:r>
      <w:ins w:id="1777" w:author="Duy" w:date="2018-01-08T15:13:00Z">
        <w:r w:rsidR="000B6B0F" w:rsidRPr="007F72F0">
          <w:rPr>
            <w:rFonts w:ascii="Arial" w:hAnsi="Arial" w:cs="Arial"/>
            <w:sz w:val="24"/>
            <w:szCs w:val="24"/>
            <w:vertAlign w:val="subscript"/>
            <w:rPrChange w:id="1778" w:author="Duy" w:date="2018-01-10T10:33:00Z">
              <w:rPr>
                <w:rFonts w:ascii="Arial" w:hAnsi="Arial" w:cs="Arial"/>
                <w:color w:val="000000" w:themeColor="text1"/>
                <w:sz w:val="24"/>
                <w:szCs w:val="24"/>
                <w:vertAlign w:val="subscript"/>
              </w:rPr>
            </w:rPrChange>
          </w:rPr>
          <w:t xml:space="preserve"> </w:t>
        </w:r>
      </w:ins>
    </w:p>
    <w:p w:rsidR="00F90AD8" w:rsidRPr="007F72F0" w:rsidRDefault="00F5354D">
      <w:pPr>
        <w:spacing w:before="120" w:line="360" w:lineRule="auto"/>
        <w:jc w:val="both"/>
        <w:rPr>
          <w:rFonts w:ascii="Arial" w:hAnsi="Arial" w:cs="Arial"/>
          <w:sz w:val="24"/>
          <w:szCs w:val="24"/>
        </w:rPr>
      </w:pPr>
      <w:ins w:id="1779" w:author="AKhoa" w:date="2018-05-22T09:38:00Z">
        <w:r w:rsidRPr="00F5354D">
          <w:rPr>
            <w:rFonts w:ascii="Arial" w:hAnsi="Arial" w:cs="Arial"/>
            <w:sz w:val="24"/>
            <w:szCs w:val="24"/>
            <w:rPrChange w:id="1780" w:author="AKhoa" w:date="2018-05-22T09:39:00Z">
              <w:rPr>
                <w:rFonts w:ascii="Times New Roman" w:hAnsi="Times New Roman"/>
                <w:sz w:val="24"/>
                <w:szCs w:val="24"/>
              </w:rPr>
            </w:rPrChange>
          </w:rPr>
          <w:t xml:space="preserve">3.1.2.3.1 </w:t>
        </w:r>
        <w:r w:rsidRPr="00F5354D">
          <w:rPr>
            <w:rFonts w:ascii="Arial" w:hAnsi="Arial" w:cs="Arial" w:hint="eastAsia"/>
            <w:sz w:val="24"/>
            <w:szCs w:val="24"/>
            <w:rPrChange w:id="1781" w:author="AKhoa" w:date="2018-05-22T09:39:00Z">
              <w:rPr>
                <w:rFonts w:ascii="Times New Roman" w:hAnsi="Times New Roman" w:hint="eastAsia"/>
                <w:sz w:val="24"/>
                <w:szCs w:val="24"/>
              </w:rPr>
            </w:rPrChange>
          </w:rPr>
          <w:t>Đ</w:t>
        </w:r>
        <w:r w:rsidRPr="00F5354D">
          <w:rPr>
            <w:rFonts w:ascii="Arial" w:hAnsi="Arial" w:cs="Arial"/>
            <w:sz w:val="24"/>
            <w:szCs w:val="24"/>
            <w:rPrChange w:id="1782" w:author="AKhoa" w:date="2018-05-22T09:39:00Z">
              <w:rPr>
                <w:rFonts w:ascii="Times New Roman" w:hAnsi="Times New Roman"/>
                <w:sz w:val="24"/>
                <w:szCs w:val="24"/>
              </w:rPr>
            </w:rPrChange>
          </w:rPr>
          <w:t xml:space="preserve">ộ dốc hạn chế của chính tuyến trên </w:t>
        </w:r>
        <w:r w:rsidRPr="00F5354D">
          <w:rPr>
            <w:rFonts w:ascii="Arial" w:hAnsi="Arial" w:cs="Arial" w:hint="eastAsia"/>
            <w:sz w:val="24"/>
            <w:szCs w:val="24"/>
            <w:rPrChange w:id="1783" w:author="AKhoa" w:date="2018-05-22T09:39:00Z">
              <w:rPr>
                <w:rFonts w:ascii="Times New Roman" w:hAnsi="Times New Roman" w:hint="eastAsia"/>
                <w:sz w:val="24"/>
                <w:szCs w:val="24"/>
              </w:rPr>
            </w:rPrChange>
          </w:rPr>
          <w:t>đư</w:t>
        </w:r>
        <w:r w:rsidRPr="00F5354D">
          <w:rPr>
            <w:rFonts w:ascii="Arial" w:hAnsi="Arial" w:cs="Arial"/>
            <w:sz w:val="24"/>
            <w:szCs w:val="24"/>
            <w:rPrChange w:id="1784" w:author="AKhoa" w:date="2018-05-22T09:39:00Z">
              <w:rPr>
                <w:rFonts w:ascii="Times New Roman" w:hAnsi="Times New Roman"/>
                <w:sz w:val="24"/>
                <w:szCs w:val="24"/>
              </w:rPr>
            </w:rPrChange>
          </w:rPr>
          <w:t xml:space="preserve">ờng thẳng theo cấp </w:t>
        </w:r>
        <w:r w:rsidRPr="00F5354D">
          <w:rPr>
            <w:rFonts w:ascii="Arial" w:hAnsi="Arial" w:cs="Arial" w:hint="eastAsia"/>
            <w:sz w:val="24"/>
            <w:szCs w:val="24"/>
            <w:rPrChange w:id="1785" w:author="AKhoa" w:date="2018-05-22T09:39:00Z">
              <w:rPr>
                <w:rFonts w:ascii="Times New Roman" w:hAnsi="Times New Roman" w:hint="eastAsia"/>
                <w:sz w:val="24"/>
                <w:szCs w:val="24"/>
              </w:rPr>
            </w:rPrChange>
          </w:rPr>
          <w:t>đư</w:t>
        </w:r>
        <w:r w:rsidRPr="00F5354D">
          <w:rPr>
            <w:rFonts w:ascii="Arial" w:hAnsi="Arial" w:cs="Arial"/>
            <w:sz w:val="24"/>
            <w:szCs w:val="24"/>
            <w:rPrChange w:id="1786" w:author="AKhoa" w:date="2018-05-22T09:39:00Z">
              <w:rPr>
                <w:rFonts w:ascii="Times New Roman" w:hAnsi="Times New Roman"/>
                <w:sz w:val="24"/>
                <w:szCs w:val="24"/>
              </w:rPr>
            </w:rPrChange>
          </w:rPr>
          <w:t xml:space="preserve">ờng </w:t>
        </w:r>
        <w:r w:rsidRPr="00F5354D">
          <w:rPr>
            <w:rFonts w:ascii="Arial" w:hAnsi="Arial" w:cs="Arial" w:hint="eastAsia"/>
            <w:sz w:val="24"/>
            <w:szCs w:val="24"/>
            <w:rPrChange w:id="1787" w:author="AKhoa" w:date="2018-05-22T09:39:00Z">
              <w:rPr>
                <w:rFonts w:ascii="Times New Roman" w:hAnsi="Times New Roman" w:hint="eastAsia"/>
                <w:sz w:val="24"/>
                <w:szCs w:val="24"/>
              </w:rPr>
            </w:rPrChange>
          </w:rPr>
          <w:t>đư</w:t>
        </w:r>
        <w:r w:rsidRPr="00F5354D">
          <w:rPr>
            <w:rFonts w:ascii="Arial" w:hAnsi="Arial" w:cs="Arial"/>
            <w:sz w:val="24"/>
            <w:szCs w:val="24"/>
            <w:rPrChange w:id="1788" w:author="AKhoa" w:date="2018-05-22T09:39:00Z">
              <w:rPr>
                <w:rFonts w:ascii="Times New Roman" w:hAnsi="Times New Roman"/>
                <w:sz w:val="24"/>
                <w:szCs w:val="24"/>
              </w:rPr>
            </w:rPrChange>
          </w:rPr>
          <w:t xml:space="preserve">ợc quy </w:t>
        </w:r>
        <w:r w:rsidRPr="00F5354D">
          <w:rPr>
            <w:rFonts w:ascii="Arial" w:hAnsi="Arial" w:cs="Arial" w:hint="eastAsia"/>
            <w:sz w:val="24"/>
            <w:szCs w:val="24"/>
            <w:rPrChange w:id="1789" w:author="AKhoa" w:date="2018-05-22T09:39:00Z">
              <w:rPr>
                <w:rFonts w:ascii="Times New Roman" w:hAnsi="Times New Roman" w:hint="eastAsia"/>
                <w:sz w:val="24"/>
                <w:szCs w:val="24"/>
              </w:rPr>
            </w:rPrChange>
          </w:rPr>
          <w:t>đ</w:t>
        </w:r>
        <w:r w:rsidRPr="00F5354D">
          <w:rPr>
            <w:rFonts w:ascii="Arial" w:hAnsi="Arial" w:cs="Arial"/>
            <w:sz w:val="24"/>
            <w:szCs w:val="24"/>
            <w:rPrChange w:id="1790" w:author="AKhoa" w:date="2018-05-22T09:39:00Z">
              <w:rPr>
                <w:rFonts w:ascii="Times New Roman" w:hAnsi="Times New Roman"/>
                <w:sz w:val="24"/>
                <w:szCs w:val="24"/>
              </w:rPr>
            </w:rPrChange>
          </w:rPr>
          <w:t>ịnh không lớn h</w:t>
        </w:r>
        <w:r w:rsidRPr="00F5354D">
          <w:rPr>
            <w:rFonts w:ascii="Arial" w:hAnsi="Arial" w:cs="Arial" w:hint="eastAsia"/>
            <w:sz w:val="24"/>
            <w:szCs w:val="24"/>
            <w:rPrChange w:id="1791" w:author="AKhoa" w:date="2018-05-22T09:39:00Z">
              <w:rPr>
                <w:rFonts w:ascii="Times New Roman" w:hAnsi="Times New Roman" w:hint="eastAsia"/>
                <w:sz w:val="24"/>
                <w:szCs w:val="24"/>
              </w:rPr>
            </w:rPrChange>
          </w:rPr>
          <w:t>ơ</w:t>
        </w:r>
        <w:r w:rsidRPr="00F5354D">
          <w:rPr>
            <w:rFonts w:ascii="Arial" w:hAnsi="Arial" w:cs="Arial"/>
            <w:sz w:val="24"/>
            <w:szCs w:val="24"/>
            <w:rPrChange w:id="1792" w:author="AKhoa" w:date="2018-05-22T09:39:00Z">
              <w:rPr>
                <w:rFonts w:ascii="Times New Roman" w:hAnsi="Times New Roman"/>
                <w:sz w:val="24"/>
                <w:szCs w:val="24"/>
              </w:rPr>
            </w:rPrChange>
          </w:rPr>
          <w:t>n trị số ở bảng sau:</w:t>
        </w:r>
      </w:ins>
      <w:del w:id="1793" w:author="AKhoa" w:date="2018-05-22T09:38:00Z">
        <w:r w:rsidR="00C135E9" w:rsidRPr="007F72F0" w:rsidDel="00F5354D">
          <w:rPr>
            <w:rFonts w:ascii="Arial" w:hAnsi="Arial" w:cs="Arial"/>
            <w:sz w:val="24"/>
            <w:szCs w:val="24"/>
          </w:rPr>
          <w:delText>3</w:delText>
        </w:r>
        <w:r w:rsidR="00F90AD8" w:rsidRPr="007F72F0" w:rsidDel="00F5354D">
          <w:rPr>
            <w:rFonts w:ascii="Arial" w:hAnsi="Arial" w:cs="Arial"/>
            <w:sz w:val="24"/>
            <w:szCs w:val="24"/>
          </w:rPr>
          <w:delText>.</w:delText>
        </w:r>
        <w:r w:rsidR="00C135E9" w:rsidRPr="007F72F0" w:rsidDel="00F5354D">
          <w:rPr>
            <w:rFonts w:ascii="Arial" w:hAnsi="Arial" w:cs="Arial"/>
            <w:sz w:val="24"/>
            <w:szCs w:val="24"/>
          </w:rPr>
          <w:delText>1</w:delText>
        </w:r>
        <w:r w:rsidR="00F90AD8" w:rsidRPr="007F72F0" w:rsidDel="00F5354D">
          <w:rPr>
            <w:rFonts w:ascii="Arial" w:hAnsi="Arial" w:cs="Arial"/>
            <w:sz w:val="24"/>
            <w:szCs w:val="24"/>
          </w:rPr>
          <w:delText>.2.4</w:delText>
        </w:r>
      </w:del>
      <w:ins w:id="1794" w:author="Duy" w:date="2018-01-08T14:22:00Z">
        <w:del w:id="1795" w:author="AKhoa" w:date="2018-05-22T09:38:00Z">
          <w:r w:rsidR="000A0A49" w:rsidRPr="007F72F0" w:rsidDel="00F5354D">
            <w:rPr>
              <w:rFonts w:ascii="Arial" w:hAnsi="Arial" w:cs="Arial"/>
              <w:sz w:val="24"/>
              <w:szCs w:val="24"/>
            </w:rPr>
            <w:delText>3</w:delText>
          </w:r>
        </w:del>
      </w:ins>
      <w:del w:id="1796" w:author="AKhoa" w:date="2018-05-22T09:38:00Z">
        <w:r w:rsidR="00F90AD8" w:rsidRPr="007F72F0" w:rsidDel="00F5354D">
          <w:rPr>
            <w:rFonts w:ascii="Arial" w:hAnsi="Arial" w:cs="Arial"/>
            <w:sz w:val="24"/>
            <w:szCs w:val="24"/>
          </w:rPr>
          <w:delText xml:space="preserve">.1 </w:delText>
        </w:r>
        <w:r w:rsidR="00F90AD8" w:rsidRPr="007F72F0" w:rsidDel="00F5354D">
          <w:rPr>
            <w:rFonts w:ascii="Arial" w:hAnsi="Arial" w:cs="Arial" w:hint="eastAsia"/>
            <w:sz w:val="24"/>
            <w:szCs w:val="24"/>
          </w:rPr>
          <w:delText>Đ</w:delText>
        </w:r>
        <w:r w:rsidR="00F90AD8" w:rsidRPr="007F72F0" w:rsidDel="00F5354D">
          <w:rPr>
            <w:rFonts w:ascii="Arial" w:hAnsi="Arial" w:cs="Arial"/>
            <w:sz w:val="24"/>
            <w:szCs w:val="24"/>
          </w:rPr>
          <w:delText xml:space="preserve">ộ dốc hạn chế </w:delText>
        </w:r>
      </w:del>
      <w:ins w:id="1797" w:author="Duy" w:date="2018-01-10T10:35:00Z">
        <w:del w:id="1798" w:author="AKhoa" w:date="2018-05-22T09:38:00Z">
          <w:r w:rsidR="007F72F0" w:rsidRPr="00E0646D" w:rsidDel="00F5354D">
            <w:rPr>
              <w:rFonts w:ascii="Arial" w:hAnsi="Arial" w:cs="Arial"/>
              <w:sz w:val="24"/>
              <w:szCs w:val="24"/>
            </w:rPr>
            <w:delText>i</w:delText>
          </w:r>
          <w:r w:rsidR="007F72F0" w:rsidRPr="00F5354D" w:rsidDel="00F5354D">
            <w:rPr>
              <w:rFonts w:ascii="Arial" w:hAnsi="Arial" w:cs="Arial"/>
              <w:sz w:val="24"/>
              <w:szCs w:val="24"/>
              <w:rPrChange w:id="1799" w:author="AKhoa" w:date="2018-05-22T09:39:00Z">
                <w:rPr>
                  <w:rFonts w:ascii="Arial" w:hAnsi="Arial" w:cs="Arial"/>
                  <w:sz w:val="24"/>
                  <w:szCs w:val="24"/>
                  <w:vertAlign w:val="subscript"/>
                </w:rPr>
              </w:rPrChange>
            </w:rPr>
            <w:delText>p</w:delText>
          </w:r>
          <w:r w:rsidR="007F72F0" w:rsidRPr="007F72F0" w:rsidDel="00F5354D">
            <w:rPr>
              <w:rFonts w:ascii="Arial" w:hAnsi="Arial" w:cs="Arial"/>
              <w:sz w:val="24"/>
              <w:szCs w:val="24"/>
            </w:rPr>
            <w:delText xml:space="preserve"> </w:delText>
          </w:r>
        </w:del>
      </w:ins>
      <w:del w:id="1800" w:author="AKhoa" w:date="2018-05-22T09:38:00Z">
        <w:r w:rsidR="00F90AD8" w:rsidRPr="007F72F0" w:rsidDel="00F5354D">
          <w:rPr>
            <w:rFonts w:ascii="Arial" w:hAnsi="Arial" w:cs="Arial"/>
            <w:sz w:val="24"/>
            <w:szCs w:val="24"/>
          </w:rPr>
          <w:delText xml:space="preserve">của chính tuyến trên </w:delText>
        </w:r>
        <w:r w:rsidR="00F90AD8" w:rsidRPr="007F72F0" w:rsidDel="00F5354D">
          <w:rPr>
            <w:rFonts w:ascii="Arial" w:hAnsi="Arial" w:cs="Arial" w:hint="eastAsia"/>
            <w:sz w:val="24"/>
            <w:szCs w:val="24"/>
          </w:rPr>
          <w:delText>đư</w:delText>
        </w:r>
        <w:r w:rsidR="00F90AD8" w:rsidRPr="007F72F0" w:rsidDel="00F5354D">
          <w:rPr>
            <w:rFonts w:ascii="Arial" w:hAnsi="Arial" w:cs="Arial"/>
            <w:sz w:val="24"/>
            <w:szCs w:val="24"/>
          </w:rPr>
          <w:delText xml:space="preserve">ờng thẳng theo cấp </w:delText>
        </w:r>
        <w:r w:rsidR="00F90AD8" w:rsidRPr="007F72F0" w:rsidDel="00F5354D">
          <w:rPr>
            <w:rFonts w:ascii="Arial" w:hAnsi="Arial" w:cs="Arial" w:hint="eastAsia"/>
            <w:sz w:val="24"/>
            <w:szCs w:val="24"/>
          </w:rPr>
          <w:delText>đư</w:delText>
        </w:r>
        <w:r w:rsidR="00F90AD8" w:rsidRPr="007F72F0" w:rsidDel="00F5354D">
          <w:rPr>
            <w:rFonts w:ascii="Arial" w:hAnsi="Arial" w:cs="Arial"/>
            <w:sz w:val="24"/>
            <w:szCs w:val="24"/>
          </w:rPr>
          <w:delText xml:space="preserve">ờng </w:delText>
        </w:r>
        <w:r w:rsidR="00F90AD8" w:rsidRPr="007F72F0" w:rsidDel="00F5354D">
          <w:rPr>
            <w:rFonts w:ascii="Arial" w:hAnsi="Arial" w:cs="Arial" w:hint="eastAsia"/>
            <w:sz w:val="24"/>
            <w:szCs w:val="24"/>
          </w:rPr>
          <w:delText>đư</w:delText>
        </w:r>
        <w:r w:rsidR="00F90AD8" w:rsidRPr="007F72F0" w:rsidDel="00F5354D">
          <w:rPr>
            <w:rFonts w:ascii="Arial" w:hAnsi="Arial" w:cs="Arial"/>
            <w:sz w:val="24"/>
            <w:szCs w:val="24"/>
          </w:rPr>
          <w:delText xml:space="preserve">ợc quy </w:delText>
        </w:r>
        <w:r w:rsidR="00F90AD8" w:rsidRPr="007F72F0" w:rsidDel="00F5354D">
          <w:rPr>
            <w:rFonts w:ascii="Arial" w:hAnsi="Arial" w:cs="Arial" w:hint="eastAsia"/>
            <w:sz w:val="24"/>
            <w:szCs w:val="24"/>
          </w:rPr>
          <w:delText>đ</w:delText>
        </w:r>
        <w:r w:rsidR="00F90AD8" w:rsidRPr="007F72F0" w:rsidDel="00F5354D">
          <w:rPr>
            <w:rFonts w:ascii="Arial" w:hAnsi="Arial" w:cs="Arial"/>
            <w:sz w:val="24"/>
            <w:szCs w:val="24"/>
          </w:rPr>
          <w:delText>ịnh không lớn h</w:delText>
        </w:r>
        <w:r w:rsidR="00F90AD8" w:rsidRPr="007F72F0" w:rsidDel="00F5354D">
          <w:rPr>
            <w:rFonts w:ascii="Arial" w:hAnsi="Arial" w:cs="Arial" w:hint="eastAsia"/>
            <w:sz w:val="24"/>
            <w:szCs w:val="24"/>
          </w:rPr>
          <w:delText>ơ</w:delText>
        </w:r>
        <w:r w:rsidR="00F90AD8" w:rsidRPr="007F72F0" w:rsidDel="00F5354D">
          <w:rPr>
            <w:rFonts w:ascii="Arial" w:hAnsi="Arial" w:cs="Arial"/>
            <w:sz w:val="24"/>
            <w:szCs w:val="24"/>
          </w:rPr>
          <w:delText>n trị số ở bảng sau:</w:delText>
        </w:r>
      </w:del>
    </w:p>
    <w:p w:rsidR="0006380B" w:rsidRPr="007F72F0" w:rsidDel="000A0A49" w:rsidRDefault="0006380B">
      <w:pPr>
        <w:spacing w:before="120" w:line="360" w:lineRule="auto"/>
        <w:jc w:val="center"/>
        <w:rPr>
          <w:del w:id="1801" w:author="Duy" w:date="2018-01-08T14:22:00Z"/>
          <w:rFonts w:ascii="Arial" w:hAnsi="Arial" w:cs="Arial"/>
          <w:sz w:val="24"/>
          <w:szCs w:val="24"/>
        </w:rPr>
      </w:pPr>
    </w:p>
    <w:p w:rsidR="00F5354D" w:rsidRPr="00F5354D" w:rsidRDefault="00F90AD8">
      <w:pPr>
        <w:spacing w:before="120" w:line="360" w:lineRule="auto"/>
        <w:jc w:val="center"/>
        <w:rPr>
          <w:ins w:id="1802" w:author="AKhoa" w:date="2018-05-22T09:38:00Z"/>
          <w:rFonts w:ascii="Arial" w:hAnsi="Arial" w:cs="Arial"/>
          <w:sz w:val="24"/>
          <w:szCs w:val="24"/>
          <w:rPrChange w:id="1803" w:author="AKhoa" w:date="2018-05-22T09:39:00Z">
            <w:rPr>
              <w:ins w:id="1804" w:author="AKhoa" w:date="2018-05-22T09:38:00Z"/>
              <w:rFonts w:ascii="Times New Roman" w:hAnsi="Times New Roman"/>
              <w:sz w:val="24"/>
              <w:szCs w:val="24"/>
            </w:rPr>
          </w:rPrChange>
        </w:rPr>
      </w:pPr>
      <w:r w:rsidRPr="007F72F0">
        <w:rPr>
          <w:rFonts w:ascii="Arial" w:hAnsi="Arial" w:cs="Arial"/>
          <w:sz w:val="24"/>
          <w:szCs w:val="24"/>
        </w:rPr>
        <w:t xml:space="preserve">Bảng </w:t>
      </w:r>
      <w:del w:id="1805" w:author="VS9 Win 8.1" w:date="2018-01-08T17:45:00Z">
        <w:r w:rsidR="001E6508" w:rsidRPr="007F72F0" w:rsidDel="00121545">
          <w:rPr>
            <w:rFonts w:ascii="Arial" w:hAnsi="Arial" w:cs="Arial"/>
            <w:sz w:val="24"/>
            <w:szCs w:val="24"/>
          </w:rPr>
          <w:delText>5</w:delText>
        </w:r>
        <w:r w:rsidR="0006380B" w:rsidRPr="007F72F0" w:rsidDel="00121545">
          <w:rPr>
            <w:rFonts w:ascii="Arial" w:hAnsi="Arial" w:cs="Arial"/>
            <w:sz w:val="24"/>
            <w:szCs w:val="24"/>
          </w:rPr>
          <w:delText xml:space="preserve"> </w:delText>
        </w:r>
      </w:del>
      <w:ins w:id="1806" w:author="VS9 Win 8.1" w:date="2018-01-08T17:45:00Z">
        <w:r w:rsidR="00121545" w:rsidRPr="007F72F0">
          <w:rPr>
            <w:rFonts w:ascii="Arial" w:hAnsi="Arial" w:cs="Arial"/>
            <w:sz w:val="24"/>
            <w:szCs w:val="24"/>
          </w:rPr>
          <w:t xml:space="preserve">4 </w:t>
        </w:r>
      </w:ins>
      <w:r w:rsidR="0006380B" w:rsidRPr="007F72F0">
        <w:rPr>
          <w:rFonts w:ascii="Arial" w:hAnsi="Arial" w:cs="Arial"/>
          <w:sz w:val="24"/>
          <w:szCs w:val="24"/>
        </w:rPr>
        <w:t xml:space="preserve">- </w:t>
      </w:r>
      <w:ins w:id="1807" w:author="AKhoa" w:date="2018-05-22T09:38:00Z">
        <w:r w:rsidR="00F5354D" w:rsidRPr="00F5354D">
          <w:rPr>
            <w:rFonts w:ascii="Arial" w:hAnsi="Arial" w:cs="Arial"/>
            <w:sz w:val="24"/>
            <w:szCs w:val="24"/>
            <w:rPrChange w:id="1808" w:author="AKhoa" w:date="2018-05-22T09:39:00Z">
              <w:rPr>
                <w:rFonts w:ascii="Times New Roman" w:hAnsi="Times New Roman"/>
                <w:sz w:val="24"/>
                <w:szCs w:val="24"/>
              </w:rPr>
            </w:rPrChange>
          </w:rPr>
          <w:t>Độ dốc hạn chế của tuyến đường sắt theo cấp đường sắt</w:t>
        </w:r>
      </w:ins>
    </w:p>
    <w:tbl>
      <w:tblPr>
        <w:tblStyle w:val="TableGrid"/>
        <w:tblW w:w="9606" w:type="dxa"/>
        <w:tblLayout w:type="fixed"/>
        <w:tblLook w:val="04A0" w:firstRow="1" w:lastRow="0" w:firstColumn="1" w:lastColumn="0" w:noHBand="0" w:noVBand="1"/>
        <w:tblPrChange w:id="1809" w:author="cuong" w:date="2018-07-06T09:53:00Z">
          <w:tblPr>
            <w:tblStyle w:val="TableGrid"/>
            <w:tblW w:w="10030" w:type="dxa"/>
            <w:tblLayout w:type="fixed"/>
            <w:tblLook w:val="04A0" w:firstRow="1" w:lastRow="0" w:firstColumn="1" w:lastColumn="0" w:noHBand="0" w:noVBand="1"/>
          </w:tblPr>
        </w:tblPrChange>
      </w:tblPr>
      <w:tblGrid>
        <w:gridCol w:w="3936"/>
        <w:gridCol w:w="1559"/>
        <w:gridCol w:w="1134"/>
        <w:gridCol w:w="1417"/>
        <w:gridCol w:w="1560"/>
        <w:tblGridChange w:id="1810">
          <w:tblGrid>
            <w:gridCol w:w="3936"/>
            <w:gridCol w:w="1701"/>
            <w:gridCol w:w="1417"/>
            <w:gridCol w:w="1542"/>
            <w:gridCol w:w="1434"/>
          </w:tblGrid>
        </w:tblGridChange>
      </w:tblGrid>
      <w:tr w:rsidR="00F5354D" w:rsidRPr="00F5354D" w:rsidTr="002373D8">
        <w:trPr>
          <w:ins w:id="1811" w:author="AKhoa" w:date="2018-05-22T09:38:00Z"/>
        </w:trPr>
        <w:tc>
          <w:tcPr>
            <w:tcW w:w="3936" w:type="dxa"/>
            <w:vMerge w:val="restart"/>
            <w:vAlign w:val="center"/>
            <w:tcPrChange w:id="1812" w:author="cuong" w:date="2018-07-06T09:53:00Z">
              <w:tcPr>
                <w:tcW w:w="3936" w:type="dxa"/>
                <w:vMerge w:val="restart"/>
                <w:vAlign w:val="center"/>
              </w:tcPr>
            </w:tcPrChange>
          </w:tcPr>
          <w:p w:rsidR="00F5354D" w:rsidRPr="00F5354D" w:rsidRDefault="00F5354D">
            <w:pPr>
              <w:widowControl w:val="0"/>
              <w:spacing w:before="120"/>
              <w:jc w:val="center"/>
              <w:rPr>
                <w:ins w:id="1813" w:author="AKhoa" w:date="2018-05-22T09:38:00Z"/>
                <w:rFonts w:ascii="Arial" w:hAnsi="Arial" w:cs="Arial"/>
                <w:sz w:val="24"/>
                <w:szCs w:val="24"/>
                <w:rPrChange w:id="1814" w:author="AKhoa" w:date="2018-05-22T09:39:00Z">
                  <w:rPr>
                    <w:ins w:id="1815" w:author="AKhoa" w:date="2018-05-22T09:38:00Z"/>
                    <w:rFonts w:ascii="Times New Roman" w:hAnsi="Times New Roman"/>
                    <w:sz w:val="24"/>
                    <w:szCs w:val="24"/>
                  </w:rPr>
                </w:rPrChange>
              </w:rPr>
              <w:pPrChange w:id="1816" w:author="AKhoa" w:date="2018-05-22T10:32:00Z">
                <w:pPr>
                  <w:widowControl w:val="0"/>
                  <w:spacing w:before="60" w:after="60"/>
                  <w:jc w:val="center"/>
                </w:pPr>
              </w:pPrChange>
            </w:pPr>
            <w:ins w:id="1817" w:author="AKhoa" w:date="2018-05-22T09:38:00Z">
              <w:r w:rsidRPr="00F5354D">
                <w:rPr>
                  <w:rFonts w:ascii="Arial" w:hAnsi="Arial" w:cs="Arial"/>
                  <w:sz w:val="24"/>
                  <w:szCs w:val="24"/>
                  <w:rPrChange w:id="1818" w:author="AKhoa" w:date="2018-05-22T09:39:00Z">
                    <w:rPr>
                      <w:rFonts w:ascii="Times New Roman" w:hAnsi="Times New Roman"/>
                      <w:sz w:val="24"/>
                      <w:szCs w:val="24"/>
                    </w:rPr>
                  </w:rPrChange>
                </w:rPr>
                <w:t>Cấp đường</w:t>
              </w:r>
            </w:ins>
          </w:p>
        </w:tc>
        <w:tc>
          <w:tcPr>
            <w:tcW w:w="5670" w:type="dxa"/>
            <w:gridSpan w:val="4"/>
            <w:vAlign w:val="center"/>
            <w:tcPrChange w:id="1819" w:author="cuong" w:date="2018-07-06T09:53:00Z">
              <w:tcPr>
                <w:tcW w:w="6094" w:type="dxa"/>
                <w:gridSpan w:val="4"/>
                <w:vAlign w:val="center"/>
              </w:tcPr>
            </w:tcPrChange>
          </w:tcPr>
          <w:p w:rsidR="00F5354D" w:rsidRPr="00F5354D" w:rsidRDefault="00F5354D">
            <w:pPr>
              <w:widowControl w:val="0"/>
              <w:spacing w:before="120"/>
              <w:jc w:val="center"/>
              <w:rPr>
                <w:ins w:id="1820" w:author="AKhoa" w:date="2018-05-22T09:38:00Z"/>
                <w:rFonts w:ascii="Arial" w:hAnsi="Arial" w:cs="Arial"/>
                <w:sz w:val="24"/>
                <w:szCs w:val="24"/>
                <w:rPrChange w:id="1821" w:author="AKhoa" w:date="2018-05-22T09:39:00Z">
                  <w:rPr>
                    <w:ins w:id="1822" w:author="AKhoa" w:date="2018-05-22T09:38:00Z"/>
                    <w:rFonts w:ascii="Times New Roman" w:hAnsi="Times New Roman"/>
                    <w:sz w:val="24"/>
                    <w:szCs w:val="24"/>
                  </w:rPr>
                </w:rPrChange>
              </w:rPr>
              <w:pPrChange w:id="1823" w:author="AKhoa" w:date="2018-05-22T10:32:00Z">
                <w:pPr>
                  <w:widowControl w:val="0"/>
                  <w:spacing w:before="60" w:after="60"/>
                  <w:jc w:val="center"/>
                </w:pPr>
              </w:pPrChange>
            </w:pPr>
            <w:ins w:id="1824" w:author="AKhoa" w:date="2018-05-22T09:38:00Z">
              <w:r w:rsidRPr="00F5354D">
                <w:rPr>
                  <w:rStyle w:val="BodyText1"/>
                  <w:rFonts w:ascii="Arial" w:hAnsi="Arial" w:cs="Arial"/>
                  <w:b w:val="0"/>
                  <w:sz w:val="24"/>
                  <w:szCs w:val="24"/>
                  <w:rPrChange w:id="1825" w:author="AKhoa" w:date="2018-05-22T09:39:00Z">
                    <w:rPr>
                      <w:rStyle w:val="BodyText1"/>
                      <w:b w:val="0"/>
                      <w:sz w:val="24"/>
                      <w:szCs w:val="24"/>
                    </w:rPr>
                  </w:rPrChange>
                </w:rPr>
                <w:t>Giá trị lớn nhất của độ dốc hạn chế i</w:t>
              </w:r>
              <w:r w:rsidRPr="00F5354D">
                <w:rPr>
                  <w:rStyle w:val="BodyText1"/>
                  <w:rFonts w:ascii="Arial" w:hAnsi="Arial" w:cs="Arial"/>
                  <w:b w:val="0"/>
                  <w:sz w:val="24"/>
                  <w:szCs w:val="24"/>
                  <w:vertAlign w:val="subscript"/>
                  <w:rPrChange w:id="1826" w:author="AKhoa" w:date="2018-05-22T09:39:00Z">
                    <w:rPr>
                      <w:rStyle w:val="BodyText1"/>
                      <w:b w:val="0"/>
                      <w:sz w:val="24"/>
                      <w:szCs w:val="24"/>
                      <w:vertAlign w:val="subscript"/>
                    </w:rPr>
                  </w:rPrChange>
                </w:rPr>
                <w:t xml:space="preserve">p </w:t>
              </w:r>
              <w:r w:rsidRPr="00F5354D">
                <w:rPr>
                  <w:rStyle w:val="BodyText1"/>
                  <w:rFonts w:ascii="Arial" w:hAnsi="Arial" w:cs="Arial"/>
                  <w:b w:val="0"/>
                  <w:sz w:val="24"/>
                  <w:szCs w:val="24"/>
                  <w:rPrChange w:id="1827" w:author="AKhoa" w:date="2018-05-22T09:39:00Z">
                    <w:rPr>
                      <w:rStyle w:val="BodyText1"/>
                      <w:b w:val="0"/>
                      <w:sz w:val="24"/>
                      <w:szCs w:val="24"/>
                    </w:rPr>
                  </w:rPrChange>
                </w:rPr>
                <w:t>(</w:t>
              </w:r>
              <w:r w:rsidRPr="00F5354D">
                <w:rPr>
                  <w:rFonts w:ascii="Arial" w:hAnsi="Arial" w:cs="Arial"/>
                  <w:sz w:val="24"/>
                  <w:szCs w:val="24"/>
                  <w:lang w:val="vi-VN"/>
                  <w:rPrChange w:id="1828" w:author="AKhoa" w:date="2018-05-22T09:39:00Z">
                    <w:rPr>
                      <w:rFonts w:ascii="Times New Roman" w:hAnsi="Times New Roman"/>
                      <w:sz w:val="24"/>
                      <w:szCs w:val="24"/>
                      <w:lang w:val="vi-VN"/>
                    </w:rPr>
                  </w:rPrChange>
                </w:rPr>
                <w:t>‰</w:t>
              </w:r>
              <w:r w:rsidRPr="00F5354D">
                <w:rPr>
                  <w:rStyle w:val="BodyText1"/>
                  <w:rFonts w:ascii="Arial" w:hAnsi="Arial" w:cs="Arial"/>
                  <w:b w:val="0"/>
                  <w:sz w:val="24"/>
                  <w:szCs w:val="24"/>
                  <w:rPrChange w:id="1829" w:author="AKhoa" w:date="2018-05-22T09:39:00Z">
                    <w:rPr>
                      <w:rStyle w:val="BodyText1"/>
                      <w:b w:val="0"/>
                      <w:sz w:val="24"/>
                      <w:szCs w:val="24"/>
                    </w:rPr>
                  </w:rPrChange>
                </w:rPr>
                <w:t>)</w:t>
              </w:r>
            </w:ins>
          </w:p>
        </w:tc>
      </w:tr>
      <w:tr w:rsidR="00F5354D" w:rsidRPr="00F5354D" w:rsidTr="002373D8">
        <w:trPr>
          <w:ins w:id="1830" w:author="AKhoa" w:date="2018-05-22T09:38:00Z"/>
        </w:trPr>
        <w:tc>
          <w:tcPr>
            <w:tcW w:w="3936" w:type="dxa"/>
            <w:vMerge/>
            <w:vAlign w:val="center"/>
            <w:tcPrChange w:id="1831" w:author="cuong" w:date="2018-07-06T09:53:00Z">
              <w:tcPr>
                <w:tcW w:w="3936" w:type="dxa"/>
                <w:vMerge/>
                <w:vAlign w:val="center"/>
              </w:tcPr>
            </w:tcPrChange>
          </w:tcPr>
          <w:p w:rsidR="00F5354D" w:rsidRPr="00F5354D" w:rsidRDefault="00F5354D">
            <w:pPr>
              <w:widowControl w:val="0"/>
              <w:spacing w:before="120"/>
              <w:ind w:left="142"/>
              <w:jc w:val="center"/>
              <w:rPr>
                <w:ins w:id="1832" w:author="AKhoa" w:date="2018-05-22T09:38:00Z"/>
                <w:rStyle w:val="BodyText1"/>
                <w:rFonts w:ascii="Arial" w:hAnsi="Arial" w:cs="Arial"/>
                <w:b w:val="0"/>
                <w:sz w:val="24"/>
                <w:szCs w:val="24"/>
                <w:rPrChange w:id="1833" w:author="AKhoa" w:date="2018-05-22T09:39:00Z">
                  <w:rPr>
                    <w:ins w:id="1834" w:author="AKhoa" w:date="2018-05-22T09:38:00Z"/>
                    <w:rStyle w:val="BodyText1"/>
                    <w:b w:val="0"/>
                    <w:sz w:val="24"/>
                    <w:szCs w:val="24"/>
                  </w:rPr>
                </w:rPrChange>
              </w:rPr>
              <w:pPrChange w:id="1835" w:author="AKhoa" w:date="2018-05-22T10:32:00Z">
                <w:pPr>
                  <w:widowControl w:val="0"/>
                  <w:spacing w:before="60" w:after="60"/>
                  <w:ind w:left="142"/>
                  <w:jc w:val="center"/>
                </w:pPr>
              </w:pPrChange>
            </w:pPr>
          </w:p>
        </w:tc>
        <w:tc>
          <w:tcPr>
            <w:tcW w:w="2693" w:type="dxa"/>
            <w:gridSpan w:val="2"/>
            <w:vAlign w:val="center"/>
            <w:tcPrChange w:id="1836" w:author="cuong" w:date="2018-07-06T09:53:00Z">
              <w:tcPr>
                <w:tcW w:w="3118" w:type="dxa"/>
                <w:gridSpan w:val="2"/>
                <w:vAlign w:val="center"/>
              </w:tcPr>
            </w:tcPrChange>
          </w:tcPr>
          <w:p w:rsidR="00F5354D" w:rsidRPr="00F5354D" w:rsidRDefault="00F5354D">
            <w:pPr>
              <w:widowControl w:val="0"/>
              <w:spacing w:before="120"/>
              <w:jc w:val="center"/>
              <w:rPr>
                <w:ins w:id="1837" w:author="AKhoa" w:date="2018-05-22T09:38:00Z"/>
                <w:rFonts w:ascii="Arial" w:hAnsi="Arial" w:cs="Arial"/>
                <w:sz w:val="24"/>
                <w:szCs w:val="24"/>
                <w:lang w:val="vi-VN"/>
                <w:rPrChange w:id="1838" w:author="AKhoa" w:date="2018-05-22T09:39:00Z">
                  <w:rPr>
                    <w:ins w:id="1839" w:author="AKhoa" w:date="2018-05-22T09:38:00Z"/>
                    <w:rFonts w:ascii="Times New Roman" w:hAnsi="Times New Roman"/>
                    <w:sz w:val="24"/>
                    <w:szCs w:val="24"/>
                    <w:lang w:val="vi-VN"/>
                  </w:rPr>
                </w:rPrChange>
              </w:rPr>
              <w:pPrChange w:id="1840" w:author="AKhoa" w:date="2018-05-22T10:32:00Z">
                <w:pPr>
                  <w:widowControl w:val="0"/>
                  <w:spacing w:before="60" w:after="60"/>
                  <w:jc w:val="center"/>
                </w:pPr>
              </w:pPrChange>
            </w:pPr>
            <w:ins w:id="1841" w:author="AKhoa" w:date="2018-05-22T09:38:00Z">
              <w:r w:rsidRPr="00F5354D">
                <w:rPr>
                  <w:rStyle w:val="BodyText1"/>
                  <w:rFonts w:ascii="Arial" w:hAnsi="Arial" w:cs="Arial"/>
                  <w:b w:val="0"/>
                  <w:sz w:val="24"/>
                  <w:szCs w:val="24"/>
                  <w:rPrChange w:id="1842" w:author="AKhoa" w:date="2018-05-22T09:39:00Z">
                    <w:rPr>
                      <w:rStyle w:val="BodyText1"/>
                      <w:b w:val="0"/>
                      <w:sz w:val="24"/>
                      <w:szCs w:val="24"/>
                    </w:rPr>
                  </w:rPrChange>
                </w:rPr>
                <w:t>Chạy tàu bằng đầu máy điện</w:t>
              </w:r>
            </w:ins>
          </w:p>
        </w:tc>
        <w:tc>
          <w:tcPr>
            <w:tcW w:w="2977" w:type="dxa"/>
            <w:gridSpan w:val="2"/>
            <w:vAlign w:val="center"/>
            <w:tcPrChange w:id="1843" w:author="cuong" w:date="2018-07-06T09:53:00Z">
              <w:tcPr>
                <w:tcW w:w="2976" w:type="dxa"/>
                <w:gridSpan w:val="2"/>
                <w:vAlign w:val="center"/>
              </w:tcPr>
            </w:tcPrChange>
          </w:tcPr>
          <w:p w:rsidR="00F5354D" w:rsidRPr="00F5354D" w:rsidRDefault="00F5354D">
            <w:pPr>
              <w:widowControl w:val="0"/>
              <w:spacing w:before="120"/>
              <w:jc w:val="center"/>
              <w:rPr>
                <w:ins w:id="1844" w:author="AKhoa" w:date="2018-05-22T09:38:00Z"/>
                <w:rFonts w:ascii="Arial" w:hAnsi="Arial" w:cs="Arial"/>
                <w:sz w:val="24"/>
                <w:szCs w:val="24"/>
                <w:lang w:val="vi-VN"/>
                <w:rPrChange w:id="1845" w:author="AKhoa" w:date="2018-05-22T09:39:00Z">
                  <w:rPr>
                    <w:ins w:id="1846" w:author="AKhoa" w:date="2018-05-22T09:38:00Z"/>
                    <w:rFonts w:ascii="Times New Roman" w:hAnsi="Times New Roman"/>
                    <w:sz w:val="24"/>
                    <w:szCs w:val="24"/>
                    <w:lang w:val="vi-VN"/>
                  </w:rPr>
                </w:rPrChange>
              </w:rPr>
              <w:pPrChange w:id="1847" w:author="AKhoa" w:date="2018-05-22T10:32:00Z">
                <w:pPr>
                  <w:widowControl w:val="0"/>
                  <w:spacing w:before="60" w:after="60"/>
                  <w:jc w:val="center"/>
                </w:pPr>
              </w:pPrChange>
            </w:pPr>
            <w:ins w:id="1848" w:author="AKhoa" w:date="2018-05-22T09:38:00Z">
              <w:r w:rsidRPr="00F5354D">
                <w:rPr>
                  <w:rStyle w:val="BodyText1"/>
                  <w:rFonts w:ascii="Arial" w:hAnsi="Arial" w:cs="Arial"/>
                  <w:b w:val="0"/>
                  <w:sz w:val="24"/>
                  <w:szCs w:val="24"/>
                  <w:rPrChange w:id="1849" w:author="AKhoa" w:date="2018-05-22T09:39:00Z">
                    <w:rPr>
                      <w:rStyle w:val="BodyText1"/>
                      <w:b w:val="0"/>
                      <w:sz w:val="24"/>
                      <w:szCs w:val="24"/>
                    </w:rPr>
                  </w:rPrChange>
                </w:rPr>
                <w:t>Chạy tàu bằng đầu máy  diezel</w:t>
              </w:r>
            </w:ins>
          </w:p>
        </w:tc>
      </w:tr>
      <w:tr w:rsidR="00F5354D" w:rsidRPr="00F5354D" w:rsidTr="002373D8">
        <w:trPr>
          <w:ins w:id="1850" w:author="AKhoa" w:date="2018-05-22T09:38:00Z"/>
        </w:trPr>
        <w:tc>
          <w:tcPr>
            <w:tcW w:w="3936" w:type="dxa"/>
            <w:vMerge/>
            <w:vAlign w:val="center"/>
            <w:tcPrChange w:id="1851" w:author="cuong" w:date="2018-07-06T09:53:00Z">
              <w:tcPr>
                <w:tcW w:w="3936" w:type="dxa"/>
                <w:vMerge/>
                <w:vAlign w:val="center"/>
              </w:tcPr>
            </w:tcPrChange>
          </w:tcPr>
          <w:p w:rsidR="00F5354D" w:rsidRPr="00F5354D" w:rsidRDefault="00F5354D">
            <w:pPr>
              <w:widowControl w:val="0"/>
              <w:spacing w:before="120"/>
              <w:ind w:left="142"/>
              <w:jc w:val="center"/>
              <w:rPr>
                <w:ins w:id="1852" w:author="AKhoa" w:date="2018-05-22T09:38:00Z"/>
                <w:rStyle w:val="BodyText1"/>
                <w:rFonts w:ascii="Arial" w:hAnsi="Arial" w:cs="Arial"/>
                <w:b w:val="0"/>
                <w:sz w:val="24"/>
                <w:szCs w:val="24"/>
                <w:rPrChange w:id="1853" w:author="AKhoa" w:date="2018-05-22T09:39:00Z">
                  <w:rPr>
                    <w:ins w:id="1854" w:author="AKhoa" w:date="2018-05-22T09:38:00Z"/>
                    <w:rStyle w:val="BodyText1"/>
                    <w:b w:val="0"/>
                    <w:sz w:val="24"/>
                    <w:szCs w:val="24"/>
                  </w:rPr>
                </w:rPrChange>
              </w:rPr>
              <w:pPrChange w:id="1855" w:author="AKhoa" w:date="2018-05-22T10:32:00Z">
                <w:pPr>
                  <w:widowControl w:val="0"/>
                  <w:spacing w:before="60" w:after="60"/>
                  <w:ind w:left="142"/>
                  <w:jc w:val="center"/>
                </w:pPr>
              </w:pPrChange>
            </w:pPr>
          </w:p>
        </w:tc>
        <w:tc>
          <w:tcPr>
            <w:tcW w:w="1559" w:type="dxa"/>
            <w:vAlign w:val="center"/>
            <w:tcPrChange w:id="1856" w:author="cuong" w:date="2018-07-06T09:53:00Z">
              <w:tcPr>
                <w:tcW w:w="1701" w:type="dxa"/>
                <w:vAlign w:val="center"/>
              </w:tcPr>
            </w:tcPrChange>
          </w:tcPr>
          <w:p w:rsidR="00F5354D" w:rsidRPr="00F5354D" w:rsidRDefault="00F5354D">
            <w:pPr>
              <w:widowControl w:val="0"/>
              <w:spacing w:before="120"/>
              <w:jc w:val="center"/>
              <w:rPr>
                <w:ins w:id="1857" w:author="AKhoa" w:date="2018-05-22T09:38:00Z"/>
                <w:rFonts w:ascii="Arial" w:hAnsi="Arial" w:cs="Arial"/>
                <w:sz w:val="24"/>
                <w:szCs w:val="24"/>
                <w:rPrChange w:id="1858" w:author="AKhoa" w:date="2018-05-22T09:39:00Z">
                  <w:rPr>
                    <w:ins w:id="1859" w:author="AKhoa" w:date="2018-05-22T09:38:00Z"/>
                    <w:rFonts w:ascii="Times New Roman" w:hAnsi="Times New Roman"/>
                    <w:sz w:val="24"/>
                    <w:szCs w:val="24"/>
                  </w:rPr>
                </w:rPrChange>
              </w:rPr>
              <w:pPrChange w:id="1860" w:author="AKhoa" w:date="2018-05-22T10:32:00Z">
                <w:pPr>
                  <w:widowControl w:val="0"/>
                  <w:spacing w:before="60" w:after="60"/>
                  <w:jc w:val="center"/>
                </w:pPr>
              </w:pPrChange>
            </w:pPr>
            <w:ins w:id="1861" w:author="AKhoa" w:date="2018-05-22T09:38:00Z">
              <w:r w:rsidRPr="00F5354D">
                <w:rPr>
                  <w:rFonts w:ascii="Arial" w:hAnsi="Arial" w:cs="Arial"/>
                  <w:sz w:val="24"/>
                  <w:szCs w:val="24"/>
                  <w:rPrChange w:id="1862" w:author="AKhoa" w:date="2018-05-22T09:39:00Z">
                    <w:rPr>
                      <w:rFonts w:ascii="Times New Roman" w:hAnsi="Times New Roman"/>
                      <w:b/>
                      <w:bCs/>
                      <w:color w:val="000000"/>
                      <w:sz w:val="24"/>
                      <w:szCs w:val="24"/>
                      <w:shd w:val="clear" w:color="auto" w:fill="FFFFFF"/>
                      <w:lang w:val="vi-VN"/>
                    </w:rPr>
                  </w:rPrChange>
                </w:rPr>
                <w:t>Bình thường</w:t>
              </w:r>
            </w:ins>
          </w:p>
        </w:tc>
        <w:tc>
          <w:tcPr>
            <w:tcW w:w="1134" w:type="dxa"/>
            <w:vAlign w:val="center"/>
            <w:tcPrChange w:id="1863" w:author="cuong" w:date="2018-07-06T09:53:00Z">
              <w:tcPr>
                <w:tcW w:w="1417" w:type="dxa"/>
                <w:vAlign w:val="center"/>
              </w:tcPr>
            </w:tcPrChange>
          </w:tcPr>
          <w:p w:rsidR="00F5354D" w:rsidRPr="00F5354D" w:rsidRDefault="00F5354D">
            <w:pPr>
              <w:widowControl w:val="0"/>
              <w:spacing w:before="120"/>
              <w:jc w:val="center"/>
              <w:rPr>
                <w:ins w:id="1864" w:author="AKhoa" w:date="2018-05-22T09:38:00Z"/>
                <w:rFonts w:ascii="Arial" w:hAnsi="Arial" w:cs="Arial"/>
                <w:sz w:val="24"/>
                <w:szCs w:val="24"/>
                <w:rPrChange w:id="1865" w:author="AKhoa" w:date="2018-05-22T09:39:00Z">
                  <w:rPr>
                    <w:ins w:id="1866" w:author="AKhoa" w:date="2018-05-22T09:38:00Z"/>
                    <w:rFonts w:ascii="Times New Roman" w:hAnsi="Times New Roman"/>
                    <w:sz w:val="24"/>
                    <w:szCs w:val="24"/>
                  </w:rPr>
                </w:rPrChange>
              </w:rPr>
              <w:pPrChange w:id="1867" w:author="AKhoa" w:date="2018-05-22T10:32:00Z">
                <w:pPr>
                  <w:widowControl w:val="0"/>
                  <w:spacing w:before="60" w:after="60"/>
                  <w:jc w:val="center"/>
                </w:pPr>
              </w:pPrChange>
            </w:pPr>
            <w:ins w:id="1868" w:author="AKhoa" w:date="2018-05-22T09:38:00Z">
              <w:r w:rsidRPr="00F5354D">
                <w:rPr>
                  <w:rFonts w:ascii="Arial" w:hAnsi="Arial" w:cs="Arial"/>
                  <w:sz w:val="24"/>
                  <w:szCs w:val="24"/>
                  <w:rPrChange w:id="1869" w:author="AKhoa" w:date="2018-05-22T09:39:00Z">
                    <w:rPr>
                      <w:rFonts w:ascii="Times New Roman" w:hAnsi="Times New Roman"/>
                      <w:sz w:val="24"/>
                      <w:szCs w:val="24"/>
                    </w:rPr>
                  </w:rPrChange>
                </w:rPr>
                <w:t>Khó khăn</w:t>
              </w:r>
            </w:ins>
          </w:p>
        </w:tc>
        <w:tc>
          <w:tcPr>
            <w:tcW w:w="1417" w:type="dxa"/>
            <w:vAlign w:val="center"/>
            <w:tcPrChange w:id="1870" w:author="cuong" w:date="2018-07-06T09:53:00Z">
              <w:tcPr>
                <w:tcW w:w="1542" w:type="dxa"/>
                <w:vAlign w:val="center"/>
              </w:tcPr>
            </w:tcPrChange>
          </w:tcPr>
          <w:p w:rsidR="00F5354D" w:rsidRPr="00F5354D" w:rsidRDefault="00F5354D">
            <w:pPr>
              <w:widowControl w:val="0"/>
              <w:spacing w:before="120"/>
              <w:jc w:val="center"/>
              <w:rPr>
                <w:ins w:id="1871" w:author="AKhoa" w:date="2018-05-22T09:38:00Z"/>
                <w:rFonts w:ascii="Arial" w:hAnsi="Arial" w:cs="Arial"/>
                <w:sz w:val="24"/>
                <w:szCs w:val="24"/>
                <w:rPrChange w:id="1872" w:author="AKhoa" w:date="2018-05-22T09:39:00Z">
                  <w:rPr>
                    <w:ins w:id="1873" w:author="AKhoa" w:date="2018-05-22T09:38:00Z"/>
                    <w:rFonts w:ascii="Times New Roman" w:hAnsi="Times New Roman"/>
                    <w:sz w:val="24"/>
                    <w:szCs w:val="24"/>
                  </w:rPr>
                </w:rPrChange>
              </w:rPr>
              <w:pPrChange w:id="1874" w:author="AKhoa" w:date="2018-05-22T10:32:00Z">
                <w:pPr>
                  <w:widowControl w:val="0"/>
                  <w:spacing w:before="60" w:after="60"/>
                  <w:jc w:val="center"/>
                </w:pPr>
              </w:pPrChange>
            </w:pPr>
            <w:ins w:id="1875" w:author="AKhoa" w:date="2018-05-22T09:38:00Z">
              <w:r w:rsidRPr="00F5354D">
                <w:rPr>
                  <w:rFonts w:ascii="Arial" w:hAnsi="Arial" w:cs="Arial"/>
                  <w:sz w:val="24"/>
                  <w:szCs w:val="24"/>
                  <w:rPrChange w:id="1876" w:author="AKhoa" w:date="2018-05-22T09:39:00Z">
                    <w:rPr>
                      <w:rFonts w:ascii="Times New Roman" w:hAnsi="Times New Roman"/>
                      <w:sz w:val="24"/>
                      <w:szCs w:val="24"/>
                    </w:rPr>
                  </w:rPrChange>
                </w:rPr>
                <w:t>Bình thường</w:t>
              </w:r>
            </w:ins>
          </w:p>
        </w:tc>
        <w:tc>
          <w:tcPr>
            <w:tcW w:w="1560" w:type="dxa"/>
            <w:vAlign w:val="center"/>
            <w:tcPrChange w:id="1877" w:author="cuong" w:date="2018-07-06T09:53:00Z">
              <w:tcPr>
                <w:tcW w:w="1434" w:type="dxa"/>
                <w:vAlign w:val="center"/>
              </w:tcPr>
            </w:tcPrChange>
          </w:tcPr>
          <w:p w:rsidR="00F5354D" w:rsidRPr="00F5354D" w:rsidRDefault="00F5354D">
            <w:pPr>
              <w:widowControl w:val="0"/>
              <w:spacing w:before="120"/>
              <w:jc w:val="center"/>
              <w:rPr>
                <w:ins w:id="1878" w:author="AKhoa" w:date="2018-05-22T09:38:00Z"/>
                <w:rFonts w:ascii="Arial" w:hAnsi="Arial" w:cs="Arial"/>
                <w:sz w:val="24"/>
                <w:szCs w:val="24"/>
                <w:rPrChange w:id="1879" w:author="AKhoa" w:date="2018-05-22T09:39:00Z">
                  <w:rPr>
                    <w:ins w:id="1880" w:author="AKhoa" w:date="2018-05-22T09:38:00Z"/>
                    <w:rFonts w:ascii="Times New Roman" w:hAnsi="Times New Roman"/>
                    <w:sz w:val="24"/>
                    <w:szCs w:val="24"/>
                  </w:rPr>
                </w:rPrChange>
              </w:rPr>
              <w:pPrChange w:id="1881" w:author="AKhoa" w:date="2018-05-22T10:32:00Z">
                <w:pPr>
                  <w:widowControl w:val="0"/>
                  <w:spacing w:before="60" w:after="60"/>
                  <w:jc w:val="center"/>
                </w:pPr>
              </w:pPrChange>
            </w:pPr>
            <w:ins w:id="1882" w:author="AKhoa" w:date="2018-05-22T09:38:00Z">
              <w:r w:rsidRPr="00F5354D">
                <w:rPr>
                  <w:rFonts w:ascii="Arial" w:hAnsi="Arial" w:cs="Arial"/>
                  <w:sz w:val="24"/>
                  <w:szCs w:val="24"/>
                  <w:rPrChange w:id="1883" w:author="AKhoa" w:date="2018-05-22T09:39:00Z">
                    <w:rPr>
                      <w:rFonts w:ascii="Times New Roman" w:hAnsi="Times New Roman"/>
                      <w:sz w:val="24"/>
                      <w:szCs w:val="24"/>
                    </w:rPr>
                  </w:rPrChange>
                </w:rPr>
                <w:t>Khó khăn</w:t>
              </w:r>
            </w:ins>
          </w:p>
        </w:tc>
      </w:tr>
      <w:tr w:rsidR="00F5354D" w:rsidRPr="00F5354D" w:rsidTr="002373D8">
        <w:trPr>
          <w:ins w:id="1884" w:author="AKhoa" w:date="2018-05-22T09:38:00Z"/>
        </w:trPr>
        <w:tc>
          <w:tcPr>
            <w:tcW w:w="3936" w:type="dxa"/>
            <w:vAlign w:val="center"/>
            <w:tcPrChange w:id="1885" w:author="cuong" w:date="2018-07-06T09:53:00Z">
              <w:tcPr>
                <w:tcW w:w="3936" w:type="dxa"/>
                <w:vAlign w:val="center"/>
              </w:tcPr>
            </w:tcPrChange>
          </w:tcPr>
          <w:p w:rsidR="00F5354D" w:rsidRPr="00F5354D" w:rsidRDefault="00F5354D">
            <w:pPr>
              <w:widowControl w:val="0"/>
              <w:spacing w:before="120"/>
              <w:ind w:left="142"/>
              <w:rPr>
                <w:ins w:id="1886" w:author="AKhoa" w:date="2018-05-22T09:38:00Z"/>
                <w:rFonts w:ascii="Arial" w:hAnsi="Arial" w:cs="Arial"/>
                <w:sz w:val="24"/>
                <w:szCs w:val="24"/>
                <w:lang w:val="vi-VN"/>
                <w:rPrChange w:id="1887" w:author="AKhoa" w:date="2018-05-22T09:39:00Z">
                  <w:rPr>
                    <w:ins w:id="1888" w:author="AKhoa" w:date="2018-05-22T09:38:00Z"/>
                    <w:rFonts w:ascii="Times New Roman" w:hAnsi="Times New Roman"/>
                    <w:sz w:val="24"/>
                    <w:szCs w:val="24"/>
                    <w:lang w:val="vi-VN"/>
                  </w:rPr>
                </w:rPrChange>
              </w:rPr>
              <w:pPrChange w:id="1889" w:author="AKhoa" w:date="2018-05-22T10:32:00Z">
                <w:pPr>
                  <w:widowControl w:val="0"/>
                  <w:spacing w:before="60" w:after="60"/>
                  <w:ind w:left="142"/>
                </w:pPr>
              </w:pPrChange>
            </w:pPr>
            <w:ins w:id="1890" w:author="AKhoa" w:date="2018-05-22T09:38:00Z">
              <w:r w:rsidRPr="00F5354D">
                <w:rPr>
                  <w:rStyle w:val="BodyText1"/>
                  <w:rFonts w:ascii="Arial" w:hAnsi="Arial" w:cs="Arial"/>
                  <w:b w:val="0"/>
                  <w:sz w:val="24"/>
                  <w:szCs w:val="24"/>
                  <w:rPrChange w:id="1891" w:author="AKhoa" w:date="2018-05-22T09:39:00Z">
                    <w:rPr>
                      <w:rStyle w:val="BodyText1"/>
                      <w:b w:val="0"/>
                      <w:sz w:val="24"/>
                      <w:szCs w:val="24"/>
                    </w:rPr>
                  </w:rPrChange>
                </w:rPr>
                <w:t xml:space="preserve">Đường sắt </w:t>
              </w:r>
              <w:r w:rsidRPr="00F5354D">
                <w:rPr>
                  <w:rFonts w:ascii="Arial" w:hAnsi="Arial" w:cs="Arial"/>
                  <w:sz w:val="24"/>
                  <w:szCs w:val="24"/>
                  <w:lang w:val="vi-VN"/>
                  <w:rPrChange w:id="1892" w:author="AKhoa" w:date="2018-05-22T09:39:00Z">
                    <w:rPr>
                      <w:rFonts w:ascii="Times New Roman" w:hAnsi="Times New Roman"/>
                      <w:sz w:val="24"/>
                      <w:szCs w:val="24"/>
                      <w:lang w:val="vi-VN"/>
                    </w:rPr>
                  </w:rPrChange>
                </w:rPr>
                <w:t>cấp 1 - khổ 1435 mm</w:t>
              </w:r>
            </w:ins>
          </w:p>
        </w:tc>
        <w:tc>
          <w:tcPr>
            <w:tcW w:w="1559" w:type="dxa"/>
            <w:vAlign w:val="center"/>
            <w:tcPrChange w:id="1893" w:author="cuong" w:date="2018-07-06T09:53:00Z">
              <w:tcPr>
                <w:tcW w:w="1701" w:type="dxa"/>
                <w:vAlign w:val="center"/>
              </w:tcPr>
            </w:tcPrChange>
          </w:tcPr>
          <w:p w:rsidR="00F5354D" w:rsidRPr="00F5354D" w:rsidRDefault="00F5354D">
            <w:pPr>
              <w:widowControl w:val="0"/>
              <w:spacing w:before="120"/>
              <w:jc w:val="center"/>
              <w:rPr>
                <w:ins w:id="1894" w:author="AKhoa" w:date="2018-05-22T09:38:00Z"/>
                <w:rFonts w:ascii="Arial" w:hAnsi="Arial" w:cs="Arial"/>
                <w:sz w:val="24"/>
                <w:szCs w:val="24"/>
                <w:rPrChange w:id="1895" w:author="AKhoa" w:date="2018-05-22T09:39:00Z">
                  <w:rPr>
                    <w:ins w:id="1896" w:author="AKhoa" w:date="2018-05-22T09:38:00Z"/>
                    <w:rFonts w:ascii="Times New Roman" w:hAnsi="Times New Roman"/>
                    <w:sz w:val="24"/>
                    <w:szCs w:val="24"/>
                  </w:rPr>
                </w:rPrChange>
              </w:rPr>
              <w:pPrChange w:id="1897" w:author="AKhoa" w:date="2018-05-22T10:32:00Z">
                <w:pPr>
                  <w:widowControl w:val="0"/>
                  <w:spacing w:before="60" w:after="60"/>
                  <w:jc w:val="center"/>
                </w:pPr>
              </w:pPrChange>
            </w:pPr>
            <w:ins w:id="1898" w:author="AKhoa" w:date="2018-05-22T09:38:00Z">
              <w:r w:rsidRPr="00F5354D">
                <w:rPr>
                  <w:rFonts w:ascii="Arial" w:hAnsi="Arial" w:cs="Arial"/>
                  <w:sz w:val="24"/>
                  <w:szCs w:val="24"/>
                  <w:rPrChange w:id="1899" w:author="AKhoa" w:date="2018-05-22T09:39:00Z">
                    <w:rPr>
                      <w:rFonts w:ascii="Times New Roman" w:hAnsi="Times New Roman"/>
                      <w:sz w:val="24"/>
                      <w:szCs w:val="24"/>
                    </w:rPr>
                  </w:rPrChange>
                </w:rPr>
                <w:t>25</w:t>
              </w:r>
            </w:ins>
          </w:p>
        </w:tc>
        <w:tc>
          <w:tcPr>
            <w:tcW w:w="1134" w:type="dxa"/>
            <w:vAlign w:val="center"/>
            <w:tcPrChange w:id="1900" w:author="cuong" w:date="2018-07-06T09:53:00Z">
              <w:tcPr>
                <w:tcW w:w="1417" w:type="dxa"/>
                <w:vAlign w:val="center"/>
              </w:tcPr>
            </w:tcPrChange>
          </w:tcPr>
          <w:p w:rsidR="00F5354D" w:rsidRPr="00F5354D" w:rsidRDefault="00F5354D">
            <w:pPr>
              <w:widowControl w:val="0"/>
              <w:spacing w:before="120"/>
              <w:jc w:val="center"/>
              <w:rPr>
                <w:ins w:id="1901" w:author="AKhoa" w:date="2018-05-22T09:38:00Z"/>
                <w:rFonts w:ascii="Arial" w:hAnsi="Arial" w:cs="Arial"/>
                <w:sz w:val="24"/>
                <w:szCs w:val="24"/>
                <w:rPrChange w:id="1902" w:author="AKhoa" w:date="2018-05-22T09:39:00Z">
                  <w:rPr>
                    <w:ins w:id="1903" w:author="AKhoa" w:date="2018-05-22T09:38:00Z"/>
                    <w:rFonts w:ascii="Times New Roman" w:hAnsi="Times New Roman"/>
                    <w:sz w:val="24"/>
                    <w:szCs w:val="24"/>
                  </w:rPr>
                </w:rPrChange>
              </w:rPr>
              <w:pPrChange w:id="1904" w:author="AKhoa" w:date="2018-05-22T10:32:00Z">
                <w:pPr>
                  <w:widowControl w:val="0"/>
                  <w:spacing w:before="60" w:after="60"/>
                  <w:jc w:val="center"/>
                </w:pPr>
              </w:pPrChange>
            </w:pPr>
            <w:ins w:id="1905" w:author="AKhoa" w:date="2018-05-22T09:38:00Z">
              <w:r w:rsidRPr="00F5354D">
                <w:rPr>
                  <w:rFonts w:ascii="Arial" w:hAnsi="Arial" w:cs="Arial"/>
                  <w:sz w:val="24"/>
                  <w:szCs w:val="24"/>
                  <w:rPrChange w:id="1906" w:author="AKhoa" w:date="2018-05-22T09:39:00Z">
                    <w:rPr>
                      <w:rFonts w:ascii="Times New Roman" w:hAnsi="Times New Roman"/>
                      <w:sz w:val="24"/>
                      <w:szCs w:val="24"/>
                    </w:rPr>
                  </w:rPrChange>
                </w:rPr>
                <w:t>30</w:t>
              </w:r>
            </w:ins>
          </w:p>
        </w:tc>
        <w:tc>
          <w:tcPr>
            <w:tcW w:w="1417" w:type="dxa"/>
            <w:vAlign w:val="center"/>
            <w:tcPrChange w:id="1907" w:author="cuong" w:date="2018-07-06T09:53:00Z">
              <w:tcPr>
                <w:tcW w:w="1542" w:type="dxa"/>
                <w:vAlign w:val="center"/>
              </w:tcPr>
            </w:tcPrChange>
          </w:tcPr>
          <w:p w:rsidR="00F5354D" w:rsidRPr="00F5354D" w:rsidRDefault="00F5354D">
            <w:pPr>
              <w:widowControl w:val="0"/>
              <w:spacing w:before="120"/>
              <w:jc w:val="center"/>
              <w:rPr>
                <w:ins w:id="1908" w:author="AKhoa" w:date="2018-05-22T09:38:00Z"/>
                <w:rFonts w:ascii="Arial" w:hAnsi="Arial" w:cs="Arial"/>
                <w:sz w:val="24"/>
                <w:szCs w:val="24"/>
                <w:rPrChange w:id="1909" w:author="AKhoa" w:date="2018-05-22T09:39:00Z">
                  <w:rPr>
                    <w:ins w:id="1910" w:author="AKhoa" w:date="2018-05-22T09:38:00Z"/>
                    <w:rFonts w:ascii="Times New Roman" w:hAnsi="Times New Roman"/>
                    <w:sz w:val="24"/>
                    <w:szCs w:val="24"/>
                  </w:rPr>
                </w:rPrChange>
              </w:rPr>
              <w:pPrChange w:id="1911" w:author="AKhoa" w:date="2018-05-22T10:32:00Z">
                <w:pPr>
                  <w:widowControl w:val="0"/>
                  <w:spacing w:before="60" w:after="60"/>
                  <w:jc w:val="center"/>
                </w:pPr>
              </w:pPrChange>
            </w:pPr>
            <w:ins w:id="1912" w:author="AKhoa" w:date="2018-05-22T09:38:00Z">
              <w:r w:rsidRPr="00F5354D">
                <w:rPr>
                  <w:rFonts w:ascii="Arial" w:hAnsi="Arial" w:cs="Arial"/>
                  <w:sz w:val="24"/>
                  <w:szCs w:val="24"/>
                  <w:rPrChange w:id="1913" w:author="AKhoa" w:date="2018-05-22T09:39:00Z">
                    <w:rPr>
                      <w:rFonts w:ascii="Times New Roman" w:hAnsi="Times New Roman"/>
                      <w:sz w:val="24"/>
                      <w:szCs w:val="24"/>
                    </w:rPr>
                  </w:rPrChange>
                </w:rPr>
                <w:t>-</w:t>
              </w:r>
            </w:ins>
          </w:p>
        </w:tc>
        <w:tc>
          <w:tcPr>
            <w:tcW w:w="1560" w:type="dxa"/>
            <w:vAlign w:val="center"/>
            <w:tcPrChange w:id="1914" w:author="cuong" w:date="2018-07-06T09:53:00Z">
              <w:tcPr>
                <w:tcW w:w="1434" w:type="dxa"/>
                <w:vAlign w:val="center"/>
              </w:tcPr>
            </w:tcPrChange>
          </w:tcPr>
          <w:p w:rsidR="00F5354D" w:rsidRPr="00F5354D" w:rsidRDefault="00F5354D">
            <w:pPr>
              <w:widowControl w:val="0"/>
              <w:spacing w:before="120"/>
              <w:jc w:val="center"/>
              <w:rPr>
                <w:ins w:id="1915" w:author="AKhoa" w:date="2018-05-22T09:38:00Z"/>
                <w:rFonts w:ascii="Arial" w:hAnsi="Arial" w:cs="Arial"/>
                <w:sz w:val="24"/>
                <w:szCs w:val="24"/>
                <w:rPrChange w:id="1916" w:author="AKhoa" w:date="2018-05-22T09:39:00Z">
                  <w:rPr>
                    <w:ins w:id="1917" w:author="AKhoa" w:date="2018-05-22T09:38:00Z"/>
                    <w:rFonts w:ascii="Times New Roman" w:hAnsi="Times New Roman"/>
                    <w:sz w:val="24"/>
                    <w:szCs w:val="24"/>
                  </w:rPr>
                </w:rPrChange>
              </w:rPr>
              <w:pPrChange w:id="1918" w:author="AKhoa" w:date="2018-05-22T10:32:00Z">
                <w:pPr>
                  <w:widowControl w:val="0"/>
                  <w:spacing w:before="60" w:after="60"/>
                  <w:jc w:val="center"/>
                </w:pPr>
              </w:pPrChange>
            </w:pPr>
            <w:ins w:id="1919" w:author="AKhoa" w:date="2018-05-22T09:38:00Z">
              <w:r w:rsidRPr="00F5354D">
                <w:rPr>
                  <w:rFonts w:ascii="Arial" w:hAnsi="Arial" w:cs="Arial"/>
                  <w:sz w:val="24"/>
                  <w:szCs w:val="24"/>
                  <w:rPrChange w:id="1920" w:author="AKhoa" w:date="2018-05-22T09:39:00Z">
                    <w:rPr>
                      <w:rFonts w:ascii="Times New Roman" w:hAnsi="Times New Roman"/>
                      <w:sz w:val="24"/>
                      <w:szCs w:val="24"/>
                    </w:rPr>
                  </w:rPrChange>
                </w:rPr>
                <w:t>-</w:t>
              </w:r>
            </w:ins>
          </w:p>
        </w:tc>
      </w:tr>
      <w:tr w:rsidR="00F5354D" w:rsidRPr="00F5354D" w:rsidTr="002373D8">
        <w:trPr>
          <w:ins w:id="1921" w:author="AKhoa" w:date="2018-05-22T09:38:00Z"/>
        </w:trPr>
        <w:tc>
          <w:tcPr>
            <w:tcW w:w="3936" w:type="dxa"/>
            <w:vAlign w:val="center"/>
            <w:tcPrChange w:id="1922" w:author="cuong" w:date="2018-07-06T09:53:00Z">
              <w:tcPr>
                <w:tcW w:w="3936" w:type="dxa"/>
                <w:vAlign w:val="center"/>
              </w:tcPr>
            </w:tcPrChange>
          </w:tcPr>
          <w:p w:rsidR="00F5354D" w:rsidRPr="00F5354D" w:rsidRDefault="00F5354D">
            <w:pPr>
              <w:widowControl w:val="0"/>
              <w:spacing w:before="120"/>
              <w:ind w:left="142"/>
              <w:rPr>
                <w:ins w:id="1923" w:author="AKhoa" w:date="2018-05-22T09:38:00Z"/>
                <w:rFonts w:ascii="Arial" w:hAnsi="Arial" w:cs="Arial"/>
                <w:sz w:val="24"/>
                <w:szCs w:val="24"/>
                <w:rPrChange w:id="1924" w:author="AKhoa" w:date="2018-05-22T09:39:00Z">
                  <w:rPr>
                    <w:ins w:id="1925" w:author="AKhoa" w:date="2018-05-22T09:38:00Z"/>
                    <w:rFonts w:ascii="Times New Roman" w:hAnsi="Times New Roman"/>
                    <w:sz w:val="24"/>
                    <w:szCs w:val="24"/>
                  </w:rPr>
                </w:rPrChange>
              </w:rPr>
              <w:pPrChange w:id="1926" w:author="AKhoa" w:date="2018-05-22T10:32:00Z">
                <w:pPr>
                  <w:widowControl w:val="0"/>
                  <w:spacing w:before="60" w:after="60"/>
                  <w:ind w:left="142"/>
                </w:pPr>
              </w:pPrChange>
            </w:pPr>
            <w:ins w:id="1927" w:author="AKhoa" w:date="2018-05-22T09:38:00Z">
              <w:r w:rsidRPr="00F5354D">
                <w:rPr>
                  <w:rStyle w:val="BodyText1"/>
                  <w:rFonts w:ascii="Arial" w:hAnsi="Arial" w:cs="Arial"/>
                  <w:b w:val="0"/>
                  <w:sz w:val="24"/>
                  <w:szCs w:val="24"/>
                  <w:rPrChange w:id="1928" w:author="AKhoa" w:date="2018-05-22T09:39:00Z">
                    <w:rPr>
                      <w:rStyle w:val="BodyText1"/>
                      <w:b w:val="0"/>
                      <w:sz w:val="24"/>
                      <w:szCs w:val="24"/>
                    </w:rPr>
                  </w:rPrChange>
                </w:rPr>
                <w:t>Đường sắt cấp 2 - khổ 1435 mm</w:t>
              </w:r>
            </w:ins>
          </w:p>
        </w:tc>
        <w:tc>
          <w:tcPr>
            <w:tcW w:w="1559" w:type="dxa"/>
            <w:vAlign w:val="center"/>
            <w:tcPrChange w:id="1929" w:author="cuong" w:date="2018-07-06T09:53:00Z">
              <w:tcPr>
                <w:tcW w:w="1701" w:type="dxa"/>
                <w:vAlign w:val="center"/>
              </w:tcPr>
            </w:tcPrChange>
          </w:tcPr>
          <w:p w:rsidR="00F5354D" w:rsidRPr="00F5354D" w:rsidRDefault="00F5354D">
            <w:pPr>
              <w:widowControl w:val="0"/>
              <w:spacing w:before="120"/>
              <w:jc w:val="center"/>
              <w:rPr>
                <w:ins w:id="1930" w:author="AKhoa" w:date="2018-05-22T09:38:00Z"/>
                <w:rFonts w:ascii="Arial" w:hAnsi="Arial" w:cs="Arial"/>
                <w:sz w:val="24"/>
                <w:szCs w:val="24"/>
                <w:rPrChange w:id="1931" w:author="AKhoa" w:date="2018-05-22T09:39:00Z">
                  <w:rPr>
                    <w:ins w:id="1932" w:author="AKhoa" w:date="2018-05-22T09:38:00Z"/>
                    <w:rFonts w:ascii="Times New Roman" w:hAnsi="Times New Roman"/>
                    <w:sz w:val="24"/>
                    <w:szCs w:val="24"/>
                  </w:rPr>
                </w:rPrChange>
              </w:rPr>
              <w:pPrChange w:id="1933" w:author="AKhoa" w:date="2018-05-22T10:32:00Z">
                <w:pPr>
                  <w:widowControl w:val="0"/>
                  <w:spacing w:before="60" w:after="60"/>
                  <w:jc w:val="center"/>
                </w:pPr>
              </w:pPrChange>
            </w:pPr>
            <w:ins w:id="1934" w:author="AKhoa" w:date="2018-05-22T09:38:00Z">
              <w:r w:rsidRPr="00F5354D">
                <w:rPr>
                  <w:rFonts w:ascii="Arial" w:hAnsi="Arial" w:cs="Arial"/>
                  <w:sz w:val="24"/>
                  <w:szCs w:val="24"/>
                  <w:rPrChange w:id="1935" w:author="AKhoa" w:date="2018-05-22T09:39:00Z">
                    <w:rPr>
                      <w:rFonts w:ascii="Times New Roman" w:hAnsi="Times New Roman"/>
                      <w:sz w:val="24"/>
                      <w:szCs w:val="24"/>
                    </w:rPr>
                  </w:rPrChange>
                </w:rPr>
                <w:t>6</w:t>
              </w:r>
            </w:ins>
          </w:p>
        </w:tc>
        <w:tc>
          <w:tcPr>
            <w:tcW w:w="1134" w:type="dxa"/>
            <w:vAlign w:val="center"/>
            <w:tcPrChange w:id="1936" w:author="cuong" w:date="2018-07-06T09:53:00Z">
              <w:tcPr>
                <w:tcW w:w="1417" w:type="dxa"/>
                <w:vAlign w:val="center"/>
              </w:tcPr>
            </w:tcPrChange>
          </w:tcPr>
          <w:p w:rsidR="00F5354D" w:rsidRPr="00F5354D" w:rsidRDefault="00F5354D">
            <w:pPr>
              <w:widowControl w:val="0"/>
              <w:spacing w:before="120"/>
              <w:jc w:val="center"/>
              <w:rPr>
                <w:ins w:id="1937" w:author="AKhoa" w:date="2018-05-22T09:38:00Z"/>
                <w:rFonts w:ascii="Arial" w:hAnsi="Arial" w:cs="Arial"/>
                <w:sz w:val="24"/>
                <w:szCs w:val="24"/>
                <w:rPrChange w:id="1938" w:author="AKhoa" w:date="2018-05-22T09:39:00Z">
                  <w:rPr>
                    <w:ins w:id="1939" w:author="AKhoa" w:date="2018-05-22T09:38:00Z"/>
                    <w:rFonts w:ascii="Times New Roman" w:hAnsi="Times New Roman"/>
                    <w:sz w:val="24"/>
                    <w:szCs w:val="24"/>
                  </w:rPr>
                </w:rPrChange>
              </w:rPr>
              <w:pPrChange w:id="1940" w:author="AKhoa" w:date="2018-05-22T10:32:00Z">
                <w:pPr>
                  <w:widowControl w:val="0"/>
                  <w:spacing w:before="60" w:after="60"/>
                  <w:jc w:val="center"/>
                </w:pPr>
              </w:pPrChange>
            </w:pPr>
            <w:ins w:id="1941" w:author="AKhoa" w:date="2018-05-22T09:38:00Z">
              <w:r w:rsidRPr="00F5354D">
                <w:rPr>
                  <w:rFonts w:ascii="Arial" w:hAnsi="Arial" w:cs="Arial"/>
                  <w:sz w:val="24"/>
                  <w:szCs w:val="24"/>
                  <w:rPrChange w:id="1942" w:author="AKhoa" w:date="2018-05-22T09:39:00Z">
                    <w:rPr>
                      <w:rFonts w:ascii="Times New Roman" w:hAnsi="Times New Roman"/>
                      <w:sz w:val="24"/>
                      <w:szCs w:val="24"/>
                    </w:rPr>
                  </w:rPrChange>
                </w:rPr>
                <w:t>12</w:t>
              </w:r>
            </w:ins>
          </w:p>
        </w:tc>
        <w:tc>
          <w:tcPr>
            <w:tcW w:w="1417" w:type="dxa"/>
            <w:vAlign w:val="center"/>
            <w:tcPrChange w:id="1943" w:author="cuong" w:date="2018-07-06T09:53:00Z">
              <w:tcPr>
                <w:tcW w:w="1542" w:type="dxa"/>
                <w:vAlign w:val="center"/>
              </w:tcPr>
            </w:tcPrChange>
          </w:tcPr>
          <w:p w:rsidR="00F5354D" w:rsidRPr="00F5354D" w:rsidRDefault="00F5354D">
            <w:pPr>
              <w:widowControl w:val="0"/>
              <w:spacing w:before="120"/>
              <w:jc w:val="center"/>
              <w:rPr>
                <w:ins w:id="1944" w:author="AKhoa" w:date="2018-05-22T09:38:00Z"/>
                <w:rFonts w:ascii="Arial" w:hAnsi="Arial" w:cs="Arial"/>
                <w:sz w:val="24"/>
                <w:szCs w:val="24"/>
                <w:rPrChange w:id="1945" w:author="AKhoa" w:date="2018-05-22T09:39:00Z">
                  <w:rPr>
                    <w:ins w:id="1946" w:author="AKhoa" w:date="2018-05-22T09:38:00Z"/>
                    <w:rFonts w:ascii="Times New Roman" w:hAnsi="Times New Roman"/>
                    <w:sz w:val="24"/>
                    <w:szCs w:val="24"/>
                  </w:rPr>
                </w:rPrChange>
              </w:rPr>
              <w:pPrChange w:id="1947" w:author="AKhoa" w:date="2018-05-22T10:32:00Z">
                <w:pPr>
                  <w:widowControl w:val="0"/>
                  <w:spacing w:before="60" w:after="60"/>
                  <w:jc w:val="center"/>
                </w:pPr>
              </w:pPrChange>
            </w:pPr>
            <w:ins w:id="1948" w:author="AKhoa" w:date="2018-05-22T09:38:00Z">
              <w:r w:rsidRPr="00F5354D">
                <w:rPr>
                  <w:rFonts w:ascii="Arial" w:hAnsi="Arial" w:cs="Arial"/>
                  <w:sz w:val="24"/>
                  <w:szCs w:val="24"/>
                  <w:rPrChange w:id="1949" w:author="AKhoa" w:date="2018-05-22T09:39:00Z">
                    <w:rPr>
                      <w:rFonts w:ascii="Times New Roman" w:hAnsi="Times New Roman"/>
                      <w:sz w:val="24"/>
                      <w:szCs w:val="24"/>
                    </w:rPr>
                  </w:rPrChange>
                </w:rPr>
                <w:t>6</w:t>
              </w:r>
            </w:ins>
          </w:p>
        </w:tc>
        <w:tc>
          <w:tcPr>
            <w:tcW w:w="1560" w:type="dxa"/>
            <w:vAlign w:val="center"/>
            <w:tcPrChange w:id="1950" w:author="cuong" w:date="2018-07-06T09:53:00Z">
              <w:tcPr>
                <w:tcW w:w="1434" w:type="dxa"/>
                <w:vAlign w:val="center"/>
              </w:tcPr>
            </w:tcPrChange>
          </w:tcPr>
          <w:p w:rsidR="00F5354D" w:rsidRPr="00F5354D" w:rsidRDefault="00F5354D">
            <w:pPr>
              <w:widowControl w:val="0"/>
              <w:spacing w:before="120"/>
              <w:jc w:val="center"/>
              <w:rPr>
                <w:ins w:id="1951" w:author="AKhoa" w:date="2018-05-22T09:38:00Z"/>
                <w:rFonts w:ascii="Arial" w:hAnsi="Arial" w:cs="Arial"/>
                <w:sz w:val="24"/>
                <w:szCs w:val="24"/>
                <w:rPrChange w:id="1952" w:author="AKhoa" w:date="2018-05-22T09:39:00Z">
                  <w:rPr>
                    <w:ins w:id="1953" w:author="AKhoa" w:date="2018-05-22T09:38:00Z"/>
                    <w:rFonts w:ascii="Times New Roman" w:hAnsi="Times New Roman"/>
                    <w:sz w:val="24"/>
                    <w:szCs w:val="24"/>
                  </w:rPr>
                </w:rPrChange>
              </w:rPr>
              <w:pPrChange w:id="1954" w:author="AKhoa" w:date="2018-05-22T10:32:00Z">
                <w:pPr>
                  <w:widowControl w:val="0"/>
                  <w:spacing w:before="60" w:after="60"/>
                  <w:jc w:val="center"/>
                </w:pPr>
              </w:pPrChange>
            </w:pPr>
            <w:ins w:id="1955" w:author="AKhoa" w:date="2018-05-22T09:38:00Z">
              <w:r w:rsidRPr="00F5354D">
                <w:rPr>
                  <w:rFonts w:ascii="Arial" w:hAnsi="Arial" w:cs="Arial"/>
                  <w:sz w:val="24"/>
                  <w:szCs w:val="24"/>
                  <w:rPrChange w:id="1956" w:author="AKhoa" w:date="2018-05-22T09:39:00Z">
                    <w:rPr>
                      <w:rFonts w:ascii="Times New Roman" w:hAnsi="Times New Roman"/>
                      <w:sz w:val="24"/>
                      <w:szCs w:val="24"/>
                    </w:rPr>
                  </w:rPrChange>
                </w:rPr>
                <w:t>9</w:t>
              </w:r>
            </w:ins>
          </w:p>
        </w:tc>
      </w:tr>
      <w:tr w:rsidR="00F5354D" w:rsidRPr="00F5354D" w:rsidTr="002373D8">
        <w:trPr>
          <w:ins w:id="1957" w:author="AKhoa" w:date="2018-05-22T09:38:00Z"/>
        </w:trPr>
        <w:tc>
          <w:tcPr>
            <w:tcW w:w="3936" w:type="dxa"/>
            <w:vAlign w:val="center"/>
            <w:tcPrChange w:id="1958" w:author="cuong" w:date="2018-07-06T09:53:00Z">
              <w:tcPr>
                <w:tcW w:w="3936" w:type="dxa"/>
                <w:vAlign w:val="center"/>
              </w:tcPr>
            </w:tcPrChange>
          </w:tcPr>
          <w:p w:rsidR="00F5354D" w:rsidRPr="00F5354D" w:rsidRDefault="00F5354D">
            <w:pPr>
              <w:widowControl w:val="0"/>
              <w:spacing w:before="120"/>
              <w:ind w:left="142"/>
              <w:rPr>
                <w:ins w:id="1959" w:author="AKhoa" w:date="2018-05-22T09:38:00Z"/>
                <w:rFonts w:ascii="Arial" w:hAnsi="Arial" w:cs="Arial"/>
                <w:sz w:val="24"/>
                <w:szCs w:val="24"/>
                <w:rPrChange w:id="1960" w:author="AKhoa" w:date="2018-05-22T09:39:00Z">
                  <w:rPr>
                    <w:ins w:id="1961" w:author="AKhoa" w:date="2018-05-22T09:38:00Z"/>
                    <w:rFonts w:ascii="Times New Roman" w:hAnsi="Times New Roman"/>
                    <w:sz w:val="24"/>
                    <w:szCs w:val="24"/>
                  </w:rPr>
                </w:rPrChange>
              </w:rPr>
              <w:pPrChange w:id="1962" w:author="AKhoa" w:date="2018-05-22T10:32:00Z">
                <w:pPr>
                  <w:widowControl w:val="0"/>
                  <w:spacing w:before="60" w:after="60"/>
                  <w:ind w:left="142"/>
                </w:pPr>
              </w:pPrChange>
            </w:pPr>
            <w:ins w:id="1963" w:author="AKhoa" w:date="2018-05-22T09:38:00Z">
              <w:r w:rsidRPr="00F5354D">
                <w:rPr>
                  <w:rStyle w:val="BodyText1"/>
                  <w:rFonts w:ascii="Arial" w:hAnsi="Arial" w:cs="Arial"/>
                  <w:b w:val="0"/>
                  <w:sz w:val="24"/>
                  <w:szCs w:val="24"/>
                  <w:rPrChange w:id="1964" w:author="AKhoa" w:date="2018-05-22T09:39:00Z">
                    <w:rPr>
                      <w:rStyle w:val="BodyText1"/>
                      <w:b w:val="0"/>
                      <w:sz w:val="24"/>
                      <w:szCs w:val="24"/>
                    </w:rPr>
                  </w:rPrChange>
                </w:rPr>
                <w:t>Đường sắt cấp 3 - khổ 1435 mm</w:t>
              </w:r>
            </w:ins>
          </w:p>
        </w:tc>
        <w:tc>
          <w:tcPr>
            <w:tcW w:w="1559" w:type="dxa"/>
            <w:vAlign w:val="center"/>
            <w:tcPrChange w:id="1965" w:author="cuong" w:date="2018-07-06T09:53:00Z">
              <w:tcPr>
                <w:tcW w:w="1701" w:type="dxa"/>
                <w:vAlign w:val="center"/>
              </w:tcPr>
            </w:tcPrChange>
          </w:tcPr>
          <w:p w:rsidR="00F5354D" w:rsidRPr="00F5354D" w:rsidRDefault="00F5354D">
            <w:pPr>
              <w:widowControl w:val="0"/>
              <w:spacing w:before="120"/>
              <w:jc w:val="center"/>
              <w:rPr>
                <w:ins w:id="1966" w:author="AKhoa" w:date="2018-05-22T09:38:00Z"/>
                <w:rFonts w:ascii="Arial" w:hAnsi="Arial" w:cs="Arial"/>
                <w:sz w:val="24"/>
                <w:szCs w:val="24"/>
                <w:rPrChange w:id="1967" w:author="AKhoa" w:date="2018-05-22T09:39:00Z">
                  <w:rPr>
                    <w:ins w:id="1968" w:author="AKhoa" w:date="2018-05-22T09:38:00Z"/>
                    <w:rFonts w:ascii="Times New Roman" w:hAnsi="Times New Roman"/>
                    <w:sz w:val="24"/>
                    <w:szCs w:val="24"/>
                  </w:rPr>
                </w:rPrChange>
              </w:rPr>
              <w:pPrChange w:id="1969" w:author="AKhoa" w:date="2018-05-22T10:32:00Z">
                <w:pPr>
                  <w:widowControl w:val="0"/>
                  <w:spacing w:before="60" w:after="60"/>
                  <w:jc w:val="center"/>
                </w:pPr>
              </w:pPrChange>
            </w:pPr>
            <w:ins w:id="1970" w:author="AKhoa" w:date="2018-05-22T09:38:00Z">
              <w:r w:rsidRPr="00F5354D">
                <w:rPr>
                  <w:rFonts w:ascii="Arial" w:hAnsi="Arial" w:cs="Arial"/>
                  <w:sz w:val="24"/>
                  <w:szCs w:val="24"/>
                  <w:rPrChange w:id="1971" w:author="AKhoa" w:date="2018-05-22T09:39:00Z">
                    <w:rPr>
                      <w:rFonts w:ascii="Times New Roman" w:hAnsi="Times New Roman"/>
                      <w:sz w:val="24"/>
                      <w:szCs w:val="24"/>
                    </w:rPr>
                  </w:rPrChange>
                </w:rPr>
                <w:t>6</w:t>
              </w:r>
            </w:ins>
          </w:p>
        </w:tc>
        <w:tc>
          <w:tcPr>
            <w:tcW w:w="1134" w:type="dxa"/>
            <w:vAlign w:val="center"/>
            <w:tcPrChange w:id="1972" w:author="cuong" w:date="2018-07-06T09:53:00Z">
              <w:tcPr>
                <w:tcW w:w="1417" w:type="dxa"/>
                <w:vAlign w:val="center"/>
              </w:tcPr>
            </w:tcPrChange>
          </w:tcPr>
          <w:p w:rsidR="00F5354D" w:rsidRPr="00F5354D" w:rsidRDefault="00F5354D">
            <w:pPr>
              <w:widowControl w:val="0"/>
              <w:spacing w:before="120"/>
              <w:jc w:val="center"/>
              <w:rPr>
                <w:ins w:id="1973" w:author="AKhoa" w:date="2018-05-22T09:38:00Z"/>
                <w:rFonts w:ascii="Arial" w:hAnsi="Arial" w:cs="Arial"/>
                <w:sz w:val="24"/>
                <w:szCs w:val="24"/>
                <w:rPrChange w:id="1974" w:author="AKhoa" w:date="2018-05-22T09:39:00Z">
                  <w:rPr>
                    <w:ins w:id="1975" w:author="AKhoa" w:date="2018-05-22T09:38:00Z"/>
                    <w:rFonts w:ascii="Times New Roman" w:hAnsi="Times New Roman"/>
                    <w:sz w:val="24"/>
                    <w:szCs w:val="24"/>
                  </w:rPr>
                </w:rPrChange>
              </w:rPr>
              <w:pPrChange w:id="1976" w:author="AKhoa" w:date="2018-05-22T10:32:00Z">
                <w:pPr>
                  <w:widowControl w:val="0"/>
                  <w:spacing w:before="60" w:after="60"/>
                  <w:jc w:val="center"/>
                </w:pPr>
              </w:pPrChange>
            </w:pPr>
            <w:ins w:id="1977" w:author="AKhoa" w:date="2018-05-22T09:38:00Z">
              <w:r w:rsidRPr="00F5354D">
                <w:rPr>
                  <w:rFonts w:ascii="Arial" w:hAnsi="Arial" w:cs="Arial"/>
                  <w:sz w:val="24"/>
                  <w:szCs w:val="24"/>
                  <w:rPrChange w:id="1978" w:author="AKhoa" w:date="2018-05-22T09:39:00Z">
                    <w:rPr>
                      <w:rFonts w:ascii="Times New Roman" w:hAnsi="Times New Roman"/>
                      <w:sz w:val="24"/>
                      <w:szCs w:val="24"/>
                    </w:rPr>
                  </w:rPrChange>
                </w:rPr>
                <w:t>15</w:t>
              </w:r>
            </w:ins>
          </w:p>
        </w:tc>
        <w:tc>
          <w:tcPr>
            <w:tcW w:w="1417" w:type="dxa"/>
            <w:vAlign w:val="center"/>
            <w:tcPrChange w:id="1979" w:author="cuong" w:date="2018-07-06T09:53:00Z">
              <w:tcPr>
                <w:tcW w:w="1542" w:type="dxa"/>
                <w:vAlign w:val="center"/>
              </w:tcPr>
            </w:tcPrChange>
          </w:tcPr>
          <w:p w:rsidR="00F5354D" w:rsidRPr="00F5354D" w:rsidRDefault="00F5354D">
            <w:pPr>
              <w:widowControl w:val="0"/>
              <w:spacing w:before="120"/>
              <w:jc w:val="center"/>
              <w:rPr>
                <w:ins w:id="1980" w:author="AKhoa" w:date="2018-05-22T09:38:00Z"/>
                <w:rFonts w:ascii="Arial" w:hAnsi="Arial" w:cs="Arial"/>
                <w:sz w:val="24"/>
                <w:szCs w:val="24"/>
                <w:rPrChange w:id="1981" w:author="AKhoa" w:date="2018-05-22T09:39:00Z">
                  <w:rPr>
                    <w:ins w:id="1982" w:author="AKhoa" w:date="2018-05-22T09:38:00Z"/>
                    <w:rFonts w:ascii="Times New Roman" w:hAnsi="Times New Roman"/>
                    <w:sz w:val="24"/>
                    <w:szCs w:val="24"/>
                  </w:rPr>
                </w:rPrChange>
              </w:rPr>
              <w:pPrChange w:id="1983" w:author="AKhoa" w:date="2018-05-22T10:32:00Z">
                <w:pPr>
                  <w:widowControl w:val="0"/>
                  <w:spacing w:before="60" w:after="60"/>
                  <w:jc w:val="center"/>
                </w:pPr>
              </w:pPrChange>
            </w:pPr>
            <w:ins w:id="1984" w:author="AKhoa" w:date="2018-05-22T09:38:00Z">
              <w:r w:rsidRPr="00F5354D">
                <w:rPr>
                  <w:rFonts w:ascii="Arial" w:hAnsi="Arial" w:cs="Arial"/>
                  <w:sz w:val="24"/>
                  <w:szCs w:val="24"/>
                  <w:rPrChange w:id="1985" w:author="AKhoa" w:date="2018-05-22T09:39:00Z">
                    <w:rPr>
                      <w:rFonts w:ascii="Times New Roman" w:hAnsi="Times New Roman"/>
                      <w:sz w:val="24"/>
                      <w:szCs w:val="24"/>
                    </w:rPr>
                  </w:rPrChange>
                </w:rPr>
                <w:t>6</w:t>
              </w:r>
            </w:ins>
          </w:p>
        </w:tc>
        <w:tc>
          <w:tcPr>
            <w:tcW w:w="1560" w:type="dxa"/>
            <w:vAlign w:val="center"/>
            <w:tcPrChange w:id="1986" w:author="cuong" w:date="2018-07-06T09:53:00Z">
              <w:tcPr>
                <w:tcW w:w="1434" w:type="dxa"/>
                <w:vAlign w:val="center"/>
              </w:tcPr>
            </w:tcPrChange>
          </w:tcPr>
          <w:p w:rsidR="00F5354D" w:rsidRPr="00F5354D" w:rsidRDefault="00F5354D">
            <w:pPr>
              <w:widowControl w:val="0"/>
              <w:spacing w:before="120"/>
              <w:jc w:val="center"/>
              <w:rPr>
                <w:ins w:id="1987" w:author="AKhoa" w:date="2018-05-22T09:38:00Z"/>
                <w:rFonts w:ascii="Arial" w:hAnsi="Arial" w:cs="Arial"/>
                <w:sz w:val="24"/>
                <w:szCs w:val="24"/>
                <w:rPrChange w:id="1988" w:author="AKhoa" w:date="2018-05-22T09:39:00Z">
                  <w:rPr>
                    <w:ins w:id="1989" w:author="AKhoa" w:date="2018-05-22T09:38:00Z"/>
                    <w:rFonts w:ascii="Times New Roman" w:hAnsi="Times New Roman"/>
                    <w:sz w:val="24"/>
                    <w:szCs w:val="24"/>
                  </w:rPr>
                </w:rPrChange>
              </w:rPr>
              <w:pPrChange w:id="1990" w:author="AKhoa" w:date="2018-05-22T10:32:00Z">
                <w:pPr>
                  <w:widowControl w:val="0"/>
                  <w:spacing w:before="60" w:after="60"/>
                  <w:jc w:val="center"/>
                </w:pPr>
              </w:pPrChange>
            </w:pPr>
            <w:ins w:id="1991" w:author="AKhoa" w:date="2018-05-22T09:38:00Z">
              <w:r w:rsidRPr="00F5354D">
                <w:rPr>
                  <w:rFonts w:ascii="Arial" w:hAnsi="Arial" w:cs="Arial"/>
                  <w:sz w:val="24"/>
                  <w:szCs w:val="24"/>
                  <w:rPrChange w:id="1992" w:author="AKhoa" w:date="2018-05-22T09:39:00Z">
                    <w:rPr>
                      <w:rFonts w:ascii="Times New Roman" w:hAnsi="Times New Roman"/>
                      <w:sz w:val="24"/>
                      <w:szCs w:val="24"/>
                    </w:rPr>
                  </w:rPrChange>
                </w:rPr>
                <w:t>12</w:t>
              </w:r>
            </w:ins>
          </w:p>
        </w:tc>
      </w:tr>
      <w:tr w:rsidR="00F5354D" w:rsidRPr="00F5354D" w:rsidTr="002373D8">
        <w:trPr>
          <w:ins w:id="1993" w:author="AKhoa" w:date="2018-05-22T09:38:00Z"/>
        </w:trPr>
        <w:tc>
          <w:tcPr>
            <w:tcW w:w="3936" w:type="dxa"/>
            <w:tcPrChange w:id="1994" w:author="cuong" w:date="2018-07-06T09:53:00Z">
              <w:tcPr>
                <w:tcW w:w="3936" w:type="dxa"/>
              </w:tcPr>
            </w:tcPrChange>
          </w:tcPr>
          <w:p w:rsidR="00F5354D" w:rsidRPr="00F5354D" w:rsidRDefault="00F5354D">
            <w:pPr>
              <w:widowControl w:val="0"/>
              <w:spacing w:before="120"/>
              <w:jc w:val="center"/>
              <w:rPr>
                <w:ins w:id="1995" w:author="AKhoa" w:date="2018-05-22T09:38:00Z"/>
                <w:rFonts w:ascii="Arial" w:hAnsi="Arial" w:cs="Arial"/>
                <w:sz w:val="24"/>
                <w:szCs w:val="24"/>
                <w:rPrChange w:id="1996" w:author="AKhoa" w:date="2018-05-22T09:39:00Z">
                  <w:rPr>
                    <w:ins w:id="1997" w:author="AKhoa" w:date="2018-05-22T09:38:00Z"/>
                    <w:rFonts w:ascii="Times New Roman" w:hAnsi="Times New Roman"/>
                    <w:sz w:val="24"/>
                    <w:szCs w:val="24"/>
                  </w:rPr>
                </w:rPrChange>
              </w:rPr>
              <w:pPrChange w:id="1998" w:author="AKhoa" w:date="2018-05-22T10:32:00Z">
                <w:pPr>
                  <w:widowControl w:val="0"/>
                  <w:spacing w:before="60" w:after="60"/>
                  <w:jc w:val="center"/>
                </w:pPr>
              </w:pPrChange>
            </w:pPr>
            <w:ins w:id="1999" w:author="AKhoa" w:date="2018-05-22T09:38:00Z">
              <w:r w:rsidRPr="00F5354D">
                <w:rPr>
                  <w:rStyle w:val="BodyText1"/>
                  <w:rFonts w:ascii="Arial" w:hAnsi="Arial" w:cs="Arial"/>
                  <w:b w:val="0"/>
                  <w:sz w:val="24"/>
                  <w:szCs w:val="24"/>
                  <w:rPrChange w:id="2000" w:author="AKhoa" w:date="2018-05-22T09:39:00Z">
                    <w:rPr>
                      <w:rStyle w:val="BodyText1"/>
                      <w:b w:val="0"/>
                      <w:sz w:val="24"/>
                      <w:szCs w:val="24"/>
                    </w:rPr>
                  </w:rPrChange>
                </w:rPr>
                <w:t>Đường sắt cấp  4 - khổ 1435 mm</w:t>
              </w:r>
            </w:ins>
          </w:p>
        </w:tc>
        <w:tc>
          <w:tcPr>
            <w:tcW w:w="1559" w:type="dxa"/>
            <w:vAlign w:val="center"/>
            <w:tcPrChange w:id="2001" w:author="cuong" w:date="2018-07-06T09:53:00Z">
              <w:tcPr>
                <w:tcW w:w="1701" w:type="dxa"/>
                <w:vAlign w:val="center"/>
              </w:tcPr>
            </w:tcPrChange>
          </w:tcPr>
          <w:p w:rsidR="00F5354D" w:rsidRPr="00F5354D" w:rsidRDefault="00F5354D">
            <w:pPr>
              <w:widowControl w:val="0"/>
              <w:spacing w:before="120"/>
              <w:jc w:val="center"/>
              <w:rPr>
                <w:ins w:id="2002" w:author="AKhoa" w:date="2018-05-22T09:38:00Z"/>
                <w:rFonts w:ascii="Arial" w:hAnsi="Arial" w:cs="Arial"/>
                <w:sz w:val="24"/>
                <w:szCs w:val="24"/>
                <w:rPrChange w:id="2003" w:author="AKhoa" w:date="2018-05-22T09:39:00Z">
                  <w:rPr>
                    <w:ins w:id="2004" w:author="AKhoa" w:date="2018-05-22T09:38:00Z"/>
                    <w:rFonts w:ascii="Times New Roman" w:hAnsi="Times New Roman"/>
                    <w:sz w:val="24"/>
                    <w:szCs w:val="24"/>
                  </w:rPr>
                </w:rPrChange>
              </w:rPr>
              <w:pPrChange w:id="2005" w:author="AKhoa" w:date="2018-05-22T10:32:00Z">
                <w:pPr>
                  <w:widowControl w:val="0"/>
                  <w:spacing w:before="60" w:after="60"/>
                  <w:jc w:val="center"/>
                </w:pPr>
              </w:pPrChange>
            </w:pPr>
            <w:ins w:id="2006" w:author="AKhoa" w:date="2018-05-22T09:38:00Z">
              <w:r w:rsidRPr="00F5354D">
                <w:rPr>
                  <w:rFonts w:ascii="Arial" w:hAnsi="Arial" w:cs="Arial"/>
                  <w:sz w:val="24"/>
                  <w:szCs w:val="24"/>
                  <w:rPrChange w:id="2007" w:author="AKhoa" w:date="2018-05-22T09:39:00Z">
                    <w:rPr>
                      <w:rFonts w:ascii="Times New Roman" w:hAnsi="Times New Roman"/>
                      <w:sz w:val="24"/>
                      <w:szCs w:val="24"/>
                    </w:rPr>
                  </w:rPrChange>
                </w:rPr>
                <w:t>6</w:t>
              </w:r>
            </w:ins>
          </w:p>
        </w:tc>
        <w:tc>
          <w:tcPr>
            <w:tcW w:w="1134" w:type="dxa"/>
            <w:vAlign w:val="center"/>
            <w:tcPrChange w:id="2008" w:author="cuong" w:date="2018-07-06T09:53:00Z">
              <w:tcPr>
                <w:tcW w:w="1417" w:type="dxa"/>
                <w:vAlign w:val="center"/>
              </w:tcPr>
            </w:tcPrChange>
          </w:tcPr>
          <w:p w:rsidR="00F5354D" w:rsidRPr="00F5354D" w:rsidRDefault="00F5354D">
            <w:pPr>
              <w:widowControl w:val="0"/>
              <w:spacing w:before="120"/>
              <w:jc w:val="center"/>
              <w:rPr>
                <w:ins w:id="2009" w:author="AKhoa" w:date="2018-05-22T09:38:00Z"/>
                <w:rFonts w:ascii="Arial" w:hAnsi="Arial" w:cs="Arial"/>
                <w:sz w:val="24"/>
                <w:szCs w:val="24"/>
                <w:rPrChange w:id="2010" w:author="AKhoa" w:date="2018-05-22T09:39:00Z">
                  <w:rPr>
                    <w:ins w:id="2011" w:author="AKhoa" w:date="2018-05-22T09:38:00Z"/>
                    <w:rFonts w:ascii="Times New Roman" w:hAnsi="Times New Roman"/>
                    <w:sz w:val="24"/>
                    <w:szCs w:val="24"/>
                  </w:rPr>
                </w:rPrChange>
              </w:rPr>
              <w:pPrChange w:id="2012" w:author="AKhoa" w:date="2018-05-22T10:32:00Z">
                <w:pPr>
                  <w:widowControl w:val="0"/>
                  <w:spacing w:before="60" w:after="60"/>
                  <w:jc w:val="center"/>
                </w:pPr>
              </w:pPrChange>
            </w:pPr>
            <w:ins w:id="2013" w:author="AKhoa" w:date="2018-05-22T09:38:00Z">
              <w:r w:rsidRPr="00F5354D">
                <w:rPr>
                  <w:rFonts w:ascii="Arial" w:hAnsi="Arial" w:cs="Arial"/>
                  <w:sz w:val="24"/>
                  <w:szCs w:val="24"/>
                  <w:rPrChange w:id="2014" w:author="AKhoa" w:date="2018-05-22T09:39:00Z">
                    <w:rPr>
                      <w:rFonts w:ascii="Times New Roman" w:hAnsi="Times New Roman"/>
                      <w:sz w:val="24"/>
                      <w:szCs w:val="24"/>
                    </w:rPr>
                  </w:rPrChange>
                </w:rPr>
                <w:t>20</w:t>
              </w:r>
            </w:ins>
          </w:p>
        </w:tc>
        <w:tc>
          <w:tcPr>
            <w:tcW w:w="1417" w:type="dxa"/>
            <w:vAlign w:val="center"/>
            <w:tcPrChange w:id="2015" w:author="cuong" w:date="2018-07-06T09:53:00Z">
              <w:tcPr>
                <w:tcW w:w="1542" w:type="dxa"/>
                <w:vAlign w:val="center"/>
              </w:tcPr>
            </w:tcPrChange>
          </w:tcPr>
          <w:p w:rsidR="00F5354D" w:rsidRPr="00F5354D" w:rsidRDefault="00F5354D">
            <w:pPr>
              <w:widowControl w:val="0"/>
              <w:spacing w:before="120"/>
              <w:jc w:val="center"/>
              <w:rPr>
                <w:ins w:id="2016" w:author="AKhoa" w:date="2018-05-22T09:38:00Z"/>
                <w:rFonts w:ascii="Arial" w:hAnsi="Arial" w:cs="Arial"/>
                <w:sz w:val="24"/>
                <w:szCs w:val="24"/>
                <w:rPrChange w:id="2017" w:author="AKhoa" w:date="2018-05-22T09:39:00Z">
                  <w:rPr>
                    <w:ins w:id="2018" w:author="AKhoa" w:date="2018-05-22T09:38:00Z"/>
                    <w:rFonts w:ascii="Times New Roman" w:hAnsi="Times New Roman"/>
                    <w:sz w:val="24"/>
                    <w:szCs w:val="24"/>
                  </w:rPr>
                </w:rPrChange>
              </w:rPr>
              <w:pPrChange w:id="2019" w:author="AKhoa" w:date="2018-05-22T10:32:00Z">
                <w:pPr>
                  <w:widowControl w:val="0"/>
                  <w:spacing w:before="60" w:after="60"/>
                  <w:jc w:val="center"/>
                </w:pPr>
              </w:pPrChange>
            </w:pPr>
            <w:ins w:id="2020" w:author="AKhoa" w:date="2018-05-22T09:38:00Z">
              <w:r w:rsidRPr="00F5354D">
                <w:rPr>
                  <w:rFonts w:ascii="Arial" w:hAnsi="Arial" w:cs="Arial"/>
                  <w:sz w:val="24"/>
                  <w:szCs w:val="24"/>
                  <w:rPrChange w:id="2021" w:author="AKhoa" w:date="2018-05-22T09:39:00Z">
                    <w:rPr>
                      <w:rFonts w:ascii="Times New Roman" w:hAnsi="Times New Roman"/>
                      <w:sz w:val="24"/>
                      <w:szCs w:val="24"/>
                    </w:rPr>
                  </w:rPrChange>
                </w:rPr>
                <w:t>6</w:t>
              </w:r>
            </w:ins>
          </w:p>
        </w:tc>
        <w:tc>
          <w:tcPr>
            <w:tcW w:w="1560" w:type="dxa"/>
            <w:vAlign w:val="center"/>
            <w:tcPrChange w:id="2022" w:author="cuong" w:date="2018-07-06T09:53:00Z">
              <w:tcPr>
                <w:tcW w:w="1434" w:type="dxa"/>
                <w:vAlign w:val="center"/>
              </w:tcPr>
            </w:tcPrChange>
          </w:tcPr>
          <w:p w:rsidR="00F5354D" w:rsidRPr="00F5354D" w:rsidRDefault="00F5354D">
            <w:pPr>
              <w:widowControl w:val="0"/>
              <w:spacing w:before="120"/>
              <w:jc w:val="center"/>
              <w:rPr>
                <w:ins w:id="2023" w:author="AKhoa" w:date="2018-05-22T09:38:00Z"/>
                <w:rFonts w:ascii="Arial" w:hAnsi="Arial" w:cs="Arial"/>
                <w:sz w:val="24"/>
                <w:szCs w:val="24"/>
                <w:rPrChange w:id="2024" w:author="AKhoa" w:date="2018-05-22T09:39:00Z">
                  <w:rPr>
                    <w:ins w:id="2025" w:author="AKhoa" w:date="2018-05-22T09:38:00Z"/>
                    <w:rFonts w:ascii="Times New Roman" w:hAnsi="Times New Roman"/>
                    <w:sz w:val="24"/>
                    <w:szCs w:val="24"/>
                  </w:rPr>
                </w:rPrChange>
              </w:rPr>
              <w:pPrChange w:id="2026" w:author="AKhoa" w:date="2018-05-22T10:32:00Z">
                <w:pPr>
                  <w:widowControl w:val="0"/>
                  <w:spacing w:before="60" w:after="60"/>
                  <w:jc w:val="center"/>
                </w:pPr>
              </w:pPrChange>
            </w:pPr>
            <w:ins w:id="2027" w:author="AKhoa" w:date="2018-05-22T09:38:00Z">
              <w:r w:rsidRPr="00F5354D">
                <w:rPr>
                  <w:rFonts w:ascii="Arial" w:hAnsi="Arial" w:cs="Arial"/>
                  <w:sz w:val="24"/>
                  <w:szCs w:val="24"/>
                  <w:rPrChange w:id="2028" w:author="AKhoa" w:date="2018-05-22T09:39:00Z">
                    <w:rPr>
                      <w:rFonts w:ascii="Times New Roman" w:hAnsi="Times New Roman"/>
                      <w:sz w:val="24"/>
                      <w:szCs w:val="24"/>
                    </w:rPr>
                  </w:rPrChange>
                </w:rPr>
                <w:t>15</w:t>
              </w:r>
            </w:ins>
          </w:p>
        </w:tc>
      </w:tr>
    </w:tbl>
    <w:p w:rsidR="00F90AD8" w:rsidRPr="007F72F0" w:rsidDel="002910AE" w:rsidRDefault="0006380B">
      <w:pPr>
        <w:spacing w:before="120" w:line="360" w:lineRule="auto"/>
        <w:jc w:val="center"/>
        <w:rPr>
          <w:del w:id="2029" w:author="cuong" w:date="2018-07-06T10:34:00Z"/>
          <w:rFonts w:ascii="Arial" w:hAnsi="Arial" w:cs="Arial"/>
          <w:sz w:val="24"/>
          <w:szCs w:val="24"/>
          <w:rPrChange w:id="2030" w:author="Duy" w:date="2018-01-10T10:33:00Z">
            <w:rPr>
              <w:del w:id="2031" w:author="cuong" w:date="2018-07-06T10:34:00Z"/>
              <w:rFonts w:ascii="Arial" w:hAnsi="Arial" w:cs="Arial"/>
              <w:color w:val="FF0000"/>
              <w:sz w:val="24"/>
              <w:szCs w:val="24"/>
            </w:rPr>
          </w:rPrChange>
        </w:rPr>
      </w:pPr>
      <w:del w:id="2032" w:author="cuong" w:date="2018-07-06T10:34:00Z">
        <w:r w:rsidRPr="007F72F0" w:rsidDel="002910AE">
          <w:rPr>
            <w:rFonts w:ascii="Arial" w:hAnsi="Arial" w:cs="Arial" w:hint="eastAsia"/>
            <w:sz w:val="24"/>
            <w:szCs w:val="24"/>
            <w:rPrChange w:id="2033" w:author="Duy" w:date="2018-01-10T10:33:00Z">
              <w:rPr>
                <w:rFonts w:ascii="Arial" w:hAnsi="Arial" w:cs="Arial" w:hint="eastAsia"/>
                <w:color w:val="FF0000"/>
                <w:sz w:val="24"/>
                <w:szCs w:val="24"/>
              </w:rPr>
            </w:rPrChange>
          </w:rPr>
          <w:delText>Đ</w:delText>
        </w:r>
        <w:r w:rsidRPr="007F72F0" w:rsidDel="002910AE">
          <w:rPr>
            <w:rFonts w:ascii="Arial" w:hAnsi="Arial" w:cs="Arial"/>
            <w:sz w:val="24"/>
            <w:szCs w:val="24"/>
            <w:rPrChange w:id="2034" w:author="Duy" w:date="2018-01-10T10:33:00Z">
              <w:rPr>
                <w:rFonts w:ascii="Arial" w:hAnsi="Arial" w:cs="Arial"/>
                <w:color w:val="FF0000"/>
                <w:sz w:val="24"/>
                <w:szCs w:val="24"/>
              </w:rPr>
            </w:rPrChange>
          </w:rPr>
          <w:delText xml:space="preserve">ộ dốc hạn chế của chính tuyến trên </w:delText>
        </w:r>
        <w:r w:rsidRPr="007F72F0" w:rsidDel="002910AE">
          <w:rPr>
            <w:rFonts w:ascii="Arial" w:hAnsi="Arial" w:cs="Arial" w:hint="eastAsia"/>
            <w:sz w:val="24"/>
            <w:szCs w:val="24"/>
            <w:rPrChange w:id="2035" w:author="Duy" w:date="2018-01-10T10:33:00Z">
              <w:rPr>
                <w:rFonts w:ascii="Arial" w:hAnsi="Arial" w:cs="Arial" w:hint="eastAsia"/>
                <w:color w:val="FF0000"/>
                <w:sz w:val="24"/>
                <w:szCs w:val="24"/>
              </w:rPr>
            </w:rPrChange>
          </w:rPr>
          <w:delText>đư</w:delText>
        </w:r>
        <w:r w:rsidRPr="007F72F0" w:rsidDel="002910AE">
          <w:rPr>
            <w:rFonts w:ascii="Arial" w:hAnsi="Arial" w:cs="Arial"/>
            <w:sz w:val="24"/>
            <w:szCs w:val="24"/>
            <w:rPrChange w:id="2036" w:author="Duy" w:date="2018-01-10T10:33:00Z">
              <w:rPr>
                <w:rFonts w:ascii="Arial" w:hAnsi="Arial" w:cs="Arial"/>
                <w:color w:val="FF0000"/>
                <w:sz w:val="24"/>
                <w:szCs w:val="24"/>
              </w:rPr>
            </w:rPrChange>
          </w:rPr>
          <w:delText xml:space="preserve">ờng thẳng theo cấp </w:delText>
        </w:r>
        <w:r w:rsidRPr="007F72F0" w:rsidDel="002910AE">
          <w:rPr>
            <w:rFonts w:ascii="Arial" w:hAnsi="Arial" w:cs="Arial" w:hint="eastAsia"/>
            <w:sz w:val="24"/>
            <w:szCs w:val="24"/>
            <w:rPrChange w:id="2037" w:author="Duy" w:date="2018-01-10T10:33:00Z">
              <w:rPr>
                <w:rFonts w:ascii="Arial" w:hAnsi="Arial" w:cs="Arial" w:hint="eastAsia"/>
                <w:color w:val="FF0000"/>
                <w:sz w:val="24"/>
                <w:szCs w:val="24"/>
              </w:rPr>
            </w:rPrChange>
          </w:rPr>
          <w:delText>đư</w:delText>
        </w:r>
        <w:r w:rsidRPr="007F72F0" w:rsidDel="002910AE">
          <w:rPr>
            <w:rFonts w:ascii="Arial" w:hAnsi="Arial" w:cs="Arial"/>
            <w:sz w:val="24"/>
            <w:szCs w:val="24"/>
            <w:rPrChange w:id="2038" w:author="Duy" w:date="2018-01-10T10:33:00Z">
              <w:rPr>
                <w:rFonts w:ascii="Arial" w:hAnsi="Arial" w:cs="Arial"/>
                <w:color w:val="FF0000"/>
                <w:sz w:val="24"/>
                <w:szCs w:val="24"/>
              </w:rPr>
            </w:rPrChange>
          </w:rPr>
          <w:delText>ờng sắt</w:delText>
        </w:r>
      </w:del>
    </w:p>
    <w:tbl>
      <w:tblPr>
        <w:tblW w:w="9639" w:type="dxa"/>
        <w:tblInd w:w="10" w:type="dxa"/>
        <w:tblLayout w:type="fixed"/>
        <w:tblCellMar>
          <w:left w:w="10" w:type="dxa"/>
          <w:right w:w="10" w:type="dxa"/>
        </w:tblCellMar>
        <w:tblLook w:val="04A0" w:firstRow="1" w:lastRow="0" w:firstColumn="1" w:lastColumn="0" w:noHBand="0" w:noVBand="1"/>
      </w:tblPr>
      <w:tblGrid>
        <w:gridCol w:w="4253"/>
        <w:gridCol w:w="5386"/>
      </w:tblGrid>
      <w:tr w:rsidR="007F72F0" w:rsidRPr="007F72F0" w:rsidDel="00F5354D" w:rsidTr="00170078">
        <w:trPr>
          <w:trHeight w:val="20"/>
          <w:del w:id="2039" w:author="AKhoa" w:date="2018-05-22T09:38:00Z"/>
        </w:trPr>
        <w:tc>
          <w:tcPr>
            <w:tcW w:w="4253" w:type="dxa"/>
            <w:tcBorders>
              <w:top w:val="single" w:sz="4" w:space="0" w:color="auto"/>
              <w:left w:val="single" w:sz="4" w:space="0" w:color="auto"/>
            </w:tcBorders>
            <w:shd w:val="clear" w:color="auto" w:fill="FFFFFF"/>
            <w:vAlign w:val="center"/>
          </w:tcPr>
          <w:p w:rsidR="00F90AD8" w:rsidRPr="007F72F0" w:rsidDel="00F5354D" w:rsidRDefault="00F90AD8">
            <w:pPr>
              <w:spacing w:before="120" w:line="360" w:lineRule="auto"/>
              <w:jc w:val="center"/>
              <w:rPr>
                <w:del w:id="2040" w:author="AKhoa" w:date="2018-05-22T09:38:00Z"/>
                <w:rFonts w:ascii="Arial" w:hAnsi="Arial" w:cs="Arial"/>
                <w:b/>
                <w:sz w:val="22"/>
                <w:szCs w:val="24"/>
              </w:rPr>
            </w:pPr>
            <w:del w:id="2041" w:author="AKhoa" w:date="2018-05-22T09:38:00Z">
              <w:r w:rsidRPr="007F72F0" w:rsidDel="00F5354D">
                <w:rPr>
                  <w:rStyle w:val="BodyText1"/>
                  <w:rFonts w:ascii="Arial" w:hAnsi="Arial" w:cs="Arial"/>
                  <w:b w:val="0"/>
                  <w:color w:val="auto"/>
                  <w:szCs w:val="24"/>
                  <w:rPrChange w:id="2042" w:author="Duy" w:date="2018-01-10T10:33:00Z">
                    <w:rPr>
                      <w:rStyle w:val="BodyText1"/>
                      <w:rFonts w:ascii="Arial" w:hAnsi="Arial" w:cs="Arial"/>
                      <w:b w:val="0"/>
                      <w:szCs w:val="24"/>
                    </w:rPr>
                  </w:rPrChange>
                </w:rPr>
                <w:delText>Cấp đường</w:delText>
              </w:r>
            </w:del>
          </w:p>
        </w:tc>
        <w:tc>
          <w:tcPr>
            <w:tcW w:w="5386" w:type="dxa"/>
            <w:tcBorders>
              <w:top w:val="single" w:sz="4" w:space="0" w:color="auto"/>
              <w:left w:val="single" w:sz="4" w:space="0" w:color="auto"/>
              <w:right w:val="single" w:sz="4" w:space="0" w:color="auto"/>
            </w:tcBorders>
            <w:shd w:val="clear" w:color="auto" w:fill="FFFFFF"/>
            <w:vAlign w:val="center"/>
          </w:tcPr>
          <w:p w:rsidR="00F90AD8" w:rsidRPr="007F72F0" w:rsidDel="00F5354D" w:rsidRDefault="00F90AD8">
            <w:pPr>
              <w:spacing w:before="120" w:line="360" w:lineRule="auto"/>
              <w:jc w:val="center"/>
              <w:rPr>
                <w:del w:id="2043" w:author="AKhoa" w:date="2018-05-22T09:38:00Z"/>
                <w:rFonts w:ascii="Arial" w:hAnsi="Arial" w:cs="Arial"/>
                <w:b/>
                <w:sz w:val="22"/>
                <w:szCs w:val="24"/>
              </w:rPr>
            </w:pPr>
            <w:del w:id="2044" w:author="AKhoa" w:date="2018-05-22T09:38:00Z">
              <w:r w:rsidRPr="007F72F0" w:rsidDel="00F5354D">
                <w:rPr>
                  <w:rStyle w:val="BodyText1"/>
                  <w:rFonts w:ascii="Arial" w:hAnsi="Arial" w:cs="Arial"/>
                  <w:b w:val="0"/>
                  <w:color w:val="auto"/>
                  <w:szCs w:val="24"/>
                  <w:rPrChange w:id="2045" w:author="Duy" w:date="2018-01-10T10:33:00Z">
                    <w:rPr>
                      <w:rStyle w:val="BodyText1"/>
                      <w:rFonts w:ascii="Arial" w:hAnsi="Arial" w:cs="Arial"/>
                      <w:b w:val="0"/>
                      <w:szCs w:val="24"/>
                    </w:rPr>
                  </w:rPrChange>
                </w:rPr>
                <w:delText xml:space="preserve">Độ dốc </w:delText>
              </w:r>
              <w:r w:rsidRPr="007F72F0" w:rsidDel="00F5354D">
                <w:rPr>
                  <w:rStyle w:val="BodyText1"/>
                  <w:rFonts w:ascii="Arial" w:hAnsi="Arial" w:cs="Arial"/>
                  <w:b w:val="0"/>
                  <w:color w:val="auto"/>
                  <w:szCs w:val="24"/>
                  <w:lang w:val="en-US"/>
                  <w:rPrChange w:id="2046" w:author="Duy" w:date="2018-01-10T10:33:00Z">
                    <w:rPr>
                      <w:rStyle w:val="BodyText1"/>
                      <w:rFonts w:ascii="Arial" w:hAnsi="Arial" w:cs="Arial"/>
                      <w:b w:val="0"/>
                      <w:szCs w:val="24"/>
                      <w:lang w:val="en-US"/>
                    </w:rPr>
                  </w:rPrChange>
                </w:rPr>
                <w:delText>hạn chế</w:delText>
              </w:r>
              <w:r w:rsidRPr="007F72F0" w:rsidDel="00F5354D">
                <w:rPr>
                  <w:rStyle w:val="BodyText1"/>
                  <w:rFonts w:ascii="Arial" w:hAnsi="Arial" w:cs="Arial"/>
                  <w:b w:val="0"/>
                  <w:color w:val="auto"/>
                  <w:szCs w:val="24"/>
                  <w:rPrChange w:id="2047" w:author="Duy" w:date="2018-01-10T10:33:00Z">
                    <w:rPr>
                      <w:rStyle w:val="BodyText1"/>
                      <w:rFonts w:ascii="Arial" w:hAnsi="Arial" w:cs="Arial"/>
                      <w:b w:val="0"/>
                      <w:szCs w:val="24"/>
                    </w:rPr>
                  </w:rPrChange>
                </w:rPr>
                <w:delText xml:space="preserve"> </w:delText>
              </w:r>
              <w:r w:rsidR="00DA3F35" w:rsidRPr="007F72F0" w:rsidDel="00F5354D">
                <w:rPr>
                  <w:rStyle w:val="BodyText1"/>
                  <w:rFonts w:ascii="Arial" w:hAnsi="Arial" w:cs="Arial"/>
                  <w:b w:val="0"/>
                  <w:color w:val="auto"/>
                  <w:szCs w:val="24"/>
                  <w:lang w:val="en-US"/>
                  <w:rPrChange w:id="2048" w:author="Duy" w:date="2018-01-10T10:33:00Z">
                    <w:rPr>
                      <w:rStyle w:val="BodyText1"/>
                      <w:rFonts w:ascii="Arial" w:hAnsi="Arial" w:cs="Arial"/>
                      <w:b w:val="0"/>
                      <w:szCs w:val="24"/>
                      <w:lang w:val="en-US"/>
                    </w:rPr>
                  </w:rPrChange>
                </w:rPr>
                <w:delText>i</w:delText>
              </w:r>
              <w:r w:rsidR="00DA3F35" w:rsidRPr="007F72F0" w:rsidDel="00F5354D">
                <w:rPr>
                  <w:rStyle w:val="BodyText1"/>
                  <w:rFonts w:ascii="Arial" w:hAnsi="Arial" w:cs="Arial"/>
                  <w:b w:val="0"/>
                  <w:color w:val="auto"/>
                  <w:szCs w:val="24"/>
                  <w:vertAlign w:val="subscript"/>
                  <w:lang w:val="en-US"/>
                  <w:rPrChange w:id="2049" w:author="Duy" w:date="2018-01-10T10:33:00Z">
                    <w:rPr>
                      <w:rStyle w:val="BodyText1"/>
                      <w:rFonts w:ascii="Arial" w:hAnsi="Arial" w:cs="Arial"/>
                      <w:b w:val="0"/>
                      <w:szCs w:val="24"/>
                      <w:vertAlign w:val="subscript"/>
                      <w:lang w:val="en-US"/>
                    </w:rPr>
                  </w:rPrChange>
                </w:rPr>
                <w:delText>p</w:delText>
              </w:r>
              <w:r w:rsidR="00DA3F35" w:rsidRPr="007F72F0" w:rsidDel="00F5354D">
                <w:rPr>
                  <w:rStyle w:val="BodyText1"/>
                  <w:rFonts w:ascii="Arial" w:hAnsi="Arial" w:cs="Arial"/>
                  <w:b w:val="0"/>
                  <w:color w:val="auto"/>
                  <w:szCs w:val="24"/>
                  <w:lang w:val="en-US"/>
                  <w:rPrChange w:id="2050" w:author="Duy" w:date="2018-01-10T10:33:00Z">
                    <w:rPr>
                      <w:rStyle w:val="BodyText1"/>
                      <w:rFonts w:ascii="Arial" w:hAnsi="Arial" w:cs="Arial"/>
                      <w:b w:val="0"/>
                      <w:szCs w:val="24"/>
                      <w:lang w:val="en-US"/>
                    </w:rPr>
                  </w:rPrChange>
                </w:rPr>
                <w:delText xml:space="preserve"> </w:delText>
              </w:r>
              <w:r w:rsidRPr="007F72F0" w:rsidDel="00F5354D">
                <w:rPr>
                  <w:rStyle w:val="BodyText1"/>
                  <w:rFonts w:ascii="Arial" w:hAnsi="Arial" w:cs="Arial"/>
                  <w:b w:val="0"/>
                  <w:color w:val="auto"/>
                  <w:szCs w:val="24"/>
                  <w:rPrChange w:id="2051" w:author="Duy" w:date="2018-01-10T10:33:00Z">
                    <w:rPr>
                      <w:rStyle w:val="BodyText1"/>
                      <w:rFonts w:ascii="Arial" w:hAnsi="Arial" w:cs="Arial"/>
                      <w:b w:val="0"/>
                      <w:szCs w:val="24"/>
                    </w:rPr>
                  </w:rPrChange>
                </w:rPr>
                <w:delText>(</w:delText>
              </w:r>
              <w:r w:rsidRPr="007F72F0" w:rsidDel="00F5354D">
                <w:rPr>
                  <w:rFonts w:ascii="Arial" w:hAnsi="Arial" w:cs="Arial"/>
                  <w:sz w:val="22"/>
                  <w:szCs w:val="24"/>
                  <w:rPrChange w:id="2052" w:author="Duy" w:date="2018-01-10T10:33:00Z">
                    <w:rPr>
                      <w:rFonts w:ascii="Arial" w:hAnsi="Arial" w:cs="Arial"/>
                      <w:sz w:val="24"/>
                      <w:szCs w:val="24"/>
                    </w:rPr>
                  </w:rPrChange>
                </w:rPr>
                <w:delText>‰</w:delText>
              </w:r>
              <w:r w:rsidRPr="007F72F0" w:rsidDel="00F5354D">
                <w:rPr>
                  <w:rStyle w:val="BodyText1"/>
                  <w:rFonts w:ascii="Arial" w:hAnsi="Arial" w:cs="Arial"/>
                  <w:b w:val="0"/>
                  <w:color w:val="auto"/>
                  <w:szCs w:val="24"/>
                  <w:rPrChange w:id="2053" w:author="Duy" w:date="2018-01-10T10:33:00Z">
                    <w:rPr>
                      <w:rStyle w:val="BodyText1"/>
                      <w:rFonts w:ascii="Arial" w:hAnsi="Arial" w:cs="Arial"/>
                      <w:b w:val="0"/>
                      <w:szCs w:val="24"/>
                    </w:rPr>
                  </w:rPrChange>
                </w:rPr>
                <w:delText>)</w:delText>
              </w:r>
            </w:del>
          </w:p>
        </w:tc>
      </w:tr>
      <w:tr w:rsidR="007F72F0" w:rsidRPr="007F72F0" w:rsidDel="00F5354D" w:rsidTr="00170078">
        <w:trPr>
          <w:trHeight w:val="20"/>
          <w:del w:id="2054" w:author="AKhoa" w:date="2018-05-22T09:38:00Z"/>
        </w:trPr>
        <w:tc>
          <w:tcPr>
            <w:tcW w:w="4253" w:type="dxa"/>
            <w:tcBorders>
              <w:top w:val="single" w:sz="4" w:space="0" w:color="auto"/>
              <w:left w:val="single" w:sz="4" w:space="0" w:color="auto"/>
            </w:tcBorders>
            <w:shd w:val="clear" w:color="auto" w:fill="FFFFFF"/>
          </w:tcPr>
          <w:p w:rsidR="00967748" w:rsidRPr="007F72F0" w:rsidDel="00F5354D" w:rsidRDefault="00967748">
            <w:pPr>
              <w:spacing w:before="120" w:line="360" w:lineRule="auto"/>
              <w:rPr>
                <w:del w:id="2055" w:author="AKhoa" w:date="2018-05-22T09:38:00Z"/>
                <w:rFonts w:ascii="Arial" w:hAnsi="Arial" w:cs="Arial"/>
                <w:sz w:val="22"/>
                <w:szCs w:val="24"/>
                <w:rPrChange w:id="2056" w:author="Duy" w:date="2018-01-10T10:33:00Z">
                  <w:rPr>
                    <w:del w:id="2057" w:author="AKhoa" w:date="2018-05-22T09:38:00Z"/>
                    <w:rFonts w:ascii="Arial" w:hAnsi="Arial" w:cs="Arial"/>
                    <w:color w:val="FF0000"/>
                    <w:sz w:val="25"/>
                    <w:szCs w:val="25"/>
                  </w:rPr>
                </w:rPrChange>
              </w:rPr>
              <w:pPrChange w:id="2058" w:author="Duy" w:date="2018-01-08T14:49:00Z">
                <w:pPr>
                  <w:spacing w:before="120"/>
                </w:pPr>
              </w:pPrChange>
            </w:pPr>
            <w:del w:id="2059" w:author="AKhoa" w:date="2018-05-22T09:38:00Z">
              <w:r w:rsidRPr="007F72F0" w:rsidDel="00F5354D">
                <w:rPr>
                  <w:rFonts w:ascii="Arial" w:hAnsi="Arial" w:cs="Arial"/>
                  <w:sz w:val="22"/>
                  <w:szCs w:val="24"/>
                  <w:rPrChange w:id="2060" w:author="Duy" w:date="2018-01-10T10:33:00Z">
                    <w:rPr>
                      <w:rFonts w:ascii="Arial" w:hAnsi="Arial" w:cs="Arial"/>
                      <w:color w:val="FF0000"/>
                      <w:sz w:val="25"/>
                      <w:szCs w:val="25"/>
                    </w:rPr>
                  </w:rPrChange>
                </w:rPr>
                <w:delText>Đường sắt cấp I - khổ 1000 mm</w:delText>
              </w:r>
            </w:del>
          </w:p>
        </w:tc>
        <w:tc>
          <w:tcPr>
            <w:tcW w:w="5386" w:type="dxa"/>
            <w:tcBorders>
              <w:top w:val="single" w:sz="4" w:space="0" w:color="auto"/>
              <w:left w:val="single" w:sz="4" w:space="0" w:color="auto"/>
              <w:right w:val="single" w:sz="4" w:space="0" w:color="auto"/>
            </w:tcBorders>
            <w:shd w:val="clear" w:color="auto" w:fill="FFFFFF"/>
            <w:vAlign w:val="center"/>
          </w:tcPr>
          <w:p w:rsidR="00967748" w:rsidRPr="007F72F0" w:rsidDel="00F5354D" w:rsidRDefault="00967748">
            <w:pPr>
              <w:spacing w:before="120" w:line="360" w:lineRule="auto"/>
              <w:jc w:val="center"/>
              <w:rPr>
                <w:del w:id="2061" w:author="AKhoa" w:date="2018-05-22T09:38:00Z"/>
                <w:rFonts w:ascii="Arial" w:hAnsi="Arial" w:cs="Arial"/>
                <w:b/>
                <w:sz w:val="22"/>
                <w:szCs w:val="24"/>
                <w:rPrChange w:id="2062" w:author="Duy" w:date="2018-01-10T10:33:00Z">
                  <w:rPr>
                    <w:del w:id="2063" w:author="AKhoa" w:date="2018-05-22T09:38:00Z"/>
                    <w:rFonts w:ascii="Arial" w:hAnsi="Arial" w:cs="Arial"/>
                    <w:b/>
                    <w:color w:val="FF0000"/>
                    <w:sz w:val="22"/>
                    <w:szCs w:val="24"/>
                  </w:rPr>
                </w:rPrChange>
              </w:rPr>
            </w:pPr>
            <w:del w:id="2064" w:author="AKhoa" w:date="2018-05-22T09:38:00Z">
              <w:r w:rsidRPr="007F72F0" w:rsidDel="00F5354D">
                <w:rPr>
                  <w:rStyle w:val="BodyText1"/>
                  <w:rFonts w:ascii="Arial" w:hAnsi="Arial" w:cs="Arial"/>
                  <w:b w:val="0"/>
                  <w:color w:val="auto"/>
                  <w:szCs w:val="24"/>
                  <w:rPrChange w:id="2065" w:author="Duy" w:date="2018-01-10T10:33:00Z">
                    <w:rPr>
                      <w:rStyle w:val="BodyText1"/>
                      <w:rFonts w:ascii="Arial" w:hAnsi="Arial" w:cs="Arial"/>
                      <w:b w:val="0"/>
                      <w:color w:val="FF0000"/>
                      <w:szCs w:val="24"/>
                    </w:rPr>
                  </w:rPrChange>
                </w:rPr>
                <w:delText>≤</w:delText>
              </w:r>
              <w:r w:rsidRPr="007F72F0" w:rsidDel="00F5354D">
                <w:rPr>
                  <w:rStyle w:val="BodyText1"/>
                  <w:rFonts w:ascii="Arial" w:hAnsi="Arial" w:cs="Arial"/>
                  <w:b w:val="0"/>
                  <w:color w:val="auto"/>
                  <w:szCs w:val="24"/>
                  <w:lang w:val="en-US"/>
                  <w:rPrChange w:id="2066" w:author="Duy" w:date="2018-01-10T10:33:00Z">
                    <w:rPr>
                      <w:rStyle w:val="BodyText1"/>
                      <w:rFonts w:ascii="Arial" w:hAnsi="Arial" w:cs="Arial"/>
                      <w:b w:val="0"/>
                      <w:color w:val="FF0000"/>
                      <w:szCs w:val="24"/>
                      <w:lang w:val="en-US"/>
                    </w:rPr>
                  </w:rPrChange>
                </w:rPr>
                <w:delText xml:space="preserve"> </w:delText>
              </w:r>
              <w:r w:rsidRPr="007F72F0" w:rsidDel="00F5354D">
                <w:rPr>
                  <w:rStyle w:val="BodyText1"/>
                  <w:rFonts w:ascii="Arial" w:hAnsi="Arial" w:cs="Arial"/>
                  <w:b w:val="0"/>
                  <w:color w:val="auto"/>
                  <w:szCs w:val="24"/>
                  <w:rPrChange w:id="2067" w:author="Duy" w:date="2018-01-10T10:33:00Z">
                    <w:rPr>
                      <w:rStyle w:val="BodyText1"/>
                      <w:rFonts w:ascii="Arial" w:hAnsi="Arial" w:cs="Arial"/>
                      <w:b w:val="0"/>
                      <w:color w:val="FF0000"/>
                      <w:szCs w:val="24"/>
                    </w:rPr>
                  </w:rPrChange>
                </w:rPr>
                <w:delText>12</w:delText>
              </w:r>
            </w:del>
          </w:p>
        </w:tc>
      </w:tr>
      <w:tr w:rsidR="007F72F0" w:rsidRPr="007F72F0" w:rsidDel="00F5354D" w:rsidTr="00170078">
        <w:trPr>
          <w:trHeight w:val="20"/>
          <w:del w:id="2068" w:author="AKhoa" w:date="2018-05-22T09:38:00Z"/>
        </w:trPr>
        <w:tc>
          <w:tcPr>
            <w:tcW w:w="4253" w:type="dxa"/>
            <w:tcBorders>
              <w:top w:val="single" w:sz="4" w:space="0" w:color="auto"/>
              <w:left w:val="single" w:sz="4" w:space="0" w:color="auto"/>
            </w:tcBorders>
            <w:shd w:val="clear" w:color="auto" w:fill="FFFFFF"/>
          </w:tcPr>
          <w:p w:rsidR="00967748" w:rsidRPr="007F72F0" w:rsidDel="00F5354D" w:rsidRDefault="00967748">
            <w:pPr>
              <w:spacing w:before="120" w:line="360" w:lineRule="auto"/>
              <w:rPr>
                <w:del w:id="2069" w:author="AKhoa" w:date="2018-05-22T09:38:00Z"/>
                <w:rFonts w:ascii="Arial" w:hAnsi="Arial" w:cs="Arial"/>
                <w:sz w:val="22"/>
                <w:szCs w:val="24"/>
                <w:rPrChange w:id="2070" w:author="Duy" w:date="2018-01-10T10:33:00Z">
                  <w:rPr>
                    <w:del w:id="2071" w:author="AKhoa" w:date="2018-05-22T09:38:00Z"/>
                    <w:rFonts w:ascii="Arial" w:hAnsi="Arial" w:cs="Arial"/>
                    <w:color w:val="FF0000"/>
                    <w:sz w:val="25"/>
                    <w:szCs w:val="25"/>
                  </w:rPr>
                </w:rPrChange>
              </w:rPr>
              <w:pPrChange w:id="2072" w:author="Duy" w:date="2018-01-08T14:49:00Z">
                <w:pPr>
                  <w:spacing w:before="120"/>
                </w:pPr>
              </w:pPrChange>
            </w:pPr>
            <w:del w:id="2073" w:author="AKhoa" w:date="2018-05-22T09:38:00Z">
              <w:r w:rsidRPr="007F72F0" w:rsidDel="00F5354D">
                <w:rPr>
                  <w:rFonts w:ascii="Arial" w:hAnsi="Arial" w:cs="Arial"/>
                  <w:sz w:val="22"/>
                  <w:szCs w:val="24"/>
                  <w:rPrChange w:id="2074" w:author="Duy" w:date="2018-01-10T10:33:00Z">
                    <w:rPr>
                      <w:rFonts w:ascii="Arial" w:hAnsi="Arial" w:cs="Arial"/>
                      <w:color w:val="FF0000"/>
                      <w:sz w:val="25"/>
                      <w:szCs w:val="25"/>
                    </w:rPr>
                  </w:rPrChange>
                </w:rPr>
                <w:delText>Đường sắt cấp II - khổ 1000 mm</w:delText>
              </w:r>
            </w:del>
          </w:p>
        </w:tc>
        <w:tc>
          <w:tcPr>
            <w:tcW w:w="5386" w:type="dxa"/>
            <w:tcBorders>
              <w:top w:val="single" w:sz="4" w:space="0" w:color="auto"/>
              <w:left w:val="single" w:sz="4" w:space="0" w:color="auto"/>
              <w:right w:val="single" w:sz="4" w:space="0" w:color="auto"/>
            </w:tcBorders>
            <w:shd w:val="clear" w:color="auto" w:fill="FFFFFF"/>
            <w:vAlign w:val="center"/>
          </w:tcPr>
          <w:p w:rsidR="00967748" w:rsidRPr="007F72F0" w:rsidDel="00F5354D" w:rsidRDefault="00967748">
            <w:pPr>
              <w:spacing w:before="120" w:line="360" w:lineRule="auto"/>
              <w:jc w:val="center"/>
              <w:rPr>
                <w:del w:id="2075" w:author="AKhoa" w:date="2018-05-22T09:38:00Z"/>
                <w:rFonts w:ascii="Arial" w:hAnsi="Arial" w:cs="Arial"/>
                <w:b/>
                <w:sz w:val="22"/>
                <w:szCs w:val="24"/>
                <w:rPrChange w:id="2076" w:author="Duy" w:date="2018-01-10T10:33:00Z">
                  <w:rPr>
                    <w:del w:id="2077" w:author="AKhoa" w:date="2018-05-22T09:38:00Z"/>
                    <w:rFonts w:ascii="Arial" w:hAnsi="Arial" w:cs="Arial"/>
                    <w:b/>
                    <w:color w:val="FF0000"/>
                    <w:sz w:val="22"/>
                    <w:szCs w:val="24"/>
                  </w:rPr>
                </w:rPrChange>
              </w:rPr>
            </w:pPr>
            <w:del w:id="2078" w:author="AKhoa" w:date="2018-05-22T09:38:00Z">
              <w:r w:rsidRPr="007F72F0" w:rsidDel="00F5354D">
                <w:rPr>
                  <w:rStyle w:val="BodyText1"/>
                  <w:rFonts w:ascii="Arial" w:hAnsi="Arial" w:cs="Arial"/>
                  <w:b w:val="0"/>
                  <w:color w:val="auto"/>
                  <w:szCs w:val="24"/>
                  <w:rPrChange w:id="2079" w:author="Duy" w:date="2018-01-10T10:33:00Z">
                    <w:rPr>
                      <w:rStyle w:val="BodyText1"/>
                      <w:rFonts w:ascii="Arial" w:hAnsi="Arial" w:cs="Arial"/>
                      <w:b w:val="0"/>
                      <w:color w:val="FF0000"/>
                      <w:szCs w:val="24"/>
                    </w:rPr>
                  </w:rPrChange>
                </w:rPr>
                <w:delText>12</w:delText>
              </w:r>
              <w:r w:rsidRPr="007F72F0" w:rsidDel="00F5354D">
                <w:rPr>
                  <w:rStyle w:val="BodyText1"/>
                  <w:rFonts w:ascii="Arial" w:hAnsi="Arial" w:cs="Arial"/>
                  <w:b w:val="0"/>
                  <w:color w:val="auto"/>
                  <w:szCs w:val="24"/>
                  <w:lang w:val="en-US"/>
                  <w:rPrChange w:id="2080" w:author="Duy" w:date="2018-01-10T10:33:00Z">
                    <w:rPr>
                      <w:rStyle w:val="BodyText1"/>
                      <w:rFonts w:ascii="Arial" w:hAnsi="Arial" w:cs="Arial"/>
                      <w:b w:val="0"/>
                      <w:color w:val="FF0000"/>
                      <w:szCs w:val="24"/>
                      <w:lang w:val="en-US"/>
                    </w:rPr>
                  </w:rPrChange>
                </w:rPr>
                <w:delText xml:space="preserve"> &lt; i</w:delText>
              </w:r>
              <w:r w:rsidRPr="007F72F0" w:rsidDel="00F5354D">
                <w:rPr>
                  <w:rStyle w:val="BodyText1"/>
                  <w:rFonts w:ascii="Arial" w:hAnsi="Arial" w:cs="Arial"/>
                  <w:b w:val="0"/>
                  <w:color w:val="auto"/>
                  <w:szCs w:val="24"/>
                  <w:vertAlign w:val="subscript"/>
                  <w:lang w:val="en-US"/>
                  <w:rPrChange w:id="2081" w:author="Duy" w:date="2018-01-10T10:33:00Z">
                    <w:rPr>
                      <w:rStyle w:val="BodyText1"/>
                      <w:rFonts w:ascii="Arial" w:hAnsi="Arial" w:cs="Arial"/>
                      <w:b w:val="0"/>
                      <w:color w:val="FF0000"/>
                      <w:szCs w:val="24"/>
                      <w:vertAlign w:val="subscript"/>
                      <w:lang w:val="en-US"/>
                    </w:rPr>
                  </w:rPrChange>
                </w:rPr>
                <w:delText>p</w:delText>
              </w:r>
              <w:r w:rsidRPr="007F72F0" w:rsidDel="00F5354D">
                <w:rPr>
                  <w:rStyle w:val="BodyText1"/>
                  <w:rFonts w:ascii="Arial" w:hAnsi="Arial" w:cs="Arial"/>
                  <w:b w:val="0"/>
                  <w:color w:val="auto"/>
                  <w:szCs w:val="24"/>
                  <w:lang w:val="en-US"/>
                  <w:rPrChange w:id="2082" w:author="Duy" w:date="2018-01-10T10:33:00Z">
                    <w:rPr>
                      <w:rStyle w:val="BodyText1"/>
                      <w:rFonts w:ascii="Arial" w:hAnsi="Arial" w:cs="Arial"/>
                      <w:b w:val="0"/>
                      <w:color w:val="FF0000"/>
                      <w:szCs w:val="24"/>
                      <w:lang w:val="en-US"/>
                    </w:rPr>
                  </w:rPrChange>
                </w:rPr>
                <w:delText xml:space="preserve"> </w:delText>
              </w:r>
              <w:r w:rsidRPr="007F72F0" w:rsidDel="00F5354D">
                <w:rPr>
                  <w:rStyle w:val="BodyText1"/>
                  <w:rFonts w:ascii="Arial" w:hAnsi="Arial" w:cs="Arial"/>
                  <w:b w:val="0"/>
                  <w:color w:val="auto"/>
                  <w:szCs w:val="24"/>
                  <w:rPrChange w:id="2083" w:author="Duy" w:date="2018-01-10T10:33:00Z">
                    <w:rPr>
                      <w:rStyle w:val="BodyText1"/>
                      <w:rFonts w:ascii="Arial" w:hAnsi="Arial" w:cs="Arial"/>
                      <w:b w:val="0"/>
                      <w:color w:val="FF0000"/>
                      <w:szCs w:val="24"/>
                    </w:rPr>
                  </w:rPrChange>
                </w:rPr>
                <w:delText>≤</w:delText>
              </w:r>
              <w:r w:rsidRPr="007F72F0" w:rsidDel="00F5354D">
                <w:rPr>
                  <w:rStyle w:val="BodyText1"/>
                  <w:rFonts w:ascii="Arial" w:hAnsi="Arial" w:cs="Arial"/>
                  <w:b w:val="0"/>
                  <w:color w:val="auto"/>
                  <w:szCs w:val="24"/>
                  <w:lang w:val="en-US"/>
                  <w:rPrChange w:id="2084" w:author="Duy" w:date="2018-01-10T10:33:00Z">
                    <w:rPr>
                      <w:rStyle w:val="BodyText1"/>
                      <w:rFonts w:ascii="Arial" w:hAnsi="Arial" w:cs="Arial"/>
                      <w:b w:val="0"/>
                      <w:color w:val="FF0000"/>
                      <w:szCs w:val="24"/>
                      <w:lang w:val="en-US"/>
                    </w:rPr>
                  </w:rPrChange>
                </w:rPr>
                <w:delText xml:space="preserve"> </w:delText>
              </w:r>
              <w:r w:rsidRPr="007F72F0" w:rsidDel="00F5354D">
                <w:rPr>
                  <w:rStyle w:val="BodyText1"/>
                  <w:rFonts w:ascii="Arial" w:hAnsi="Arial" w:cs="Arial"/>
                  <w:b w:val="0"/>
                  <w:color w:val="auto"/>
                  <w:szCs w:val="24"/>
                  <w:rPrChange w:id="2085" w:author="Duy" w:date="2018-01-10T10:33:00Z">
                    <w:rPr>
                      <w:rStyle w:val="BodyText1"/>
                      <w:rFonts w:ascii="Arial" w:hAnsi="Arial" w:cs="Arial"/>
                      <w:b w:val="0"/>
                      <w:color w:val="FF0000"/>
                      <w:szCs w:val="24"/>
                    </w:rPr>
                  </w:rPrChange>
                </w:rPr>
                <w:delText>18</w:delText>
              </w:r>
            </w:del>
          </w:p>
        </w:tc>
      </w:tr>
      <w:tr w:rsidR="007F72F0" w:rsidRPr="007F72F0" w:rsidDel="00F5354D" w:rsidTr="00170078">
        <w:trPr>
          <w:trHeight w:val="20"/>
          <w:del w:id="2086" w:author="AKhoa" w:date="2018-05-22T09:38:00Z"/>
        </w:trPr>
        <w:tc>
          <w:tcPr>
            <w:tcW w:w="4253" w:type="dxa"/>
            <w:tcBorders>
              <w:top w:val="single" w:sz="4" w:space="0" w:color="auto"/>
              <w:left w:val="single" w:sz="4" w:space="0" w:color="auto"/>
              <w:bottom w:val="single" w:sz="4" w:space="0" w:color="auto"/>
            </w:tcBorders>
            <w:shd w:val="clear" w:color="auto" w:fill="FFFFFF"/>
          </w:tcPr>
          <w:p w:rsidR="00967748" w:rsidRPr="007F72F0" w:rsidDel="00F5354D" w:rsidRDefault="00967748">
            <w:pPr>
              <w:spacing w:before="120" w:line="360" w:lineRule="auto"/>
              <w:rPr>
                <w:del w:id="2087" w:author="AKhoa" w:date="2018-05-22T09:38:00Z"/>
                <w:rFonts w:ascii="Arial" w:hAnsi="Arial" w:cs="Arial"/>
                <w:sz w:val="22"/>
                <w:szCs w:val="24"/>
                <w:rPrChange w:id="2088" w:author="Duy" w:date="2018-01-10T10:33:00Z">
                  <w:rPr>
                    <w:del w:id="2089" w:author="AKhoa" w:date="2018-05-22T09:38:00Z"/>
                    <w:rFonts w:ascii="Arial" w:hAnsi="Arial" w:cs="Arial"/>
                    <w:sz w:val="25"/>
                    <w:szCs w:val="25"/>
                  </w:rPr>
                </w:rPrChange>
              </w:rPr>
              <w:pPrChange w:id="2090" w:author="Duy" w:date="2018-01-08T14:49:00Z">
                <w:pPr>
                  <w:spacing w:before="120"/>
                </w:pPr>
              </w:pPrChange>
            </w:pPr>
            <w:del w:id="2091" w:author="AKhoa" w:date="2018-05-22T09:38:00Z">
              <w:r w:rsidRPr="007F72F0" w:rsidDel="00F5354D">
                <w:rPr>
                  <w:rFonts w:ascii="Arial" w:hAnsi="Arial" w:cs="Arial"/>
                  <w:sz w:val="22"/>
                  <w:szCs w:val="24"/>
                  <w:rPrChange w:id="2092" w:author="Duy" w:date="2018-01-10T10:33:00Z">
                    <w:rPr>
                      <w:rFonts w:ascii="Arial" w:hAnsi="Arial" w:cs="Arial"/>
                      <w:color w:val="FF0000"/>
                      <w:sz w:val="25"/>
                      <w:szCs w:val="25"/>
                    </w:rPr>
                  </w:rPrChange>
                </w:rPr>
                <w:delText>Đường sắt cấp III - khổ 1000 mm</w:delText>
              </w:r>
            </w:del>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967748" w:rsidRPr="007F72F0" w:rsidDel="00F5354D" w:rsidRDefault="00967748">
            <w:pPr>
              <w:spacing w:before="120" w:line="360" w:lineRule="auto"/>
              <w:jc w:val="center"/>
              <w:rPr>
                <w:del w:id="2093" w:author="AKhoa" w:date="2018-05-22T09:38:00Z"/>
                <w:rFonts w:ascii="Arial" w:hAnsi="Arial" w:cs="Arial"/>
                <w:b/>
                <w:sz w:val="22"/>
                <w:szCs w:val="24"/>
                <w:rPrChange w:id="2094" w:author="Duy" w:date="2018-01-10T10:33:00Z">
                  <w:rPr>
                    <w:del w:id="2095" w:author="AKhoa" w:date="2018-05-22T09:38:00Z"/>
                    <w:rFonts w:ascii="Arial" w:hAnsi="Arial" w:cs="Arial"/>
                    <w:b/>
                    <w:color w:val="FF0000"/>
                    <w:sz w:val="22"/>
                    <w:szCs w:val="24"/>
                  </w:rPr>
                </w:rPrChange>
              </w:rPr>
            </w:pPr>
            <w:del w:id="2096" w:author="AKhoa" w:date="2018-05-22T09:38:00Z">
              <w:r w:rsidRPr="007F72F0" w:rsidDel="00F5354D">
                <w:rPr>
                  <w:rStyle w:val="BodyText1"/>
                  <w:rFonts w:ascii="Arial" w:hAnsi="Arial" w:cs="Arial"/>
                  <w:b w:val="0"/>
                  <w:color w:val="auto"/>
                  <w:szCs w:val="24"/>
                  <w:lang w:val="en-US"/>
                  <w:rPrChange w:id="2097" w:author="Duy" w:date="2018-01-10T10:33:00Z">
                    <w:rPr>
                      <w:rStyle w:val="BodyText1"/>
                      <w:rFonts w:ascii="Arial" w:hAnsi="Arial" w:cs="Arial"/>
                      <w:b w:val="0"/>
                      <w:color w:val="FF0000"/>
                      <w:szCs w:val="24"/>
                      <w:lang w:val="en-US"/>
                    </w:rPr>
                  </w:rPrChange>
                </w:rPr>
                <w:delText>18 &lt; i</w:delText>
              </w:r>
              <w:r w:rsidRPr="007F72F0" w:rsidDel="00F5354D">
                <w:rPr>
                  <w:rStyle w:val="BodyText1"/>
                  <w:rFonts w:ascii="Arial" w:hAnsi="Arial" w:cs="Arial"/>
                  <w:b w:val="0"/>
                  <w:color w:val="auto"/>
                  <w:szCs w:val="24"/>
                  <w:vertAlign w:val="subscript"/>
                  <w:lang w:val="en-US"/>
                  <w:rPrChange w:id="2098" w:author="Duy" w:date="2018-01-10T10:33:00Z">
                    <w:rPr>
                      <w:rStyle w:val="BodyText1"/>
                      <w:rFonts w:ascii="Arial" w:hAnsi="Arial" w:cs="Arial"/>
                      <w:b w:val="0"/>
                      <w:color w:val="FF0000"/>
                      <w:szCs w:val="24"/>
                      <w:vertAlign w:val="subscript"/>
                      <w:lang w:val="en-US"/>
                    </w:rPr>
                  </w:rPrChange>
                </w:rPr>
                <w:delText>p</w:delText>
              </w:r>
              <w:r w:rsidRPr="007F72F0" w:rsidDel="00F5354D">
                <w:rPr>
                  <w:rStyle w:val="BodyText1"/>
                  <w:rFonts w:ascii="Arial" w:hAnsi="Arial" w:cs="Arial"/>
                  <w:b w:val="0"/>
                  <w:color w:val="auto"/>
                  <w:szCs w:val="24"/>
                  <w:lang w:val="en-US"/>
                  <w:rPrChange w:id="2099" w:author="Duy" w:date="2018-01-10T10:33:00Z">
                    <w:rPr>
                      <w:rStyle w:val="BodyText1"/>
                      <w:rFonts w:ascii="Arial" w:hAnsi="Arial" w:cs="Arial"/>
                      <w:b w:val="0"/>
                      <w:color w:val="FF0000"/>
                      <w:szCs w:val="24"/>
                      <w:lang w:val="en-US"/>
                    </w:rPr>
                  </w:rPrChange>
                </w:rPr>
                <w:delText xml:space="preserve"> </w:delText>
              </w:r>
              <w:r w:rsidRPr="007F72F0" w:rsidDel="00F5354D">
                <w:rPr>
                  <w:rStyle w:val="BodyText1"/>
                  <w:rFonts w:ascii="Arial" w:hAnsi="Arial" w:cs="Arial"/>
                  <w:b w:val="0"/>
                  <w:color w:val="auto"/>
                  <w:szCs w:val="24"/>
                  <w:rPrChange w:id="2100" w:author="Duy" w:date="2018-01-10T10:33:00Z">
                    <w:rPr>
                      <w:rStyle w:val="BodyText1"/>
                      <w:rFonts w:ascii="Arial" w:hAnsi="Arial" w:cs="Arial"/>
                      <w:b w:val="0"/>
                      <w:color w:val="FF0000"/>
                      <w:szCs w:val="24"/>
                    </w:rPr>
                  </w:rPrChange>
                </w:rPr>
                <w:delText>≤</w:delText>
              </w:r>
              <w:r w:rsidRPr="007F72F0" w:rsidDel="00F5354D">
                <w:rPr>
                  <w:rStyle w:val="BodyText1"/>
                  <w:rFonts w:ascii="Arial" w:hAnsi="Arial" w:cs="Arial"/>
                  <w:b w:val="0"/>
                  <w:color w:val="auto"/>
                  <w:szCs w:val="24"/>
                  <w:lang w:val="en-US"/>
                  <w:rPrChange w:id="2101" w:author="Duy" w:date="2018-01-10T10:33:00Z">
                    <w:rPr>
                      <w:rStyle w:val="BodyText1"/>
                      <w:rFonts w:ascii="Arial" w:hAnsi="Arial" w:cs="Arial"/>
                      <w:b w:val="0"/>
                      <w:color w:val="FF0000"/>
                      <w:szCs w:val="24"/>
                      <w:lang w:val="en-US"/>
                    </w:rPr>
                  </w:rPrChange>
                </w:rPr>
                <w:delText xml:space="preserve"> </w:delText>
              </w:r>
              <w:r w:rsidRPr="007F72F0" w:rsidDel="00F5354D">
                <w:rPr>
                  <w:rStyle w:val="BodyText1"/>
                  <w:rFonts w:ascii="Arial" w:hAnsi="Arial" w:cs="Arial"/>
                  <w:b w:val="0"/>
                  <w:color w:val="auto"/>
                  <w:szCs w:val="24"/>
                  <w:rPrChange w:id="2102" w:author="Duy" w:date="2018-01-10T10:33:00Z">
                    <w:rPr>
                      <w:rStyle w:val="BodyText1"/>
                      <w:rFonts w:ascii="Arial" w:hAnsi="Arial" w:cs="Arial"/>
                      <w:b w:val="0"/>
                      <w:color w:val="FF0000"/>
                      <w:szCs w:val="24"/>
                    </w:rPr>
                  </w:rPrChange>
                </w:rPr>
                <w:delText>25</w:delText>
              </w:r>
            </w:del>
          </w:p>
        </w:tc>
      </w:tr>
    </w:tbl>
    <w:p w:rsidR="00F90AD8" w:rsidRPr="00F5354D" w:rsidRDefault="00F5354D">
      <w:pPr>
        <w:spacing w:before="120" w:line="360" w:lineRule="auto"/>
        <w:jc w:val="both"/>
        <w:rPr>
          <w:rFonts w:ascii="Arial" w:hAnsi="Arial" w:cs="Arial"/>
          <w:sz w:val="24"/>
          <w:szCs w:val="24"/>
        </w:rPr>
        <w:pPrChange w:id="2103" w:author="Duy" w:date="2018-01-08T14:49:00Z">
          <w:pPr>
            <w:spacing w:before="240" w:line="360" w:lineRule="auto"/>
            <w:jc w:val="both"/>
          </w:pPr>
        </w:pPrChange>
      </w:pPr>
      <w:ins w:id="2104" w:author="AKhoa" w:date="2018-05-22T09:40:00Z">
        <w:r w:rsidRPr="00F5354D">
          <w:rPr>
            <w:rFonts w:ascii="Arial" w:hAnsi="Arial" w:cs="Arial"/>
            <w:sz w:val="24"/>
            <w:szCs w:val="24"/>
            <w:rPrChange w:id="2105" w:author="AKhoa" w:date="2018-05-22T09:40:00Z">
              <w:rPr>
                <w:rFonts w:ascii="Times New Roman" w:hAnsi="Times New Roman"/>
                <w:sz w:val="24"/>
                <w:szCs w:val="24"/>
              </w:rPr>
            </w:rPrChange>
          </w:rPr>
          <w:t>3.1.2.3.2 Trên đường cong, trong đường hầm, độ dốc hạn chế, độ dốc thiết kế được triết giảm theo quy định.</w:t>
        </w:r>
      </w:ins>
      <w:del w:id="2106" w:author="AKhoa" w:date="2018-05-22T09:40:00Z">
        <w:r w:rsidR="00C135E9" w:rsidRPr="00F5354D" w:rsidDel="00F5354D">
          <w:rPr>
            <w:rFonts w:ascii="Arial" w:hAnsi="Arial" w:cs="Arial"/>
            <w:sz w:val="24"/>
            <w:szCs w:val="24"/>
          </w:rPr>
          <w:delText>3</w:delText>
        </w:r>
        <w:r w:rsidR="00F90AD8" w:rsidRPr="00F5354D" w:rsidDel="00F5354D">
          <w:rPr>
            <w:rFonts w:ascii="Arial" w:hAnsi="Arial" w:cs="Arial"/>
            <w:sz w:val="24"/>
            <w:szCs w:val="24"/>
          </w:rPr>
          <w:delText>.</w:delText>
        </w:r>
        <w:r w:rsidR="00C135E9" w:rsidRPr="00F5354D" w:rsidDel="00F5354D">
          <w:rPr>
            <w:rFonts w:ascii="Arial" w:hAnsi="Arial" w:cs="Arial"/>
            <w:sz w:val="24"/>
            <w:szCs w:val="24"/>
          </w:rPr>
          <w:delText>1</w:delText>
        </w:r>
        <w:r w:rsidR="00F90AD8" w:rsidRPr="00F5354D" w:rsidDel="00F5354D">
          <w:rPr>
            <w:rFonts w:ascii="Arial" w:hAnsi="Arial" w:cs="Arial"/>
            <w:sz w:val="24"/>
            <w:szCs w:val="24"/>
          </w:rPr>
          <w:delText>.2.4</w:delText>
        </w:r>
      </w:del>
      <w:ins w:id="2107" w:author="Duy" w:date="2018-01-08T14:22:00Z">
        <w:del w:id="2108" w:author="AKhoa" w:date="2018-05-22T09:40:00Z">
          <w:r w:rsidR="000A0A49" w:rsidRPr="00F5354D" w:rsidDel="00F5354D">
            <w:rPr>
              <w:rFonts w:ascii="Arial" w:hAnsi="Arial" w:cs="Arial"/>
              <w:sz w:val="24"/>
              <w:szCs w:val="24"/>
            </w:rPr>
            <w:delText>3</w:delText>
          </w:r>
        </w:del>
      </w:ins>
      <w:del w:id="2109" w:author="AKhoa" w:date="2018-05-22T09:40:00Z">
        <w:r w:rsidR="00F90AD8" w:rsidRPr="00F5354D" w:rsidDel="00F5354D">
          <w:rPr>
            <w:rFonts w:ascii="Arial" w:hAnsi="Arial" w:cs="Arial"/>
            <w:sz w:val="24"/>
            <w:szCs w:val="24"/>
          </w:rPr>
          <w:delText xml:space="preserve">.2 Trong trường hợp khó khăn không thực hiện được theo </w:delText>
        </w:r>
        <w:r w:rsidR="001E6508" w:rsidRPr="00F5354D" w:rsidDel="00F5354D">
          <w:rPr>
            <w:rFonts w:ascii="Arial" w:hAnsi="Arial" w:cs="Arial"/>
            <w:sz w:val="24"/>
            <w:szCs w:val="24"/>
            <w:rPrChange w:id="2110" w:author="AKhoa" w:date="2018-05-22T09:40:00Z">
              <w:rPr>
                <w:rFonts w:ascii="Arial" w:hAnsi="Arial" w:cs="Arial"/>
                <w:color w:val="FF0000"/>
                <w:sz w:val="24"/>
                <w:szCs w:val="24"/>
              </w:rPr>
            </w:rPrChange>
          </w:rPr>
          <w:delText>bảng 5</w:delText>
        </w:r>
        <w:r w:rsidR="00F90AD8" w:rsidRPr="00F5354D" w:rsidDel="00F5354D">
          <w:rPr>
            <w:rFonts w:ascii="Arial" w:hAnsi="Arial" w:cs="Arial"/>
            <w:sz w:val="24"/>
            <w:szCs w:val="24"/>
            <w:rPrChange w:id="2111" w:author="AKhoa" w:date="2018-05-22T09:40:00Z">
              <w:rPr>
                <w:rFonts w:ascii="Arial" w:hAnsi="Arial" w:cs="Arial"/>
                <w:color w:val="FF0000"/>
                <w:sz w:val="24"/>
                <w:szCs w:val="24"/>
              </w:rPr>
            </w:rPrChange>
          </w:rPr>
          <w:delText xml:space="preserve"> </w:delText>
        </w:r>
      </w:del>
      <w:ins w:id="2112" w:author="VS9 Win 8.1" w:date="2018-01-08T17:45:00Z">
        <w:del w:id="2113" w:author="AKhoa" w:date="2018-05-22T09:40:00Z">
          <w:r w:rsidR="00121545" w:rsidRPr="00F5354D" w:rsidDel="00F5354D">
            <w:rPr>
              <w:rFonts w:ascii="Arial" w:hAnsi="Arial" w:cs="Arial"/>
              <w:sz w:val="24"/>
              <w:szCs w:val="24"/>
              <w:rPrChange w:id="2114" w:author="AKhoa" w:date="2018-05-22T09:40:00Z">
                <w:rPr>
                  <w:rFonts w:ascii="Arial" w:hAnsi="Arial" w:cs="Arial"/>
                  <w:color w:val="FF0000"/>
                  <w:sz w:val="24"/>
                  <w:szCs w:val="24"/>
                </w:rPr>
              </w:rPrChange>
            </w:rPr>
            <w:delText xml:space="preserve">4 </w:delText>
          </w:r>
        </w:del>
      </w:ins>
      <w:del w:id="2115" w:author="AKhoa" w:date="2018-05-22T09:40:00Z">
        <w:r w:rsidR="00F90AD8" w:rsidRPr="00F5354D" w:rsidDel="00F5354D">
          <w:rPr>
            <w:rFonts w:ascii="Arial" w:hAnsi="Arial" w:cs="Arial"/>
            <w:sz w:val="24"/>
            <w:szCs w:val="24"/>
            <w:rPrChange w:id="2116" w:author="AKhoa" w:date="2018-05-22T09:40:00Z">
              <w:rPr>
                <w:rFonts w:ascii="Arial" w:hAnsi="Arial" w:cs="Arial"/>
                <w:color w:val="0000FF"/>
                <w:sz w:val="24"/>
                <w:szCs w:val="24"/>
              </w:rPr>
            </w:rPrChange>
          </w:rPr>
          <w:delText xml:space="preserve">thì áp dụng như bảng </w:delText>
        </w:r>
        <w:r w:rsidR="001E6508" w:rsidRPr="00F5354D" w:rsidDel="00F5354D">
          <w:rPr>
            <w:rFonts w:ascii="Arial" w:hAnsi="Arial" w:cs="Arial"/>
            <w:sz w:val="24"/>
            <w:szCs w:val="24"/>
            <w:rPrChange w:id="2117" w:author="AKhoa" w:date="2018-05-22T09:40:00Z">
              <w:rPr>
                <w:rFonts w:ascii="Arial" w:hAnsi="Arial" w:cs="Arial"/>
                <w:color w:val="FF0000"/>
                <w:sz w:val="24"/>
                <w:szCs w:val="24"/>
              </w:rPr>
            </w:rPrChange>
          </w:rPr>
          <w:delText>6</w:delText>
        </w:r>
        <w:r w:rsidR="00F90AD8" w:rsidRPr="00F5354D" w:rsidDel="00F5354D">
          <w:rPr>
            <w:rFonts w:ascii="Arial" w:hAnsi="Arial" w:cs="Arial"/>
            <w:sz w:val="24"/>
            <w:szCs w:val="24"/>
            <w:rPrChange w:id="2118" w:author="AKhoa" w:date="2018-05-22T09:40:00Z">
              <w:rPr>
                <w:rFonts w:ascii="Arial" w:hAnsi="Arial" w:cs="Arial"/>
                <w:color w:val="0000FF"/>
                <w:sz w:val="24"/>
                <w:szCs w:val="24"/>
              </w:rPr>
            </w:rPrChange>
          </w:rPr>
          <w:delText xml:space="preserve"> </w:delText>
        </w:r>
      </w:del>
      <w:ins w:id="2119" w:author="VS9 Win 8.1" w:date="2018-01-08T17:45:00Z">
        <w:del w:id="2120" w:author="AKhoa" w:date="2018-05-22T09:40:00Z">
          <w:r w:rsidR="00121545" w:rsidRPr="00F5354D" w:rsidDel="00F5354D">
            <w:rPr>
              <w:rFonts w:ascii="Arial" w:hAnsi="Arial" w:cs="Arial"/>
              <w:sz w:val="24"/>
              <w:szCs w:val="24"/>
              <w:rPrChange w:id="2121" w:author="AKhoa" w:date="2018-05-22T09:40:00Z">
                <w:rPr>
                  <w:rFonts w:ascii="Arial" w:hAnsi="Arial" w:cs="Arial"/>
                  <w:color w:val="FF0000"/>
                  <w:sz w:val="24"/>
                  <w:szCs w:val="24"/>
                </w:rPr>
              </w:rPrChange>
            </w:rPr>
            <w:delText xml:space="preserve">5 </w:delText>
          </w:r>
        </w:del>
      </w:ins>
      <w:del w:id="2122" w:author="AKhoa" w:date="2018-05-22T09:40:00Z">
        <w:r w:rsidR="00F90AD8" w:rsidRPr="00F5354D" w:rsidDel="00F5354D">
          <w:rPr>
            <w:rFonts w:ascii="Arial" w:hAnsi="Arial" w:cs="Arial"/>
            <w:sz w:val="24"/>
            <w:szCs w:val="24"/>
            <w:rPrChange w:id="2123" w:author="AKhoa" w:date="2018-05-22T09:40:00Z">
              <w:rPr>
                <w:rFonts w:ascii="Arial" w:hAnsi="Arial" w:cs="Arial"/>
                <w:color w:val="0000FF"/>
                <w:sz w:val="24"/>
                <w:szCs w:val="24"/>
              </w:rPr>
            </w:rPrChange>
          </w:rPr>
          <w:delText>dưới đây trên cơ sở phù hợp với sức kéo, yêu cầu chuyên chở, đồng thời có xem xét tới sự hài hòa trên toàn tuyến hoặc khu đoạn đối với trọng lượng đoàn tàu được quy định:</w:delText>
        </w:r>
      </w:del>
    </w:p>
    <w:p w:rsidR="00C701A6" w:rsidRPr="007F72F0" w:rsidDel="007C34EC" w:rsidRDefault="00C701A6">
      <w:pPr>
        <w:spacing w:before="120" w:line="360" w:lineRule="auto"/>
        <w:rPr>
          <w:ins w:id="2124" w:author="Duy" w:date="2018-01-08T15:48:00Z"/>
          <w:del w:id="2125" w:author="VS9 Win 8.1" w:date="2018-01-08T18:00:00Z"/>
          <w:rFonts w:ascii="Arial" w:hAnsi="Arial" w:cs="Arial"/>
          <w:sz w:val="24"/>
          <w:szCs w:val="24"/>
        </w:rPr>
        <w:pPrChange w:id="2126" w:author="VS9 Win 8.1" w:date="2018-01-08T18:44:00Z">
          <w:pPr/>
        </w:pPrChange>
      </w:pPr>
      <w:ins w:id="2127" w:author="Duy" w:date="2018-01-08T15:48:00Z">
        <w:del w:id="2128" w:author="VS9 Win 8.1" w:date="2018-01-08T18:45:00Z">
          <w:r w:rsidRPr="007F72F0" w:rsidDel="004D08E5">
            <w:rPr>
              <w:rFonts w:ascii="Arial" w:hAnsi="Arial" w:cs="Arial"/>
              <w:sz w:val="24"/>
              <w:szCs w:val="24"/>
            </w:rPr>
            <w:br w:type="page"/>
          </w:r>
        </w:del>
      </w:ins>
    </w:p>
    <w:p w:rsidR="00F90AD8" w:rsidRPr="007F72F0" w:rsidDel="00F5354D" w:rsidRDefault="00F90AD8">
      <w:pPr>
        <w:spacing w:before="120" w:line="360" w:lineRule="auto"/>
        <w:jc w:val="center"/>
        <w:rPr>
          <w:del w:id="2129" w:author="AKhoa" w:date="2018-05-22T09:40:00Z"/>
          <w:rFonts w:ascii="Arial" w:hAnsi="Arial" w:cs="Arial"/>
          <w:sz w:val="24"/>
          <w:szCs w:val="24"/>
        </w:rPr>
      </w:pPr>
      <w:del w:id="2130" w:author="AKhoa" w:date="2018-05-22T09:40:00Z">
        <w:r w:rsidRPr="007F72F0" w:rsidDel="00F5354D">
          <w:rPr>
            <w:rFonts w:ascii="Arial" w:hAnsi="Arial" w:cs="Arial"/>
            <w:sz w:val="24"/>
            <w:szCs w:val="24"/>
          </w:rPr>
          <w:delText xml:space="preserve">Bảng </w:delText>
        </w:r>
        <w:r w:rsidR="001E6508" w:rsidRPr="007F72F0" w:rsidDel="00F5354D">
          <w:rPr>
            <w:rFonts w:ascii="Arial" w:hAnsi="Arial" w:cs="Arial"/>
            <w:sz w:val="24"/>
            <w:szCs w:val="24"/>
          </w:rPr>
          <w:delText>6</w:delText>
        </w:r>
        <w:r w:rsidR="00DA3F35" w:rsidRPr="007F72F0" w:rsidDel="00F5354D">
          <w:rPr>
            <w:rFonts w:ascii="Arial" w:hAnsi="Arial" w:cs="Arial"/>
            <w:sz w:val="24"/>
            <w:szCs w:val="24"/>
          </w:rPr>
          <w:delText xml:space="preserve"> </w:delText>
        </w:r>
      </w:del>
      <w:ins w:id="2131" w:author="VS9 Win 8.1" w:date="2018-01-08T17:45:00Z">
        <w:del w:id="2132" w:author="AKhoa" w:date="2018-05-22T09:40:00Z">
          <w:r w:rsidR="00121545" w:rsidRPr="007F72F0" w:rsidDel="00F5354D">
            <w:rPr>
              <w:rFonts w:ascii="Arial" w:hAnsi="Arial" w:cs="Arial"/>
              <w:sz w:val="24"/>
              <w:szCs w:val="24"/>
            </w:rPr>
            <w:delText xml:space="preserve">5 </w:delText>
          </w:r>
        </w:del>
      </w:ins>
      <w:del w:id="2133" w:author="AKhoa" w:date="2018-05-22T09:40:00Z">
        <w:r w:rsidR="00DA3F35" w:rsidRPr="007F72F0" w:rsidDel="00F5354D">
          <w:rPr>
            <w:rFonts w:ascii="Arial" w:hAnsi="Arial" w:cs="Arial"/>
            <w:sz w:val="24"/>
            <w:szCs w:val="24"/>
          </w:rPr>
          <w:delText xml:space="preserve">- </w:delText>
        </w:r>
        <w:r w:rsidR="00DA3F35" w:rsidRPr="007F72F0" w:rsidDel="00F5354D">
          <w:rPr>
            <w:rFonts w:ascii="Arial" w:hAnsi="Arial" w:cs="Arial" w:hint="eastAsia"/>
            <w:sz w:val="24"/>
            <w:szCs w:val="24"/>
            <w:rPrChange w:id="2134" w:author="Duy" w:date="2018-01-10T10:36:00Z">
              <w:rPr>
                <w:rFonts w:ascii="Arial" w:hAnsi="Arial" w:cs="Arial" w:hint="eastAsia"/>
                <w:color w:val="FF0000"/>
                <w:sz w:val="24"/>
                <w:szCs w:val="24"/>
              </w:rPr>
            </w:rPrChange>
          </w:rPr>
          <w:delText>Đ</w:delText>
        </w:r>
        <w:r w:rsidR="00DA3F35" w:rsidRPr="007F72F0" w:rsidDel="00F5354D">
          <w:rPr>
            <w:rFonts w:ascii="Arial" w:hAnsi="Arial" w:cs="Arial"/>
            <w:sz w:val="24"/>
            <w:szCs w:val="24"/>
            <w:rPrChange w:id="2135" w:author="Duy" w:date="2018-01-10T10:36:00Z">
              <w:rPr>
                <w:rFonts w:ascii="Arial" w:hAnsi="Arial" w:cs="Arial"/>
                <w:color w:val="FF0000"/>
                <w:sz w:val="24"/>
                <w:szCs w:val="24"/>
              </w:rPr>
            </w:rPrChange>
          </w:rPr>
          <w:delText xml:space="preserve">ộ dốc hạn chế của chính tuyến trên </w:delText>
        </w:r>
        <w:r w:rsidR="00DA3F35" w:rsidRPr="007F72F0" w:rsidDel="00F5354D">
          <w:rPr>
            <w:rFonts w:ascii="Arial" w:hAnsi="Arial" w:cs="Arial" w:hint="eastAsia"/>
            <w:sz w:val="24"/>
            <w:szCs w:val="24"/>
            <w:rPrChange w:id="2136" w:author="Duy" w:date="2018-01-10T10:36:00Z">
              <w:rPr>
                <w:rFonts w:ascii="Arial" w:hAnsi="Arial" w:cs="Arial" w:hint="eastAsia"/>
                <w:color w:val="FF0000"/>
                <w:sz w:val="24"/>
                <w:szCs w:val="24"/>
              </w:rPr>
            </w:rPrChange>
          </w:rPr>
          <w:delText>đư</w:delText>
        </w:r>
        <w:r w:rsidR="00DA3F35" w:rsidRPr="007F72F0" w:rsidDel="00F5354D">
          <w:rPr>
            <w:rFonts w:ascii="Arial" w:hAnsi="Arial" w:cs="Arial"/>
            <w:sz w:val="24"/>
            <w:szCs w:val="24"/>
            <w:rPrChange w:id="2137" w:author="Duy" w:date="2018-01-10T10:36:00Z">
              <w:rPr>
                <w:rFonts w:ascii="Arial" w:hAnsi="Arial" w:cs="Arial"/>
                <w:color w:val="FF0000"/>
                <w:sz w:val="24"/>
                <w:szCs w:val="24"/>
              </w:rPr>
            </w:rPrChange>
          </w:rPr>
          <w:delText xml:space="preserve">ờng thẳng trường hợp đặc biệt theo cấp </w:delText>
        </w:r>
        <w:r w:rsidR="00DA3F35" w:rsidRPr="007F72F0" w:rsidDel="00F5354D">
          <w:rPr>
            <w:rFonts w:ascii="Arial" w:hAnsi="Arial" w:cs="Arial" w:hint="eastAsia"/>
            <w:sz w:val="24"/>
            <w:szCs w:val="24"/>
            <w:rPrChange w:id="2138" w:author="Duy" w:date="2018-01-10T10:36:00Z">
              <w:rPr>
                <w:rFonts w:ascii="Arial" w:hAnsi="Arial" w:cs="Arial" w:hint="eastAsia"/>
                <w:color w:val="FF0000"/>
                <w:sz w:val="24"/>
                <w:szCs w:val="24"/>
              </w:rPr>
            </w:rPrChange>
          </w:rPr>
          <w:delText>đư</w:delText>
        </w:r>
        <w:r w:rsidR="00DA3F35" w:rsidRPr="007F72F0" w:rsidDel="00F5354D">
          <w:rPr>
            <w:rFonts w:ascii="Arial" w:hAnsi="Arial" w:cs="Arial"/>
            <w:sz w:val="24"/>
            <w:szCs w:val="24"/>
            <w:rPrChange w:id="2139" w:author="Duy" w:date="2018-01-10T10:36:00Z">
              <w:rPr>
                <w:rFonts w:ascii="Arial" w:hAnsi="Arial" w:cs="Arial"/>
                <w:color w:val="FF0000"/>
                <w:sz w:val="24"/>
                <w:szCs w:val="24"/>
              </w:rPr>
            </w:rPrChange>
          </w:rPr>
          <w:delText>ờng sắt</w:delText>
        </w:r>
      </w:del>
    </w:p>
    <w:tbl>
      <w:tblPr>
        <w:tblW w:w="9639" w:type="dxa"/>
        <w:tblInd w:w="10" w:type="dxa"/>
        <w:tblLayout w:type="fixed"/>
        <w:tblCellMar>
          <w:left w:w="10" w:type="dxa"/>
          <w:right w:w="10" w:type="dxa"/>
        </w:tblCellMar>
        <w:tblLook w:val="04A0" w:firstRow="1" w:lastRow="0" w:firstColumn="1" w:lastColumn="0" w:noHBand="0" w:noVBand="1"/>
      </w:tblPr>
      <w:tblGrid>
        <w:gridCol w:w="4111"/>
        <w:gridCol w:w="5528"/>
      </w:tblGrid>
      <w:tr w:rsidR="007F72F0" w:rsidRPr="002910AE" w:rsidDel="00F5354D" w:rsidTr="00170078">
        <w:trPr>
          <w:trHeight w:val="20"/>
          <w:del w:id="2140" w:author="AKhoa" w:date="2018-05-22T09:40:00Z"/>
        </w:trPr>
        <w:tc>
          <w:tcPr>
            <w:tcW w:w="4111" w:type="dxa"/>
            <w:tcBorders>
              <w:top w:val="single" w:sz="4" w:space="0" w:color="auto"/>
              <w:left w:val="single" w:sz="4" w:space="0" w:color="auto"/>
            </w:tcBorders>
            <w:shd w:val="clear" w:color="auto" w:fill="FFFFFF"/>
            <w:vAlign w:val="center"/>
          </w:tcPr>
          <w:p w:rsidR="00F90AD8" w:rsidRPr="002910AE" w:rsidDel="00F5354D" w:rsidRDefault="00F90AD8">
            <w:pPr>
              <w:spacing w:before="120" w:line="360" w:lineRule="auto"/>
              <w:jc w:val="center"/>
              <w:rPr>
                <w:del w:id="2141" w:author="AKhoa" w:date="2018-05-22T09:40:00Z"/>
                <w:rFonts w:ascii="Arial" w:hAnsi="Arial" w:cs="Arial"/>
                <w:sz w:val="24"/>
                <w:szCs w:val="24"/>
                <w:rPrChange w:id="2142" w:author="cuong" w:date="2018-07-06T10:33:00Z">
                  <w:rPr>
                    <w:del w:id="2143" w:author="AKhoa" w:date="2018-05-22T09:40:00Z"/>
                    <w:rFonts w:ascii="Arial" w:hAnsi="Arial" w:cs="Arial"/>
                    <w:b/>
                    <w:sz w:val="22"/>
                    <w:szCs w:val="24"/>
                  </w:rPr>
                </w:rPrChange>
              </w:rPr>
            </w:pPr>
            <w:del w:id="2144" w:author="AKhoa" w:date="2018-05-22T09:40:00Z">
              <w:r w:rsidRPr="002910AE" w:rsidDel="00F5354D">
                <w:rPr>
                  <w:sz w:val="24"/>
                  <w:rPrChange w:id="2145" w:author="cuong" w:date="2018-07-06T10:33:00Z">
                    <w:rPr>
                      <w:rStyle w:val="BodyText1"/>
                      <w:rFonts w:ascii="Arial" w:hAnsi="Arial" w:cs="Arial"/>
                      <w:b w:val="0"/>
                      <w:szCs w:val="24"/>
                    </w:rPr>
                  </w:rPrChange>
                </w:rPr>
                <w:delText>Cấp đường</w:delText>
              </w:r>
            </w:del>
          </w:p>
        </w:tc>
        <w:tc>
          <w:tcPr>
            <w:tcW w:w="5528" w:type="dxa"/>
            <w:tcBorders>
              <w:top w:val="single" w:sz="4" w:space="0" w:color="auto"/>
              <w:left w:val="single" w:sz="4" w:space="0" w:color="auto"/>
              <w:right w:val="single" w:sz="4" w:space="0" w:color="auto"/>
            </w:tcBorders>
            <w:shd w:val="clear" w:color="auto" w:fill="FFFFFF"/>
            <w:vAlign w:val="center"/>
          </w:tcPr>
          <w:p w:rsidR="00F90AD8" w:rsidRPr="002910AE" w:rsidDel="00F5354D" w:rsidRDefault="00F90AD8">
            <w:pPr>
              <w:spacing w:before="120" w:line="360" w:lineRule="auto"/>
              <w:jc w:val="center"/>
              <w:rPr>
                <w:del w:id="2146" w:author="AKhoa" w:date="2018-05-22T09:40:00Z"/>
                <w:rFonts w:ascii="Arial" w:hAnsi="Arial" w:cs="Arial"/>
                <w:sz w:val="24"/>
                <w:szCs w:val="24"/>
                <w:rPrChange w:id="2147" w:author="cuong" w:date="2018-07-06T10:33:00Z">
                  <w:rPr>
                    <w:del w:id="2148" w:author="AKhoa" w:date="2018-05-22T09:40:00Z"/>
                    <w:rFonts w:ascii="Arial" w:hAnsi="Arial" w:cs="Arial"/>
                    <w:b/>
                    <w:sz w:val="22"/>
                    <w:szCs w:val="24"/>
                  </w:rPr>
                </w:rPrChange>
              </w:rPr>
            </w:pPr>
            <w:del w:id="2149" w:author="AKhoa" w:date="2018-05-22T09:40:00Z">
              <w:r w:rsidRPr="002910AE" w:rsidDel="00F5354D">
                <w:rPr>
                  <w:sz w:val="24"/>
                  <w:rPrChange w:id="2150" w:author="cuong" w:date="2018-07-06T10:33:00Z">
                    <w:rPr>
                      <w:rStyle w:val="BodyText1"/>
                      <w:rFonts w:ascii="Arial" w:hAnsi="Arial" w:cs="Arial"/>
                      <w:b w:val="0"/>
                      <w:szCs w:val="24"/>
                    </w:rPr>
                  </w:rPrChange>
                </w:rPr>
                <w:delText xml:space="preserve">Độ dốc hạn chế </w:delText>
              </w:r>
              <w:r w:rsidR="00DA3F35" w:rsidRPr="002910AE" w:rsidDel="00F5354D">
                <w:rPr>
                  <w:sz w:val="24"/>
                  <w:rPrChange w:id="2151" w:author="cuong" w:date="2018-07-06T10:33:00Z">
                    <w:rPr>
                      <w:rStyle w:val="BodyText1"/>
                      <w:rFonts w:ascii="Arial" w:hAnsi="Arial" w:cs="Arial"/>
                      <w:b w:val="0"/>
                      <w:szCs w:val="24"/>
                      <w:lang w:val="en-US"/>
                    </w:rPr>
                  </w:rPrChange>
                </w:rPr>
                <w:delText xml:space="preserve">ip </w:delText>
              </w:r>
            </w:del>
            <w:ins w:id="2152" w:author="Duy" w:date="2018-01-10T10:32:00Z">
              <w:del w:id="2153" w:author="AKhoa" w:date="2018-05-22T09:40:00Z">
                <w:r w:rsidR="007F72F0" w:rsidRPr="002910AE" w:rsidDel="00F5354D">
                  <w:rPr>
                    <w:sz w:val="24"/>
                    <w:rPrChange w:id="2154" w:author="cuong" w:date="2018-07-06T10:33:00Z">
                      <w:rPr>
                        <w:rStyle w:val="BodyText1"/>
                        <w:rFonts w:ascii="Arial" w:hAnsi="Arial" w:cs="Arial"/>
                        <w:b w:val="0"/>
                        <w:szCs w:val="24"/>
                        <w:lang w:val="en-US"/>
                      </w:rPr>
                    </w:rPrChange>
                  </w:rPr>
                  <w:delText xml:space="preserve">trong trường hợp đặc biệt </w:delText>
                </w:r>
              </w:del>
            </w:ins>
            <w:del w:id="2155" w:author="AKhoa" w:date="2018-05-22T09:40:00Z">
              <w:r w:rsidRPr="002910AE" w:rsidDel="00F5354D">
                <w:rPr>
                  <w:sz w:val="24"/>
                  <w:rPrChange w:id="2156" w:author="cuong" w:date="2018-07-06T10:33:00Z">
                    <w:rPr>
                      <w:rStyle w:val="BodyText1"/>
                      <w:rFonts w:ascii="Arial" w:hAnsi="Arial" w:cs="Arial"/>
                      <w:b w:val="0"/>
                      <w:szCs w:val="24"/>
                    </w:rPr>
                  </w:rPrChange>
                </w:rPr>
                <w:delText>(</w:delText>
              </w:r>
              <w:r w:rsidRPr="002910AE" w:rsidDel="00F5354D">
                <w:rPr>
                  <w:rFonts w:ascii="Arial" w:hAnsi="Arial" w:cs="Arial"/>
                  <w:sz w:val="24"/>
                  <w:szCs w:val="24"/>
                  <w:rPrChange w:id="2157" w:author="cuong" w:date="2018-07-06T10:33:00Z">
                    <w:rPr>
                      <w:rFonts w:ascii="Arial" w:hAnsi="Arial" w:cs="Arial"/>
                      <w:sz w:val="24"/>
                      <w:szCs w:val="24"/>
                    </w:rPr>
                  </w:rPrChange>
                </w:rPr>
                <w:delText>‰</w:delText>
              </w:r>
              <w:r w:rsidRPr="002910AE" w:rsidDel="00F5354D">
                <w:rPr>
                  <w:sz w:val="24"/>
                  <w:rPrChange w:id="2158" w:author="cuong" w:date="2018-07-06T10:33:00Z">
                    <w:rPr>
                      <w:rStyle w:val="BodyText1"/>
                      <w:rFonts w:ascii="Arial" w:hAnsi="Arial" w:cs="Arial"/>
                      <w:b w:val="0"/>
                      <w:szCs w:val="24"/>
                    </w:rPr>
                  </w:rPrChange>
                </w:rPr>
                <w:delText>)</w:delText>
              </w:r>
            </w:del>
          </w:p>
        </w:tc>
      </w:tr>
      <w:tr w:rsidR="007F72F0" w:rsidRPr="002910AE" w:rsidDel="00F5354D" w:rsidTr="00170078">
        <w:trPr>
          <w:trHeight w:val="20"/>
          <w:del w:id="2159" w:author="AKhoa" w:date="2018-05-22T09:40:00Z"/>
        </w:trPr>
        <w:tc>
          <w:tcPr>
            <w:tcW w:w="4111" w:type="dxa"/>
            <w:tcBorders>
              <w:top w:val="single" w:sz="4" w:space="0" w:color="auto"/>
              <w:left w:val="single" w:sz="4" w:space="0" w:color="auto"/>
            </w:tcBorders>
            <w:shd w:val="clear" w:color="auto" w:fill="FFFFFF"/>
          </w:tcPr>
          <w:p w:rsidR="00967748" w:rsidRPr="002910AE" w:rsidDel="00F5354D" w:rsidRDefault="00967748">
            <w:pPr>
              <w:spacing w:before="120" w:line="360" w:lineRule="auto"/>
              <w:rPr>
                <w:del w:id="2160" w:author="AKhoa" w:date="2018-05-22T09:40:00Z"/>
                <w:rFonts w:ascii="Arial" w:hAnsi="Arial" w:cs="Arial"/>
                <w:sz w:val="24"/>
                <w:szCs w:val="24"/>
                <w:rPrChange w:id="2161" w:author="cuong" w:date="2018-07-06T10:33:00Z">
                  <w:rPr>
                    <w:del w:id="2162" w:author="AKhoa" w:date="2018-05-22T09:40:00Z"/>
                    <w:rFonts w:ascii="Arial" w:hAnsi="Arial" w:cs="Arial"/>
                    <w:color w:val="FF0000"/>
                    <w:sz w:val="25"/>
                    <w:szCs w:val="25"/>
                  </w:rPr>
                </w:rPrChange>
              </w:rPr>
              <w:pPrChange w:id="2163" w:author="Duy" w:date="2018-01-08T14:49:00Z">
                <w:pPr>
                  <w:spacing w:before="120"/>
                </w:pPr>
              </w:pPrChange>
            </w:pPr>
            <w:del w:id="2164" w:author="AKhoa" w:date="2018-05-22T09:40:00Z">
              <w:r w:rsidRPr="002910AE" w:rsidDel="00F5354D">
                <w:rPr>
                  <w:rFonts w:ascii="Arial" w:hAnsi="Arial" w:cs="Arial"/>
                  <w:sz w:val="24"/>
                  <w:szCs w:val="24"/>
                  <w:rPrChange w:id="2165" w:author="cuong" w:date="2018-07-06T10:33:00Z">
                    <w:rPr>
                      <w:rFonts w:ascii="Arial" w:hAnsi="Arial" w:cs="Arial"/>
                      <w:color w:val="FF0000"/>
                      <w:sz w:val="25"/>
                      <w:szCs w:val="25"/>
                    </w:rPr>
                  </w:rPrChange>
                </w:rPr>
                <w:delText>Đường sắt cấp I - khổ 1000 mm</w:delText>
              </w:r>
            </w:del>
          </w:p>
        </w:tc>
        <w:tc>
          <w:tcPr>
            <w:tcW w:w="5528" w:type="dxa"/>
            <w:tcBorders>
              <w:top w:val="single" w:sz="4" w:space="0" w:color="auto"/>
              <w:left w:val="single" w:sz="4" w:space="0" w:color="auto"/>
              <w:right w:val="single" w:sz="4" w:space="0" w:color="auto"/>
            </w:tcBorders>
            <w:shd w:val="clear" w:color="auto" w:fill="FFFFFF"/>
            <w:vAlign w:val="center"/>
          </w:tcPr>
          <w:p w:rsidR="00967748" w:rsidRPr="002910AE" w:rsidDel="00F5354D" w:rsidRDefault="00967748">
            <w:pPr>
              <w:spacing w:before="120" w:line="360" w:lineRule="auto"/>
              <w:jc w:val="center"/>
              <w:rPr>
                <w:del w:id="2166" w:author="AKhoa" w:date="2018-05-22T09:40:00Z"/>
                <w:rFonts w:ascii="Arial" w:hAnsi="Arial" w:cs="Arial"/>
                <w:sz w:val="24"/>
                <w:szCs w:val="24"/>
                <w:rPrChange w:id="2167" w:author="cuong" w:date="2018-07-06T10:33:00Z">
                  <w:rPr>
                    <w:del w:id="2168" w:author="AKhoa" w:date="2018-05-22T09:40:00Z"/>
                    <w:rFonts w:ascii="Arial" w:hAnsi="Arial" w:cs="Arial"/>
                    <w:b/>
                    <w:sz w:val="22"/>
                    <w:szCs w:val="24"/>
                  </w:rPr>
                </w:rPrChange>
              </w:rPr>
            </w:pPr>
            <w:del w:id="2169" w:author="AKhoa" w:date="2018-05-22T09:40:00Z">
              <w:r w:rsidRPr="002910AE" w:rsidDel="00F5354D">
                <w:rPr>
                  <w:sz w:val="24"/>
                  <w:rPrChange w:id="2170" w:author="cuong" w:date="2018-07-06T10:33:00Z">
                    <w:rPr>
                      <w:rStyle w:val="BodyText1"/>
                      <w:rFonts w:ascii="Arial" w:hAnsi="Arial" w:cs="Arial"/>
                      <w:b w:val="0"/>
                      <w:szCs w:val="24"/>
                    </w:rPr>
                  </w:rPrChange>
                </w:rPr>
                <w:delText>≤ 18</w:delText>
              </w:r>
            </w:del>
          </w:p>
        </w:tc>
      </w:tr>
      <w:tr w:rsidR="007F72F0" w:rsidRPr="002910AE" w:rsidDel="00F5354D" w:rsidTr="00170078">
        <w:trPr>
          <w:trHeight w:val="20"/>
          <w:del w:id="2171" w:author="AKhoa" w:date="2018-05-22T09:40:00Z"/>
        </w:trPr>
        <w:tc>
          <w:tcPr>
            <w:tcW w:w="4111" w:type="dxa"/>
            <w:tcBorders>
              <w:top w:val="single" w:sz="4" w:space="0" w:color="auto"/>
              <w:left w:val="single" w:sz="4" w:space="0" w:color="auto"/>
            </w:tcBorders>
            <w:shd w:val="clear" w:color="auto" w:fill="FFFFFF"/>
          </w:tcPr>
          <w:p w:rsidR="00967748" w:rsidRPr="002910AE" w:rsidDel="00F5354D" w:rsidRDefault="00967748">
            <w:pPr>
              <w:spacing w:before="120" w:line="360" w:lineRule="auto"/>
              <w:rPr>
                <w:del w:id="2172" w:author="AKhoa" w:date="2018-05-22T09:40:00Z"/>
                <w:rFonts w:ascii="Arial" w:hAnsi="Arial" w:cs="Arial"/>
                <w:sz w:val="24"/>
                <w:szCs w:val="24"/>
                <w:rPrChange w:id="2173" w:author="cuong" w:date="2018-07-06T10:33:00Z">
                  <w:rPr>
                    <w:del w:id="2174" w:author="AKhoa" w:date="2018-05-22T09:40:00Z"/>
                    <w:rFonts w:ascii="Arial" w:hAnsi="Arial" w:cs="Arial"/>
                    <w:color w:val="FF0000"/>
                    <w:sz w:val="25"/>
                    <w:szCs w:val="25"/>
                  </w:rPr>
                </w:rPrChange>
              </w:rPr>
              <w:pPrChange w:id="2175" w:author="Duy" w:date="2018-01-08T14:49:00Z">
                <w:pPr>
                  <w:spacing w:before="120"/>
                </w:pPr>
              </w:pPrChange>
            </w:pPr>
            <w:del w:id="2176" w:author="AKhoa" w:date="2018-05-22T09:40:00Z">
              <w:r w:rsidRPr="002910AE" w:rsidDel="00F5354D">
                <w:rPr>
                  <w:rFonts w:ascii="Arial" w:hAnsi="Arial" w:cs="Arial"/>
                  <w:sz w:val="24"/>
                  <w:szCs w:val="24"/>
                  <w:rPrChange w:id="2177" w:author="cuong" w:date="2018-07-06T10:33:00Z">
                    <w:rPr>
                      <w:rFonts w:ascii="Arial" w:hAnsi="Arial" w:cs="Arial"/>
                      <w:color w:val="FF0000"/>
                      <w:sz w:val="25"/>
                      <w:szCs w:val="25"/>
                    </w:rPr>
                  </w:rPrChange>
                </w:rPr>
                <w:delText>Đường sắt cấp II - khổ 1000 mm</w:delText>
              </w:r>
            </w:del>
          </w:p>
        </w:tc>
        <w:tc>
          <w:tcPr>
            <w:tcW w:w="5528" w:type="dxa"/>
            <w:tcBorders>
              <w:top w:val="single" w:sz="4" w:space="0" w:color="auto"/>
              <w:left w:val="single" w:sz="4" w:space="0" w:color="auto"/>
              <w:right w:val="single" w:sz="4" w:space="0" w:color="auto"/>
            </w:tcBorders>
            <w:shd w:val="clear" w:color="auto" w:fill="FFFFFF"/>
            <w:vAlign w:val="center"/>
          </w:tcPr>
          <w:p w:rsidR="00967748" w:rsidRPr="002910AE" w:rsidDel="00F5354D" w:rsidRDefault="00967748">
            <w:pPr>
              <w:spacing w:before="120" w:line="360" w:lineRule="auto"/>
              <w:jc w:val="center"/>
              <w:rPr>
                <w:del w:id="2178" w:author="AKhoa" w:date="2018-05-22T09:40:00Z"/>
                <w:rFonts w:ascii="Arial" w:hAnsi="Arial" w:cs="Arial"/>
                <w:sz w:val="24"/>
                <w:szCs w:val="24"/>
                <w:rPrChange w:id="2179" w:author="cuong" w:date="2018-07-06T10:33:00Z">
                  <w:rPr>
                    <w:del w:id="2180" w:author="AKhoa" w:date="2018-05-22T09:40:00Z"/>
                    <w:rFonts w:ascii="Arial" w:hAnsi="Arial" w:cs="Arial"/>
                    <w:b/>
                    <w:color w:val="FF0000"/>
                    <w:sz w:val="22"/>
                    <w:szCs w:val="24"/>
                  </w:rPr>
                </w:rPrChange>
              </w:rPr>
            </w:pPr>
            <w:del w:id="2181" w:author="AKhoa" w:date="2018-05-22T09:40:00Z">
              <w:r w:rsidRPr="002910AE" w:rsidDel="00F5354D">
                <w:rPr>
                  <w:sz w:val="24"/>
                  <w:rPrChange w:id="2182" w:author="cuong" w:date="2018-07-06T10:33:00Z">
                    <w:rPr>
                      <w:rStyle w:val="BodyText1"/>
                      <w:rFonts w:ascii="Arial" w:hAnsi="Arial" w:cs="Arial"/>
                      <w:b w:val="0"/>
                      <w:color w:val="FF0000"/>
                      <w:szCs w:val="24"/>
                      <w:lang w:val="en-US"/>
                    </w:rPr>
                  </w:rPrChange>
                </w:rPr>
                <w:delText>18 &lt;ip ≤ 25</w:delText>
              </w:r>
            </w:del>
          </w:p>
        </w:tc>
      </w:tr>
      <w:tr w:rsidR="007F72F0" w:rsidRPr="002910AE" w:rsidDel="00F5354D" w:rsidTr="00170078">
        <w:trPr>
          <w:trHeight w:val="20"/>
          <w:del w:id="2183" w:author="AKhoa" w:date="2018-05-22T09:40:00Z"/>
        </w:trPr>
        <w:tc>
          <w:tcPr>
            <w:tcW w:w="4111" w:type="dxa"/>
            <w:tcBorders>
              <w:top w:val="single" w:sz="4" w:space="0" w:color="auto"/>
              <w:left w:val="single" w:sz="4" w:space="0" w:color="auto"/>
              <w:bottom w:val="single" w:sz="4" w:space="0" w:color="auto"/>
            </w:tcBorders>
            <w:shd w:val="clear" w:color="auto" w:fill="FFFFFF"/>
          </w:tcPr>
          <w:p w:rsidR="00967748" w:rsidRPr="002910AE" w:rsidDel="00F5354D" w:rsidRDefault="00967748">
            <w:pPr>
              <w:spacing w:before="120" w:line="360" w:lineRule="auto"/>
              <w:rPr>
                <w:del w:id="2184" w:author="AKhoa" w:date="2018-05-22T09:40:00Z"/>
                <w:rFonts w:ascii="Arial" w:hAnsi="Arial" w:cs="Arial"/>
                <w:sz w:val="24"/>
                <w:szCs w:val="24"/>
                <w:rPrChange w:id="2185" w:author="cuong" w:date="2018-07-06T10:33:00Z">
                  <w:rPr>
                    <w:del w:id="2186" w:author="AKhoa" w:date="2018-05-22T09:40:00Z"/>
                    <w:rFonts w:ascii="Arial" w:hAnsi="Arial" w:cs="Arial"/>
                    <w:sz w:val="25"/>
                    <w:szCs w:val="25"/>
                  </w:rPr>
                </w:rPrChange>
              </w:rPr>
              <w:pPrChange w:id="2187" w:author="Duy" w:date="2018-01-08T14:49:00Z">
                <w:pPr>
                  <w:spacing w:before="120"/>
                </w:pPr>
              </w:pPrChange>
            </w:pPr>
            <w:del w:id="2188" w:author="AKhoa" w:date="2018-05-22T09:40:00Z">
              <w:r w:rsidRPr="002910AE" w:rsidDel="00F5354D">
                <w:rPr>
                  <w:rFonts w:ascii="Arial" w:hAnsi="Arial" w:cs="Arial"/>
                  <w:sz w:val="24"/>
                  <w:szCs w:val="24"/>
                  <w:rPrChange w:id="2189" w:author="cuong" w:date="2018-07-06T10:33:00Z">
                    <w:rPr>
                      <w:rFonts w:ascii="Arial" w:hAnsi="Arial" w:cs="Arial"/>
                      <w:color w:val="FF0000"/>
                      <w:sz w:val="25"/>
                      <w:szCs w:val="25"/>
                    </w:rPr>
                  </w:rPrChange>
                </w:rPr>
                <w:delText>Đường sắt cấp III - khổ 1000 mm</w:delText>
              </w:r>
            </w:del>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967748" w:rsidRPr="002910AE" w:rsidDel="00F5354D" w:rsidRDefault="00967748">
            <w:pPr>
              <w:spacing w:before="120" w:line="360" w:lineRule="auto"/>
              <w:jc w:val="center"/>
              <w:rPr>
                <w:del w:id="2190" w:author="AKhoa" w:date="2018-05-22T09:40:00Z"/>
                <w:rFonts w:ascii="Arial" w:hAnsi="Arial" w:cs="Arial"/>
                <w:sz w:val="24"/>
                <w:szCs w:val="24"/>
                <w:rPrChange w:id="2191" w:author="cuong" w:date="2018-07-06T10:33:00Z">
                  <w:rPr>
                    <w:del w:id="2192" w:author="AKhoa" w:date="2018-05-22T09:40:00Z"/>
                    <w:rFonts w:ascii="Arial" w:hAnsi="Arial" w:cs="Arial"/>
                    <w:b/>
                    <w:color w:val="FF0000"/>
                    <w:sz w:val="22"/>
                    <w:szCs w:val="24"/>
                  </w:rPr>
                </w:rPrChange>
              </w:rPr>
            </w:pPr>
            <w:del w:id="2193" w:author="AKhoa" w:date="2018-05-22T09:40:00Z">
              <w:r w:rsidRPr="002910AE" w:rsidDel="00F5354D">
                <w:rPr>
                  <w:sz w:val="24"/>
                  <w:rPrChange w:id="2194" w:author="cuong" w:date="2018-07-06T10:33:00Z">
                    <w:rPr>
                      <w:rStyle w:val="BodyText1"/>
                      <w:rFonts w:ascii="Arial" w:hAnsi="Arial" w:cs="Arial"/>
                      <w:b w:val="0"/>
                      <w:color w:val="FF0000"/>
                      <w:szCs w:val="24"/>
                      <w:lang w:val="en-US"/>
                    </w:rPr>
                  </w:rPrChange>
                </w:rPr>
                <w:delText>25 &lt; ip ≤ 30</w:delText>
              </w:r>
            </w:del>
          </w:p>
        </w:tc>
      </w:tr>
    </w:tbl>
    <w:p w:rsidR="00A1685A" w:rsidRPr="005756A2" w:rsidRDefault="00A1685A" w:rsidP="005756A2">
      <w:pPr>
        <w:spacing w:before="120" w:line="360" w:lineRule="auto"/>
        <w:jc w:val="both"/>
        <w:rPr>
          <w:rFonts w:ascii="Arial" w:hAnsi="Arial" w:cs="Arial"/>
          <w:sz w:val="24"/>
          <w:szCs w:val="24"/>
          <w:rPrChange w:id="2195" w:author="cuong" w:date="2018-07-06T10:21:00Z">
            <w:rPr>
              <w:rFonts w:ascii="Arial" w:hAnsi="Arial" w:cs="Arial"/>
              <w:color w:val="FF0000"/>
              <w:sz w:val="24"/>
              <w:szCs w:val="24"/>
            </w:rPr>
          </w:rPrChange>
        </w:rPr>
        <w:pPrChange w:id="2196" w:author="cuong" w:date="2018-07-06T10:21:00Z">
          <w:pPr>
            <w:spacing w:before="120" w:line="360" w:lineRule="auto"/>
            <w:jc w:val="both"/>
          </w:pPr>
        </w:pPrChange>
      </w:pPr>
      <w:r w:rsidRPr="005756A2">
        <w:rPr>
          <w:rFonts w:ascii="Arial" w:hAnsi="Arial" w:cs="Arial"/>
          <w:sz w:val="24"/>
          <w:szCs w:val="24"/>
          <w:rPrChange w:id="2197" w:author="cuong" w:date="2018-07-06T10:21:00Z">
            <w:rPr>
              <w:rFonts w:ascii="Arial" w:hAnsi="Arial" w:cs="Arial"/>
              <w:color w:val="FF0000"/>
              <w:sz w:val="24"/>
              <w:szCs w:val="24"/>
            </w:rPr>
          </w:rPrChange>
        </w:rPr>
        <w:t>3.1.2.</w:t>
      </w:r>
      <w:del w:id="2198" w:author="Duy" w:date="2018-01-08T14:22:00Z">
        <w:r w:rsidRPr="005756A2" w:rsidDel="000A0A49">
          <w:rPr>
            <w:rFonts w:ascii="Arial" w:hAnsi="Arial" w:cs="Arial"/>
            <w:sz w:val="24"/>
            <w:szCs w:val="24"/>
            <w:rPrChange w:id="2199" w:author="cuong" w:date="2018-07-06T10:21:00Z">
              <w:rPr>
                <w:rFonts w:ascii="Arial" w:hAnsi="Arial" w:cs="Arial"/>
                <w:color w:val="FF0000"/>
                <w:sz w:val="24"/>
                <w:szCs w:val="24"/>
              </w:rPr>
            </w:rPrChange>
          </w:rPr>
          <w:delText xml:space="preserve">5  </w:delText>
        </w:r>
      </w:del>
      <w:ins w:id="2200" w:author="Duy" w:date="2018-01-08T14:22:00Z">
        <w:r w:rsidR="000A0A49" w:rsidRPr="005756A2">
          <w:rPr>
            <w:rFonts w:ascii="Arial" w:hAnsi="Arial" w:cs="Arial"/>
            <w:sz w:val="24"/>
            <w:szCs w:val="24"/>
            <w:rPrChange w:id="2201" w:author="cuong" w:date="2018-07-06T10:21:00Z">
              <w:rPr>
                <w:rFonts w:ascii="Arial" w:hAnsi="Arial" w:cs="Arial"/>
                <w:color w:val="FF0000"/>
                <w:sz w:val="24"/>
                <w:szCs w:val="24"/>
              </w:rPr>
            </w:rPrChange>
          </w:rPr>
          <w:t xml:space="preserve">4  </w:t>
        </w:r>
      </w:ins>
      <w:ins w:id="2202" w:author="AKhoa" w:date="2018-05-22T09:46:00Z">
        <w:r w:rsidR="00F5354D" w:rsidRPr="005756A2">
          <w:rPr>
            <w:rFonts w:ascii="Arial" w:hAnsi="Arial" w:cs="Arial"/>
            <w:sz w:val="24"/>
            <w:szCs w:val="24"/>
            <w:rPrChange w:id="2203" w:author="cuong" w:date="2018-07-06T10:21:00Z">
              <w:rPr>
                <w:rFonts w:ascii="Times New Roman" w:eastAsia="Arial" w:hAnsi="Times New Roman"/>
                <w:b/>
                <w:bCs/>
                <w:sz w:val="24"/>
                <w:szCs w:val="24"/>
                <w:lang w:val="vi-VN"/>
              </w:rPr>
            </w:rPrChange>
          </w:rPr>
          <w:t>Kích th</w:t>
        </w:r>
      </w:ins>
      <w:ins w:id="2204" w:author="cuong" w:date="2018-07-06T10:19:00Z">
        <w:r w:rsidR="005756A2" w:rsidRPr="005756A2">
          <w:rPr>
            <w:rFonts w:ascii="Arial" w:hAnsi="Arial" w:cs="Arial"/>
            <w:sz w:val="24"/>
            <w:szCs w:val="24"/>
            <w:rPrChange w:id="2205" w:author="cuong" w:date="2018-07-06T10:21:00Z">
              <w:rPr>
                <w:rFonts w:ascii="Arial" w:hAnsi="Arial" w:cs="Arial"/>
                <w:sz w:val="24"/>
                <w:szCs w:val="24"/>
                <w:highlight w:val="yellow"/>
              </w:rPr>
            </w:rPrChange>
          </w:rPr>
          <w:t>ước mặt nền đường</w:t>
        </w:r>
      </w:ins>
      <w:ins w:id="2206" w:author="AKhoa" w:date="2018-05-22T09:46:00Z">
        <w:del w:id="2207" w:author="cuong" w:date="2018-07-06T10:19:00Z">
          <w:r w:rsidR="00F5354D" w:rsidRPr="005756A2" w:rsidDel="005756A2">
            <w:rPr>
              <w:rFonts w:ascii="Arial" w:hAnsi="Arial" w:cs="Arial"/>
              <w:sz w:val="24"/>
              <w:szCs w:val="24"/>
              <w:rPrChange w:id="2208" w:author="cuong" w:date="2018-07-06T10:21:00Z">
                <w:rPr>
                  <w:rFonts w:ascii="Times New Roman" w:eastAsia="Arial" w:hAnsi="Times New Roman"/>
                  <w:b/>
                  <w:bCs/>
                  <w:sz w:val="24"/>
                  <w:szCs w:val="24"/>
                  <w:lang w:val="vi-VN"/>
                </w:rPr>
              </w:rPrChange>
            </w:rPr>
            <w:delText>ưt cmặt nền đườn</w:delText>
          </w:r>
        </w:del>
        <w:r w:rsidR="00F5354D" w:rsidRPr="005756A2">
          <w:rPr>
            <w:rFonts w:ascii="Arial" w:hAnsi="Arial" w:cs="Arial"/>
            <w:sz w:val="24"/>
            <w:szCs w:val="24"/>
            <w:rPrChange w:id="2209" w:author="cuong" w:date="2018-07-06T10:21:00Z">
              <w:rPr>
                <w:rFonts w:ascii="Times New Roman" w:eastAsia="Arial" w:hAnsi="Times New Roman"/>
                <w:b/>
                <w:bCs/>
                <w:sz w:val="24"/>
                <w:szCs w:val="24"/>
                <w:lang w:val="vi-VN"/>
              </w:rPr>
            </w:rPrChange>
          </w:rPr>
          <w:t xml:space="preserve"> </w:t>
        </w:r>
      </w:ins>
      <w:del w:id="2210" w:author="AKhoa" w:date="2018-05-22T09:46:00Z">
        <w:r w:rsidRPr="005756A2" w:rsidDel="00F5354D">
          <w:rPr>
            <w:rFonts w:ascii="Arial" w:hAnsi="Arial" w:cs="Arial"/>
            <w:sz w:val="24"/>
            <w:szCs w:val="24"/>
            <w:rPrChange w:id="2211" w:author="cuong" w:date="2018-07-06T10:21:00Z">
              <w:rPr>
                <w:rFonts w:ascii="Arial" w:hAnsi="Arial" w:cs="Arial"/>
                <w:color w:val="FF0000"/>
                <w:sz w:val="24"/>
                <w:szCs w:val="24"/>
              </w:rPr>
            </w:rPrChange>
          </w:rPr>
          <w:delText>Khoảng cách tim đường</w:delText>
        </w:r>
      </w:del>
      <w:r w:rsidRPr="005756A2">
        <w:rPr>
          <w:rFonts w:ascii="Arial" w:hAnsi="Arial" w:cs="Arial"/>
          <w:sz w:val="24"/>
          <w:szCs w:val="24"/>
          <w:rPrChange w:id="2212" w:author="cuong" w:date="2018-07-06T10:21:00Z">
            <w:rPr>
              <w:rFonts w:ascii="Arial" w:hAnsi="Arial" w:cs="Arial"/>
              <w:color w:val="FF0000"/>
              <w:sz w:val="24"/>
              <w:szCs w:val="24"/>
            </w:rPr>
          </w:rPrChange>
        </w:rPr>
        <w:t xml:space="preserve"> </w:t>
      </w:r>
    </w:p>
    <w:p w:rsidR="00A1685A" w:rsidRPr="005756A2" w:rsidRDefault="00F5354D">
      <w:pPr>
        <w:spacing w:before="120" w:line="360" w:lineRule="auto"/>
        <w:jc w:val="both"/>
        <w:rPr>
          <w:rFonts w:ascii="Arial" w:hAnsi="Arial" w:cs="Arial"/>
          <w:sz w:val="24"/>
          <w:szCs w:val="24"/>
          <w:rPrChange w:id="2213" w:author="cuong" w:date="2018-07-06T10:21:00Z">
            <w:rPr>
              <w:rFonts w:ascii="Arial" w:hAnsi="Arial" w:cs="Arial"/>
              <w:color w:val="FF0000"/>
              <w:sz w:val="24"/>
              <w:szCs w:val="24"/>
            </w:rPr>
          </w:rPrChange>
        </w:rPr>
      </w:pPr>
      <w:ins w:id="2214" w:author="AKhoa" w:date="2018-05-22T09:46:00Z">
        <w:del w:id="2215" w:author="cuong" w:date="2018-07-06T10:21:00Z">
          <w:r w:rsidRPr="005756A2" w:rsidDel="005756A2">
            <w:rPr>
              <w:rFonts w:ascii="Arial" w:hAnsi="Arial" w:cs="Arial"/>
              <w:sz w:val="24"/>
              <w:szCs w:val="24"/>
              <w:rPrChange w:id="2216" w:author="cuong" w:date="2018-07-06T10:21:00Z">
                <w:rPr>
                  <w:rFonts w:ascii="Times New Roman" w:eastAsia="Arial" w:hAnsi="Times New Roman"/>
                  <w:sz w:val="24"/>
                  <w:szCs w:val="24"/>
                </w:rPr>
              </w:rPrChange>
            </w:rPr>
            <w:delText>3.1.2.4.1 B tim đườnghổ 1000 mmheo cấp , yêu cầu chuyên chở, đồng thời có xem xét tới sự hài hòa trên toàn tuyến hoặc khu đoạn đối với trọng lượng đoàn tàu được quy định:ng tương ứn</w:delText>
          </w:r>
        </w:del>
      </w:ins>
      <w:ins w:id="2217" w:author="cuong" w:date="2018-07-06T10:20:00Z">
        <w:r w:rsidR="005756A2" w:rsidRPr="005756A2">
          <w:rPr>
            <w:rFonts w:ascii="Arial" w:hAnsi="Arial" w:cs="Arial"/>
            <w:sz w:val="24"/>
            <w:szCs w:val="24"/>
          </w:rPr>
          <w:t xml:space="preserve">3.1.2.4.1 Bề rộng nhỏ nhất từ tim </w:t>
        </w:r>
        <w:r w:rsidR="005756A2" w:rsidRPr="005756A2">
          <w:rPr>
            <w:rFonts w:ascii="Arial" w:hAnsi="Arial" w:cs="Arial" w:hint="eastAsia"/>
            <w:sz w:val="24"/>
            <w:szCs w:val="24"/>
          </w:rPr>
          <w:t>đư</w:t>
        </w:r>
        <w:r w:rsidR="005756A2" w:rsidRPr="005756A2">
          <w:rPr>
            <w:rFonts w:ascii="Arial" w:hAnsi="Arial" w:cs="Arial"/>
            <w:sz w:val="24"/>
            <w:szCs w:val="24"/>
          </w:rPr>
          <w:t xml:space="preserve">ờng sắt ngoài cùng </w:t>
        </w:r>
        <w:r w:rsidR="005756A2" w:rsidRPr="005756A2">
          <w:rPr>
            <w:rFonts w:ascii="Arial" w:hAnsi="Arial" w:cs="Arial" w:hint="eastAsia"/>
            <w:sz w:val="24"/>
            <w:szCs w:val="24"/>
          </w:rPr>
          <w:t>đ</w:t>
        </w:r>
        <w:r w:rsidR="005756A2" w:rsidRPr="005756A2">
          <w:rPr>
            <w:rFonts w:ascii="Arial" w:hAnsi="Arial" w:cs="Arial"/>
            <w:sz w:val="24"/>
            <w:szCs w:val="24"/>
          </w:rPr>
          <w:t xml:space="preserve">ến vai </w:t>
        </w:r>
        <w:r w:rsidR="005756A2" w:rsidRPr="005756A2">
          <w:rPr>
            <w:rFonts w:ascii="Arial" w:hAnsi="Arial" w:cs="Arial" w:hint="eastAsia"/>
            <w:sz w:val="24"/>
            <w:szCs w:val="24"/>
          </w:rPr>
          <w:t>đư</w:t>
        </w:r>
        <w:r w:rsidR="005756A2" w:rsidRPr="005756A2">
          <w:rPr>
            <w:rFonts w:ascii="Arial" w:hAnsi="Arial" w:cs="Arial"/>
            <w:sz w:val="24"/>
            <w:szCs w:val="24"/>
          </w:rPr>
          <w:t xml:space="preserve">ờng và khoảng cách giữa hai tim </w:t>
        </w:r>
        <w:r w:rsidR="005756A2" w:rsidRPr="005756A2">
          <w:rPr>
            <w:rFonts w:ascii="Arial" w:hAnsi="Arial" w:cs="Arial" w:hint="eastAsia"/>
            <w:sz w:val="24"/>
            <w:szCs w:val="24"/>
          </w:rPr>
          <w:t>đư</w:t>
        </w:r>
        <w:r w:rsidR="005756A2" w:rsidRPr="005756A2">
          <w:rPr>
            <w:rFonts w:ascii="Arial" w:hAnsi="Arial" w:cs="Arial"/>
            <w:sz w:val="24"/>
            <w:szCs w:val="24"/>
          </w:rPr>
          <w:t xml:space="preserve">ờng chính tuyến liền kề trên </w:t>
        </w:r>
        <w:r w:rsidR="005756A2" w:rsidRPr="005756A2">
          <w:rPr>
            <w:rFonts w:ascii="Arial" w:hAnsi="Arial" w:cs="Arial" w:hint="eastAsia"/>
            <w:sz w:val="24"/>
            <w:szCs w:val="24"/>
          </w:rPr>
          <w:t>đư</w:t>
        </w:r>
        <w:r w:rsidR="005756A2" w:rsidRPr="005756A2">
          <w:rPr>
            <w:rFonts w:ascii="Arial" w:hAnsi="Arial" w:cs="Arial"/>
            <w:sz w:val="24"/>
            <w:szCs w:val="24"/>
          </w:rPr>
          <w:t>ờng th</w:t>
        </w:r>
      </w:ins>
      <w:ins w:id="2218" w:author="cuong" w:date="2018-07-06T10:21:00Z">
        <w:r w:rsidR="005756A2">
          <w:rPr>
            <w:rFonts w:ascii="Arial" w:hAnsi="Arial" w:cs="Arial"/>
            <w:sz w:val="24"/>
            <w:szCs w:val="24"/>
          </w:rPr>
          <w:t>ẳ</w:t>
        </w:r>
      </w:ins>
      <w:ins w:id="2219" w:author="cuong" w:date="2018-07-06T10:20:00Z">
        <w:r w:rsidR="005756A2" w:rsidRPr="005756A2">
          <w:rPr>
            <w:rFonts w:ascii="Arial" w:hAnsi="Arial" w:cs="Arial"/>
            <w:sz w:val="24"/>
            <w:szCs w:val="24"/>
          </w:rPr>
          <w:t xml:space="preserve">ng không </w:t>
        </w:r>
        <w:r w:rsidR="005756A2" w:rsidRPr="005756A2">
          <w:rPr>
            <w:rFonts w:ascii="Arial" w:hAnsi="Arial" w:cs="Arial" w:hint="eastAsia"/>
            <w:sz w:val="24"/>
            <w:szCs w:val="24"/>
          </w:rPr>
          <w:t>đư</w:t>
        </w:r>
        <w:r w:rsidR="005756A2" w:rsidRPr="005756A2">
          <w:rPr>
            <w:rFonts w:ascii="Arial" w:hAnsi="Arial" w:cs="Arial"/>
            <w:sz w:val="24"/>
            <w:szCs w:val="24"/>
          </w:rPr>
          <w:t>ợc nhỏ h</w:t>
        </w:r>
        <w:r w:rsidR="005756A2" w:rsidRPr="005756A2">
          <w:rPr>
            <w:rFonts w:ascii="Arial" w:hAnsi="Arial" w:cs="Arial" w:hint="eastAsia"/>
            <w:sz w:val="24"/>
            <w:szCs w:val="24"/>
          </w:rPr>
          <w:t>ơ</w:t>
        </w:r>
        <w:r w:rsidR="005756A2" w:rsidRPr="005756A2">
          <w:rPr>
            <w:rFonts w:ascii="Arial" w:hAnsi="Arial" w:cs="Arial"/>
            <w:sz w:val="24"/>
            <w:szCs w:val="24"/>
          </w:rPr>
          <w:t>n trị số trong bảng sau:</w:t>
        </w:r>
      </w:ins>
      <w:del w:id="2220" w:author="AKhoa" w:date="2018-05-22T09:46:00Z">
        <w:r w:rsidR="00967748" w:rsidRPr="005756A2" w:rsidDel="00F5354D">
          <w:rPr>
            <w:rFonts w:ascii="Arial" w:hAnsi="Arial" w:cs="Arial"/>
            <w:sz w:val="24"/>
            <w:szCs w:val="24"/>
            <w:rPrChange w:id="2221" w:author="cuong" w:date="2018-07-06T10:21:00Z">
              <w:rPr>
                <w:rFonts w:ascii="Arial" w:hAnsi="Arial" w:cs="Arial"/>
                <w:color w:val="FF0000"/>
                <w:sz w:val="24"/>
                <w:szCs w:val="24"/>
              </w:rPr>
            </w:rPrChange>
          </w:rPr>
          <w:delText>3.1.2.5</w:delText>
        </w:r>
      </w:del>
      <w:ins w:id="2222" w:author="Duy" w:date="2018-01-08T14:22:00Z">
        <w:del w:id="2223" w:author="AKhoa" w:date="2018-05-22T09:46:00Z">
          <w:r w:rsidR="000A0A49" w:rsidRPr="005756A2" w:rsidDel="00F5354D">
            <w:rPr>
              <w:rFonts w:ascii="Arial" w:hAnsi="Arial" w:cs="Arial"/>
              <w:sz w:val="24"/>
              <w:szCs w:val="24"/>
              <w:rPrChange w:id="2224" w:author="cuong" w:date="2018-07-06T10:21:00Z">
                <w:rPr>
                  <w:rFonts w:ascii="Arial" w:hAnsi="Arial" w:cs="Arial"/>
                  <w:color w:val="FF0000"/>
                  <w:sz w:val="24"/>
                  <w:szCs w:val="24"/>
                </w:rPr>
              </w:rPrChange>
            </w:rPr>
            <w:delText>4</w:delText>
          </w:r>
        </w:del>
      </w:ins>
      <w:del w:id="2225" w:author="AKhoa" w:date="2018-05-22T09:46:00Z">
        <w:r w:rsidR="00967748" w:rsidRPr="005756A2" w:rsidDel="00F5354D">
          <w:rPr>
            <w:rFonts w:ascii="Arial" w:hAnsi="Arial" w:cs="Arial"/>
            <w:sz w:val="24"/>
            <w:szCs w:val="24"/>
            <w:rPrChange w:id="2226" w:author="cuong" w:date="2018-07-06T10:21:00Z">
              <w:rPr>
                <w:rFonts w:ascii="Arial" w:hAnsi="Arial" w:cs="Arial"/>
                <w:color w:val="FF0000"/>
                <w:sz w:val="24"/>
                <w:szCs w:val="24"/>
              </w:rPr>
            </w:rPrChange>
          </w:rPr>
          <w:delText xml:space="preserve">.1 </w:delText>
        </w:r>
        <w:r w:rsidR="00A1685A" w:rsidRPr="005756A2" w:rsidDel="00F5354D">
          <w:rPr>
            <w:rFonts w:ascii="Arial" w:hAnsi="Arial" w:cs="Arial"/>
            <w:sz w:val="24"/>
            <w:szCs w:val="24"/>
            <w:rPrChange w:id="2227" w:author="cuong" w:date="2018-07-06T10:21:00Z">
              <w:rPr>
                <w:rFonts w:ascii="Arial" w:hAnsi="Arial" w:cs="Arial"/>
                <w:color w:val="FF0000"/>
                <w:sz w:val="24"/>
                <w:szCs w:val="24"/>
              </w:rPr>
            </w:rPrChange>
          </w:rPr>
          <w:delText xml:space="preserve">Khoảng cách giữa hai tim đường trên đường thẳng trong khu gian của từng cấp đường sắt </w:delText>
        </w:r>
      </w:del>
      <w:ins w:id="2228" w:author="Admin" w:date="2018-01-07T09:54:00Z">
        <w:del w:id="2229" w:author="AKhoa" w:date="2018-05-22T09:46:00Z">
          <w:r w:rsidR="00FF456A" w:rsidRPr="005756A2" w:rsidDel="00F5354D">
            <w:rPr>
              <w:rFonts w:ascii="Arial" w:hAnsi="Arial" w:cs="Arial"/>
              <w:sz w:val="24"/>
              <w:szCs w:val="24"/>
              <w:rPrChange w:id="2230" w:author="cuong" w:date="2018-07-06T10:21:00Z">
                <w:rPr>
                  <w:rFonts w:ascii="Arial" w:hAnsi="Arial" w:cs="Arial"/>
                  <w:color w:val="FF0000"/>
                  <w:sz w:val="24"/>
                  <w:szCs w:val="24"/>
                  <w:highlight w:val="yellow"/>
                </w:rPr>
              </w:rPrChange>
            </w:rPr>
            <w:delText xml:space="preserve">không nhỏ hơn giá trị  được </w:delText>
          </w:r>
        </w:del>
      </w:ins>
      <w:del w:id="2231" w:author="AKhoa" w:date="2018-05-22T09:46:00Z">
        <w:r w:rsidR="00A1685A" w:rsidRPr="005756A2" w:rsidDel="00F5354D">
          <w:rPr>
            <w:rFonts w:ascii="Arial" w:hAnsi="Arial" w:cs="Arial"/>
            <w:sz w:val="24"/>
            <w:szCs w:val="24"/>
            <w:rPrChange w:id="2232" w:author="cuong" w:date="2018-07-06T10:21:00Z">
              <w:rPr>
                <w:rFonts w:ascii="Arial" w:hAnsi="Arial" w:cs="Arial"/>
                <w:color w:val="FF0000"/>
                <w:sz w:val="24"/>
                <w:szCs w:val="24"/>
              </w:rPr>
            </w:rPrChange>
          </w:rPr>
          <w:delText>được xác định trong bảng sau:</w:delText>
        </w:r>
      </w:del>
    </w:p>
    <w:p w:rsidR="005756A2" w:rsidRDefault="00A1685A">
      <w:pPr>
        <w:spacing w:before="120" w:line="360" w:lineRule="auto"/>
        <w:jc w:val="center"/>
        <w:rPr>
          <w:ins w:id="2233" w:author="AKhoa" w:date="2018-05-22T09:46:00Z"/>
          <w:rFonts w:ascii="Arial" w:hAnsi="Arial" w:cs="Arial"/>
          <w:sz w:val="24"/>
          <w:szCs w:val="24"/>
        </w:rPr>
      </w:pPr>
      <w:del w:id="2234" w:author="cuong" w:date="2018-07-06T10:22:00Z">
        <w:r w:rsidRPr="002373D8" w:rsidDel="005756A2">
          <w:rPr>
            <w:rFonts w:ascii="Arial" w:hAnsi="Arial" w:cs="Arial"/>
            <w:sz w:val="24"/>
            <w:szCs w:val="24"/>
            <w:highlight w:val="yellow"/>
            <w:rPrChange w:id="2235" w:author="cuong" w:date="2018-07-06T09:56:00Z">
              <w:rPr>
                <w:rFonts w:ascii="Arial" w:hAnsi="Arial" w:cs="Arial"/>
                <w:color w:val="FF0000"/>
                <w:sz w:val="24"/>
                <w:szCs w:val="24"/>
              </w:rPr>
            </w:rPrChange>
          </w:rPr>
          <w:delText xml:space="preserve">Bảng 7 </w:delText>
        </w:r>
      </w:del>
      <w:ins w:id="2236" w:author="VS9 Win 8.1" w:date="2018-01-08T17:46:00Z">
        <w:del w:id="2237" w:author="cuong" w:date="2018-07-06T10:22:00Z">
          <w:r w:rsidR="00121545" w:rsidRPr="002373D8" w:rsidDel="005756A2">
            <w:rPr>
              <w:rFonts w:ascii="Arial" w:hAnsi="Arial" w:cs="Arial"/>
              <w:sz w:val="24"/>
              <w:szCs w:val="24"/>
              <w:highlight w:val="yellow"/>
              <w:rPrChange w:id="2238" w:author="cuong" w:date="2018-07-06T09:56:00Z">
                <w:rPr>
                  <w:rFonts w:ascii="Arial" w:hAnsi="Arial" w:cs="Arial"/>
                  <w:color w:val="FF0000"/>
                  <w:sz w:val="24"/>
                  <w:szCs w:val="24"/>
                </w:rPr>
              </w:rPrChange>
            </w:rPr>
            <w:delText>6</w:delText>
          </w:r>
        </w:del>
      </w:ins>
      <w:ins w:id="2239" w:author="AKhoa" w:date="2018-05-22T09:46:00Z">
        <w:del w:id="2240" w:author="cuong" w:date="2018-07-06T10:22:00Z">
          <w:r w:rsidR="00F5354D" w:rsidRPr="002373D8" w:rsidDel="005756A2">
            <w:rPr>
              <w:rFonts w:ascii="Arial" w:hAnsi="Arial" w:cs="Arial"/>
              <w:sz w:val="24"/>
              <w:szCs w:val="24"/>
              <w:highlight w:val="yellow"/>
              <w:rPrChange w:id="2241" w:author="cuong" w:date="2018-07-06T09:56:00Z">
                <w:rPr>
                  <w:rFonts w:ascii="Arial" w:hAnsi="Arial" w:cs="Arial"/>
                  <w:sz w:val="24"/>
                  <w:szCs w:val="24"/>
                </w:rPr>
              </w:rPrChange>
            </w:rPr>
            <w:delText>5</w:delText>
          </w:r>
        </w:del>
      </w:ins>
      <w:ins w:id="2242" w:author="VS9 Win 8.1" w:date="2018-01-08T17:46:00Z">
        <w:del w:id="2243" w:author="cuong" w:date="2018-07-06T10:22:00Z">
          <w:r w:rsidR="00121545" w:rsidRPr="002373D8" w:rsidDel="005756A2">
            <w:rPr>
              <w:rFonts w:ascii="Arial" w:hAnsi="Arial" w:cs="Arial"/>
              <w:sz w:val="24"/>
              <w:szCs w:val="24"/>
              <w:highlight w:val="yellow"/>
              <w:rPrChange w:id="2244" w:author="cuong" w:date="2018-07-06T09:56:00Z">
                <w:rPr>
                  <w:rFonts w:ascii="Arial" w:hAnsi="Arial" w:cs="Arial"/>
                  <w:color w:val="FF0000"/>
                  <w:sz w:val="24"/>
                  <w:szCs w:val="24"/>
                </w:rPr>
              </w:rPrChange>
            </w:rPr>
            <w:delText xml:space="preserve"> </w:delText>
          </w:r>
        </w:del>
      </w:ins>
      <w:del w:id="2245" w:author="cuong" w:date="2018-07-06T10:22:00Z">
        <w:r w:rsidRPr="002373D8" w:rsidDel="005756A2">
          <w:rPr>
            <w:rFonts w:ascii="Arial" w:hAnsi="Arial" w:cs="Arial"/>
            <w:sz w:val="24"/>
            <w:szCs w:val="24"/>
            <w:highlight w:val="yellow"/>
            <w:rPrChange w:id="2246" w:author="cuong" w:date="2018-07-06T09:56:00Z">
              <w:rPr>
                <w:rFonts w:ascii="Arial" w:hAnsi="Arial" w:cs="Arial"/>
                <w:color w:val="FF0000"/>
                <w:sz w:val="24"/>
                <w:szCs w:val="24"/>
              </w:rPr>
            </w:rPrChange>
          </w:rPr>
          <w:delText xml:space="preserve">– </w:delText>
        </w:r>
      </w:del>
      <w:ins w:id="2247" w:author="AKhoa" w:date="2018-05-22T09:46:00Z">
        <w:del w:id="2248" w:author="cuong" w:date="2018-07-06T10:22:00Z">
          <w:r w:rsidR="00F5354D" w:rsidRPr="002373D8" w:rsidDel="005756A2">
            <w:rPr>
              <w:rFonts w:ascii="Arial" w:hAnsi="Arial" w:cs="Arial"/>
              <w:sz w:val="24"/>
              <w:szCs w:val="24"/>
              <w:highlight w:val="yellow"/>
              <w:rPrChange w:id="2249" w:author="cuong" w:date="2018-07-06T09:56:00Z">
                <w:rPr>
                  <w:rFonts w:ascii="Times New Roman" w:eastAsia="Arial" w:hAnsi="Times New Roman"/>
                  <w:sz w:val="24"/>
                  <w:szCs w:val="24"/>
                  <w:lang w:val="vi-VN"/>
                </w:rPr>
              </w:rPrChange>
            </w:rPr>
            <w:delText>B</w:delText>
          </w:r>
        </w:del>
        <w:del w:id="2250" w:author="cuong" w:date="2018-07-05T17:43:00Z">
          <w:r w:rsidR="00F5354D" w:rsidRPr="002373D8" w:rsidDel="00DA643E">
            <w:rPr>
              <w:rFonts w:ascii="Arial" w:hAnsi="Arial" w:cs="Arial"/>
              <w:sz w:val="24"/>
              <w:szCs w:val="24"/>
              <w:highlight w:val="yellow"/>
              <w:rPrChange w:id="2251" w:author="cuong" w:date="2018-07-06T09:56:00Z">
                <w:rPr>
                  <w:rFonts w:ascii="Times New Roman" w:eastAsia="Arial" w:hAnsi="Times New Roman"/>
                  <w:sz w:val="24"/>
                  <w:szCs w:val="24"/>
                  <w:lang w:val="vi-VN"/>
                </w:rPr>
              </w:rPrChange>
            </w:rPr>
            <w:delText xml:space="preserve"> </w:delText>
          </w:r>
        </w:del>
        <w:del w:id="2252" w:author="cuong" w:date="2018-07-06T10:22:00Z">
          <w:r w:rsidR="00F5354D" w:rsidRPr="002373D8" w:rsidDel="005756A2">
            <w:rPr>
              <w:rFonts w:ascii="Arial" w:hAnsi="Arial" w:cs="Arial"/>
              <w:sz w:val="24"/>
              <w:szCs w:val="24"/>
              <w:highlight w:val="yellow"/>
              <w:rPrChange w:id="2253" w:author="cuong" w:date="2018-07-06T09:56:00Z">
                <w:rPr>
                  <w:rFonts w:ascii="Times New Roman" w:eastAsia="Arial" w:hAnsi="Times New Roman"/>
                  <w:sz w:val="24"/>
                  <w:szCs w:val="24"/>
                  <w:lang w:val="vi-VN"/>
                </w:rPr>
              </w:rPrChange>
            </w:rPr>
            <w:delText>ng xác đ định trong bảng sau:g trên đường thẳng trong khu gian của từng g khu gian của từng cấp đường sắtền kề trên đường thẳng</w:delText>
          </w:r>
        </w:del>
      </w:ins>
      <w:del w:id="2254" w:author="cuong" w:date="2018-07-06T10:22:00Z">
        <w:r w:rsidRPr="002373D8" w:rsidDel="005756A2">
          <w:rPr>
            <w:rFonts w:ascii="Arial" w:hAnsi="Arial" w:cs="Arial"/>
            <w:sz w:val="24"/>
            <w:szCs w:val="24"/>
            <w:highlight w:val="yellow"/>
            <w:rPrChange w:id="2255" w:author="cuong" w:date="2018-07-06T09:56:00Z">
              <w:rPr>
                <w:rFonts w:ascii="Arial" w:hAnsi="Arial" w:cs="Arial"/>
                <w:color w:val="FF0000"/>
                <w:sz w:val="24"/>
                <w:szCs w:val="24"/>
              </w:rPr>
            </w:rPrChange>
          </w:rPr>
          <w:delText>Khoảng cách giữa hai tim đường sắt trên đường thẳng trong khu gian</w:delText>
        </w:r>
        <w:r w:rsidRPr="007F72F0" w:rsidDel="005756A2">
          <w:rPr>
            <w:rFonts w:ascii="Arial" w:hAnsi="Arial" w:cs="Arial"/>
            <w:sz w:val="24"/>
            <w:szCs w:val="24"/>
            <w:rPrChange w:id="2256" w:author="Duy" w:date="2018-01-10T10:39:00Z">
              <w:rPr>
                <w:rFonts w:ascii="Arial" w:hAnsi="Arial" w:cs="Arial"/>
                <w:color w:val="FF0000"/>
                <w:sz w:val="24"/>
                <w:szCs w:val="24"/>
              </w:rPr>
            </w:rPrChange>
          </w:rPr>
          <w:delText xml:space="preserve"> </w:delText>
        </w:r>
      </w:del>
      <w:ins w:id="2257" w:author="cuong" w:date="2018-07-06T10:22:00Z">
        <w:r w:rsidR="005756A2" w:rsidRPr="005756A2">
          <w:rPr>
            <w:rFonts w:ascii="Arial" w:hAnsi="Arial" w:cs="Arial"/>
            <w:sz w:val="24"/>
            <w:szCs w:val="24"/>
          </w:rPr>
          <w:t xml:space="preserve">Bảng 5 Bề rộng nhỏ nhất từ tim </w:t>
        </w:r>
        <w:r w:rsidR="005756A2" w:rsidRPr="005756A2">
          <w:rPr>
            <w:rFonts w:ascii="Arial" w:hAnsi="Arial" w:cs="Arial" w:hint="eastAsia"/>
            <w:sz w:val="24"/>
            <w:szCs w:val="24"/>
          </w:rPr>
          <w:t>đư</w:t>
        </w:r>
        <w:r w:rsidR="005756A2" w:rsidRPr="005756A2">
          <w:rPr>
            <w:rFonts w:ascii="Arial" w:hAnsi="Arial" w:cs="Arial"/>
            <w:sz w:val="24"/>
            <w:szCs w:val="24"/>
          </w:rPr>
          <w:t xml:space="preserve">ờng sắt ngoài cùng </w:t>
        </w:r>
        <w:r w:rsidR="005756A2" w:rsidRPr="005756A2">
          <w:rPr>
            <w:rFonts w:ascii="Arial" w:hAnsi="Arial" w:cs="Arial" w:hint="eastAsia"/>
            <w:sz w:val="24"/>
            <w:szCs w:val="24"/>
          </w:rPr>
          <w:t>đ</w:t>
        </w:r>
        <w:r w:rsidR="005756A2" w:rsidRPr="005756A2">
          <w:rPr>
            <w:rFonts w:ascii="Arial" w:hAnsi="Arial" w:cs="Arial"/>
            <w:sz w:val="24"/>
            <w:szCs w:val="24"/>
          </w:rPr>
          <w:t xml:space="preserve">ến vai </w:t>
        </w:r>
        <w:r w:rsidR="005756A2" w:rsidRPr="005756A2">
          <w:rPr>
            <w:rFonts w:ascii="Arial" w:hAnsi="Arial" w:cs="Arial" w:hint="eastAsia"/>
            <w:sz w:val="24"/>
            <w:szCs w:val="24"/>
          </w:rPr>
          <w:t>đư</w:t>
        </w:r>
        <w:r w:rsidR="005756A2" w:rsidRPr="005756A2">
          <w:rPr>
            <w:rFonts w:ascii="Arial" w:hAnsi="Arial" w:cs="Arial"/>
            <w:sz w:val="24"/>
            <w:szCs w:val="24"/>
          </w:rPr>
          <w:t xml:space="preserve">ờng và khoảng cách giữa hai tim </w:t>
        </w:r>
        <w:r w:rsidR="005756A2" w:rsidRPr="005756A2">
          <w:rPr>
            <w:rFonts w:ascii="Arial" w:hAnsi="Arial" w:cs="Arial" w:hint="eastAsia"/>
            <w:sz w:val="24"/>
            <w:szCs w:val="24"/>
          </w:rPr>
          <w:t>đư</w:t>
        </w:r>
        <w:r w:rsidR="005756A2" w:rsidRPr="005756A2">
          <w:rPr>
            <w:rFonts w:ascii="Arial" w:hAnsi="Arial" w:cs="Arial"/>
            <w:sz w:val="24"/>
            <w:szCs w:val="24"/>
          </w:rPr>
          <w:t xml:space="preserve">ờng chính tuyến liền kề trên </w:t>
        </w:r>
        <w:r w:rsidR="005756A2" w:rsidRPr="005756A2">
          <w:rPr>
            <w:rFonts w:ascii="Arial" w:hAnsi="Arial" w:cs="Arial" w:hint="eastAsia"/>
            <w:sz w:val="24"/>
            <w:szCs w:val="24"/>
          </w:rPr>
          <w:t>đư</w:t>
        </w:r>
        <w:r w:rsidR="005756A2" w:rsidRPr="005756A2">
          <w:rPr>
            <w:rFonts w:ascii="Arial" w:hAnsi="Arial" w:cs="Arial"/>
            <w:sz w:val="24"/>
            <w:szCs w:val="24"/>
          </w:rPr>
          <w:t>ờng thẳng</w:t>
        </w:r>
      </w:ins>
    </w:p>
    <w:tbl>
      <w:tblPr>
        <w:tblOverlap w:val="never"/>
        <w:tblW w:w="9104" w:type="dxa"/>
        <w:jc w:val="center"/>
        <w:tblInd w:w="-2453" w:type="dxa"/>
        <w:tblLayout w:type="fixed"/>
        <w:tblCellMar>
          <w:left w:w="10" w:type="dxa"/>
          <w:right w:w="10" w:type="dxa"/>
        </w:tblCellMar>
        <w:tblLook w:val="04A0" w:firstRow="1" w:lastRow="0" w:firstColumn="1" w:lastColumn="0" w:noHBand="0" w:noVBand="1"/>
        <w:tblPrChange w:id="2258" w:author="AKhoa" w:date="2018-05-22T09:48:00Z">
          <w:tblPr>
            <w:tblOverlap w:val="never"/>
            <w:tblW w:w="9104" w:type="dxa"/>
            <w:jc w:val="center"/>
            <w:tblInd w:w="-2453" w:type="dxa"/>
            <w:tblLayout w:type="fixed"/>
            <w:tblCellMar>
              <w:left w:w="10" w:type="dxa"/>
              <w:right w:w="10" w:type="dxa"/>
            </w:tblCellMar>
            <w:tblLook w:val="04A0" w:firstRow="1" w:lastRow="0" w:firstColumn="1" w:lastColumn="0" w:noHBand="0" w:noVBand="1"/>
          </w:tblPr>
        </w:tblPrChange>
      </w:tblPr>
      <w:tblGrid>
        <w:gridCol w:w="3844"/>
        <w:gridCol w:w="2552"/>
        <w:gridCol w:w="2708"/>
        <w:tblGridChange w:id="2259">
          <w:tblGrid>
            <w:gridCol w:w="3561"/>
            <w:gridCol w:w="2693"/>
            <w:gridCol w:w="2850"/>
          </w:tblGrid>
        </w:tblGridChange>
      </w:tblGrid>
      <w:tr w:rsidR="008B1765" w:rsidRPr="008B1765" w:rsidTr="008B1765">
        <w:trPr>
          <w:trHeight w:hRule="exact" w:val="1449"/>
          <w:jc w:val="center"/>
          <w:ins w:id="2260" w:author="AKhoa" w:date="2018-05-22T09:47:00Z"/>
          <w:trPrChange w:id="2261" w:author="AKhoa" w:date="2018-05-22T09:48:00Z">
            <w:trPr>
              <w:trHeight w:hRule="exact" w:val="1449"/>
              <w:jc w:val="center"/>
            </w:trPr>
          </w:trPrChange>
        </w:trPr>
        <w:tc>
          <w:tcPr>
            <w:tcW w:w="3844" w:type="dxa"/>
            <w:tcBorders>
              <w:top w:val="single" w:sz="4" w:space="0" w:color="auto"/>
              <w:left w:val="single" w:sz="4" w:space="0" w:color="auto"/>
            </w:tcBorders>
            <w:shd w:val="clear" w:color="auto" w:fill="FFFFFF"/>
            <w:vAlign w:val="center"/>
            <w:tcPrChange w:id="2262" w:author="AKhoa" w:date="2018-05-22T09:48:00Z">
              <w:tcPr>
                <w:tcW w:w="3561" w:type="dxa"/>
                <w:tcBorders>
                  <w:top w:val="single" w:sz="4" w:space="0" w:color="auto"/>
                  <w:left w:val="single" w:sz="4" w:space="0" w:color="auto"/>
                </w:tcBorders>
                <w:shd w:val="clear" w:color="auto" w:fill="FFFFFF"/>
                <w:vAlign w:val="center"/>
              </w:tcPr>
            </w:tcPrChange>
          </w:tcPr>
          <w:p w:rsidR="00F5354D" w:rsidRPr="008B1765" w:rsidRDefault="00F5354D">
            <w:pPr>
              <w:widowControl w:val="0"/>
              <w:spacing w:before="120"/>
              <w:jc w:val="center"/>
              <w:rPr>
                <w:ins w:id="2263" w:author="AKhoa" w:date="2018-05-22T09:47:00Z"/>
                <w:rFonts w:ascii="Arial" w:eastAsia="Arial" w:hAnsi="Arial" w:cs="Arial"/>
                <w:sz w:val="24"/>
                <w:szCs w:val="24"/>
                <w:lang w:val="vi-VN"/>
                <w:rPrChange w:id="2264" w:author="AKhoa" w:date="2018-05-22T09:48:00Z">
                  <w:rPr>
                    <w:ins w:id="2265" w:author="AKhoa" w:date="2018-05-22T09:47:00Z"/>
                    <w:rFonts w:ascii="Times New Roman" w:eastAsia="Arial" w:hAnsi="Times New Roman"/>
                    <w:sz w:val="24"/>
                    <w:szCs w:val="24"/>
                    <w:lang w:val="vi-VN"/>
                  </w:rPr>
                </w:rPrChange>
              </w:rPr>
              <w:pPrChange w:id="2266" w:author="AKhoa" w:date="2018-05-22T10:33:00Z">
                <w:pPr>
                  <w:widowControl w:val="0"/>
                  <w:jc w:val="center"/>
                </w:pPr>
              </w:pPrChange>
            </w:pPr>
            <w:ins w:id="2267" w:author="AKhoa" w:date="2018-05-22T09:47:00Z">
              <w:r w:rsidRPr="008B1765">
                <w:rPr>
                  <w:rFonts w:ascii="Arial" w:eastAsia="Arial" w:hAnsi="Arial" w:cs="Arial"/>
                  <w:sz w:val="24"/>
                  <w:szCs w:val="24"/>
                  <w:lang w:val="vi-VN"/>
                  <w:rPrChange w:id="2268" w:author="AKhoa" w:date="2018-05-22T09:48:00Z">
                    <w:rPr>
                      <w:rFonts w:ascii="Times New Roman" w:eastAsia="Arial" w:hAnsi="Times New Roman"/>
                      <w:sz w:val="24"/>
                      <w:szCs w:val="24"/>
                      <w:lang w:val="vi-VN"/>
                    </w:rPr>
                  </w:rPrChange>
                </w:rPr>
                <w:t>Cấp đường</w:t>
              </w:r>
            </w:ins>
          </w:p>
        </w:tc>
        <w:tc>
          <w:tcPr>
            <w:tcW w:w="2552" w:type="dxa"/>
            <w:tcBorders>
              <w:top w:val="single" w:sz="4" w:space="0" w:color="auto"/>
              <w:left w:val="single" w:sz="4" w:space="0" w:color="auto"/>
            </w:tcBorders>
            <w:shd w:val="clear" w:color="auto" w:fill="FFFFFF"/>
            <w:vAlign w:val="center"/>
            <w:tcPrChange w:id="2269" w:author="AKhoa" w:date="2018-05-22T09:48:00Z">
              <w:tcPr>
                <w:tcW w:w="2693" w:type="dxa"/>
                <w:tcBorders>
                  <w:top w:val="single" w:sz="4" w:space="0" w:color="auto"/>
                  <w:left w:val="single" w:sz="4" w:space="0" w:color="auto"/>
                </w:tcBorders>
                <w:shd w:val="clear" w:color="auto" w:fill="FFFFFF"/>
                <w:vAlign w:val="center"/>
              </w:tcPr>
            </w:tcPrChange>
          </w:tcPr>
          <w:p w:rsidR="00F5354D" w:rsidRPr="008B1765" w:rsidRDefault="00F5354D">
            <w:pPr>
              <w:widowControl w:val="0"/>
              <w:spacing w:before="120"/>
              <w:jc w:val="center"/>
              <w:rPr>
                <w:ins w:id="2270" w:author="AKhoa" w:date="2018-05-22T09:47:00Z"/>
                <w:rFonts w:ascii="Arial" w:eastAsia="Arial" w:hAnsi="Arial" w:cs="Arial"/>
                <w:sz w:val="24"/>
                <w:szCs w:val="24"/>
                <w:lang w:val="vi-VN"/>
                <w:rPrChange w:id="2271" w:author="AKhoa" w:date="2018-05-22T09:48:00Z">
                  <w:rPr>
                    <w:ins w:id="2272" w:author="AKhoa" w:date="2018-05-22T09:47:00Z"/>
                    <w:rFonts w:ascii="Times New Roman" w:eastAsia="Arial" w:hAnsi="Times New Roman"/>
                    <w:sz w:val="24"/>
                    <w:szCs w:val="24"/>
                    <w:lang w:val="vi-VN"/>
                  </w:rPr>
                </w:rPrChange>
              </w:rPr>
              <w:pPrChange w:id="2273" w:author="AKhoa" w:date="2018-05-22T10:33:00Z">
                <w:pPr>
                  <w:widowControl w:val="0"/>
                  <w:jc w:val="center"/>
                </w:pPr>
              </w:pPrChange>
            </w:pPr>
            <w:ins w:id="2274" w:author="AKhoa" w:date="2018-05-22T09:47:00Z">
              <w:r w:rsidRPr="008B1765">
                <w:rPr>
                  <w:rFonts w:ascii="Arial" w:eastAsia="Arial" w:hAnsi="Arial" w:cs="Arial"/>
                  <w:sz w:val="24"/>
                  <w:szCs w:val="24"/>
                  <w:lang w:val="vi-VN"/>
                  <w:rPrChange w:id="2275" w:author="AKhoa" w:date="2018-05-22T09:48:00Z">
                    <w:rPr>
                      <w:rFonts w:ascii="Times New Roman" w:eastAsia="Arial" w:hAnsi="Times New Roman"/>
                      <w:sz w:val="24"/>
                      <w:szCs w:val="24"/>
                      <w:lang w:val="vi-VN"/>
                    </w:rPr>
                  </w:rPrChange>
                </w:rPr>
                <w:t>Bề rộng nhỏ nhất từ tim đường sắt ngoài cùng đến vai đường trên đường thẳng (m)</w:t>
              </w:r>
            </w:ins>
          </w:p>
          <w:p w:rsidR="00F5354D" w:rsidRPr="008B1765" w:rsidRDefault="00F5354D">
            <w:pPr>
              <w:widowControl w:val="0"/>
              <w:spacing w:before="120"/>
              <w:jc w:val="center"/>
              <w:rPr>
                <w:ins w:id="2276" w:author="AKhoa" w:date="2018-05-22T09:47:00Z"/>
                <w:rFonts w:ascii="Arial" w:eastAsia="Arial" w:hAnsi="Arial" w:cs="Arial"/>
                <w:sz w:val="24"/>
                <w:szCs w:val="24"/>
                <w:lang w:val="vi-VN"/>
                <w:rPrChange w:id="2277" w:author="AKhoa" w:date="2018-05-22T09:48:00Z">
                  <w:rPr>
                    <w:ins w:id="2278" w:author="AKhoa" w:date="2018-05-22T09:47:00Z"/>
                    <w:rFonts w:ascii="Times New Roman" w:eastAsia="Arial" w:hAnsi="Times New Roman"/>
                    <w:sz w:val="24"/>
                    <w:szCs w:val="24"/>
                    <w:lang w:val="vi-VN"/>
                  </w:rPr>
                </w:rPrChange>
              </w:rPr>
              <w:pPrChange w:id="2279" w:author="AKhoa" w:date="2018-05-22T10:33:00Z">
                <w:pPr>
                  <w:widowControl w:val="0"/>
                  <w:jc w:val="center"/>
                </w:pPr>
              </w:pPrChange>
            </w:pPr>
          </w:p>
        </w:tc>
        <w:tc>
          <w:tcPr>
            <w:tcW w:w="2708" w:type="dxa"/>
            <w:tcBorders>
              <w:top w:val="single" w:sz="4" w:space="0" w:color="auto"/>
              <w:left w:val="single" w:sz="4" w:space="0" w:color="auto"/>
              <w:right w:val="single" w:sz="4" w:space="0" w:color="auto"/>
            </w:tcBorders>
            <w:shd w:val="clear" w:color="auto" w:fill="FFFFFF"/>
            <w:vAlign w:val="center"/>
            <w:tcPrChange w:id="2280" w:author="AKhoa" w:date="2018-05-22T09:48:00Z">
              <w:tcPr>
                <w:tcW w:w="2850" w:type="dxa"/>
                <w:tcBorders>
                  <w:top w:val="single" w:sz="4" w:space="0" w:color="auto"/>
                  <w:left w:val="single" w:sz="4" w:space="0" w:color="auto"/>
                  <w:right w:val="single" w:sz="4" w:space="0" w:color="auto"/>
                </w:tcBorders>
                <w:shd w:val="clear" w:color="auto" w:fill="FFFFFF"/>
                <w:vAlign w:val="center"/>
              </w:tcPr>
            </w:tcPrChange>
          </w:tcPr>
          <w:p w:rsidR="00F5354D" w:rsidRPr="008B1765" w:rsidRDefault="00F5354D">
            <w:pPr>
              <w:widowControl w:val="0"/>
              <w:spacing w:before="120"/>
              <w:jc w:val="center"/>
              <w:rPr>
                <w:ins w:id="2281" w:author="AKhoa" w:date="2018-05-22T09:47:00Z"/>
                <w:rFonts w:ascii="Arial" w:eastAsia="Arial" w:hAnsi="Arial" w:cs="Arial"/>
                <w:sz w:val="24"/>
                <w:szCs w:val="24"/>
                <w:lang w:val="vi-VN"/>
                <w:rPrChange w:id="2282" w:author="AKhoa" w:date="2018-05-22T09:48:00Z">
                  <w:rPr>
                    <w:ins w:id="2283" w:author="AKhoa" w:date="2018-05-22T09:47:00Z"/>
                    <w:rFonts w:ascii="Times New Roman" w:eastAsia="Arial" w:hAnsi="Times New Roman"/>
                    <w:sz w:val="24"/>
                    <w:szCs w:val="24"/>
                    <w:lang w:val="vi-VN"/>
                  </w:rPr>
                </w:rPrChange>
              </w:rPr>
              <w:pPrChange w:id="2284" w:author="AKhoa" w:date="2018-05-22T10:33:00Z">
                <w:pPr>
                  <w:widowControl w:val="0"/>
                  <w:jc w:val="center"/>
                </w:pPr>
              </w:pPrChange>
            </w:pPr>
            <w:ins w:id="2285" w:author="AKhoa" w:date="2018-05-22T09:47:00Z">
              <w:r w:rsidRPr="008B1765">
                <w:rPr>
                  <w:rFonts w:ascii="Arial" w:eastAsia="Arial" w:hAnsi="Arial" w:cs="Arial"/>
                  <w:sz w:val="24"/>
                  <w:szCs w:val="24"/>
                  <w:lang w:val="vi-VN"/>
                  <w:rPrChange w:id="2286" w:author="AKhoa" w:date="2018-05-22T09:48:00Z">
                    <w:rPr>
                      <w:rFonts w:ascii="Times New Roman" w:eastAsia="Arial" w:hAnsi="Times New Roman"/>
                      <w:sz w:val="24"/>
                      <w:szCs w:val="24"/>
                      <w:lang w:val="vi-VN"/>
                    </w:rPr>
                  </w:rPrChange>
                </w:rPr>
                <w:t>Khoảng cách giữa hai tim đường sắt chính tuyến trên đường thẳng (m)</w:t>
              </w:r>
            </w:ins>
          </w:p>
        </w:tc>
      </w:tr>
      <w:tr w:rsidR="008B1765" w:rsidRPr="008B1765" w:rsidTr="008B1765">
        <w:trPr>
          <w:trHeight w:hRule="exact" w:val="704"/>
          <w:jc w:val="center"/>
          <w:ins w:id="2287" w:author="AKhoa" w:date="2018-05-22T09:47:00Z"/>
          <w:trPrChange w:id="2288" w:author="AKhoa" w:date="2018-05-22T09:48:00Z">
            <w:trPr>
              <w:trHeight w:hRule="exact" w:val="704"/>
              <w:jc w:val="center"/>
            </w:trPr>
          </w:trPrChange>
        </w:trPr>
        <w:tc>
          <w:tcPr>
            <w:tcW w:w="3844" w:type="dxa"/>
            <w:tcBorders>
              <w:top w:val="single" w:sz="4" w:space="0" w:color="auto"/>
              <w:left w:val="single" w:sz="4" w:space="0" w:color="auto"/>
            </w:tcBorders>
            <w:shd w:val="clear" w:color="auto" w:fill="FFFFFF"/>
            <w:tcPrChange w:id="2289" w:author="AKhoa" w:date="2018-05-22T09:48:00Z">
              <w:tcPr>
                <w:tcW w:w="3561" w:type="dxa"/>
                <w:tcBorders>
                  <w:top w:val="single" w:sz="4" w:space="0" w:color="auto"/>
                  <w:left w:val="single" w:sz="4" w:space="0" w:color="auto"/>
                </w:tcBorders>
                <w:shd w:val="clear" w:color="auto" w:fill="FFFFFF"/>
              </w:tcPr>
            </w:tcPrChange>
          </w:tcPr>
          <w:p w:rsidR="00F5354D" w:rsidRPr="008B1765" w:rsidRDefault="00F5354D">
            <w:pPr>
              <w:widowControl w:val="0"/>
              <w:spacing w:before="120"/>
              <w:ind w:left="120"/>
              <w:rPr>
                <w:ins w:id="2290" w:author="AKhoa" w:date="2018-05-22T09:47:00Z"/>
                <w:rFonts w:ascii="Arial" w:eastAsia="Arial" w:hAnsi="Arial" w:cs="Arial"/>
                <w:sz w:val="24"/>
                <w:szCs w:val="24"/>
                <w:lang w:val="vi-VN"/>
                <w:rPrChange w:id="2291" w:author="AKhoa" w:date="2018-05-22T09:48:00Z">
                  <w:rPr>
                    <w:ins w:id="2292" w:author="AKhoa" w:date="2018-05-22T09:47:00Z"/>
                    <w:rFonts w:ascii="Times New Roman" w:eastAsia="Arial" w:hAnsi="Times New Roman"/>
                    <w:sz w:val="24"/>
                    <w:szCs w:val="24"/>
                    <w:lang w:val="vi-VN"/>
                  </w:rPr>
                </w:rPrChange>
              </w:rPr>
              <w:pPrChange w:id="2293" w:author="AKhoa" w:date="2018-05-22T10:33:00Z">
                <w:pPr>
                  <w:widowControl w:val="0"/>
                  <w:ind w:left="120"/>
                </w:pPr>
              </w:pPrChange>
            </w:pPr>
            <w:ins w:id="2294" w:author="AKhoa" w:date="2018-05-22T09:47:00Z">
              <w:r w:rsidRPr="008B1765">
                <w:rPr>
                  <w:rStyle w:val="BodyText1"/>
                  <w:rFonts w:ascii="Arial" w:hAnsi="Arial" w:cs="Arial"/>
                  <w:b w:val="0"/>
                  <w:sz w:val="24"/>
                  <w:szCs w:val="24"/>
                  <w:rPrChange w:id="2295" w:author="AKhoa" w:date="2018-05-22T09:48:00Z">
                    <w:rPr>
                      <w:rStyle w:val="BodyText1"/>
                      <w:b w:val="0"/>
                      <w:sz w:val="24"/>
                      <w:szCs w:val="24"/>
                    </w:rPr>
                  </w:rPrChange>
                </w:rPr>
                <w:t xml:space="preserve">Đường sắt </w:t>
              </w:r>
              <w:r w:rsidRPr="008B1765">
                <w:rPr>
                  <w:rFonts w:ascii="Arial" w:hAnsi="Arial" w:cs="Arial"/>
                  <w:sz w:val="24"/>
                  <w:szCs w:val="24"/>
                  <w:lang w:val="vi-VN"/>
                  <w:rPrChange w:id="2296" w:author="AKhoa" w:date="2018-05-22T09:48:00Z">
                    <w:rPr>
                      <w:rFonts w:ascii="Times New Roman" w:hAnsi="Times New Roman"/>
                      <w:sz w:val="24"/>
                      <w:szCs w:val="24"/>
                      <w:lang w:val="vi-VN"/>
                    </w:rPr>
                  </w:rPrChange>
                </w:rPr>
                <w:t>cấp 1 - khổ 1435 mm</w:t>
              </w:r>
            </w:ins>
          </w:p>
        </w:tc>
        <w:tc>
          <w:tcPr>
            <w:tcW w:w="2552" w:type="dxa"/>
            <w:tcBorders>
              <w:top w:val="single" w:sz="4" w:space="0" w:color="auto"/>
              <w:left w:val="single" w:sz="4" w:space="0" w:color="auto"/>
            </w:tcBorders>
            <w:shd w:val="clear" w:color="auto" w:fill="FFFFFF"/>
            <w:tcPrChange w:id="2297" w:author="AKhoa" w:date="2018-05-22T09:48:00Z">
              <w:tcPr>
                <w:tcW w:w="2693" w:type="dxa"/>
                <w:tcBorders>
                  <w:top w:val="single" w:sz="4" w:space="0" w:color="auto"/>
                  <w:left w:val="single" w:sz="4" w:space="0" w:color="auto"/>
                </w:tcBorders>
                <w:shd w:val="clear" w:color="auto" w:fill="FFFFFF"/>
              </w:tcPr>
            </w:tcPrChange>
          </w:tcPr>
          <w:p w:rsidR="00F5354D" w:rsidRPr="008B1765" w:rsidRDefault="00F5354D">
            <w:pPr>
              <w:widowControl w:val="0"/>
              <w:spacing w:before="120"/>
              <w:jc w:val="center"/>
              <w:rPr>
                <w:ins w:id="2298" w:author="AKhoa" w:date="2018-05-22T09:47:00Z"/>
                <w:rFonts w:ascii="Arial" w:eastAsia="Arial" w:hAnsi="Arial" w:cs="Arial"/>
                <w:sz w:val="24"/>
                <w:szCs w:val="24"/>
                <w:lang w:val="vi-VN"/>
                <w:rPrChange w:id="2299" w:author="AKhoa" w:date="2018-05-22T09:48:00Z">
                  <w:rPr>
                    <w:ins w:id="2300" w:author="AKhoa" w:date="2018-05-22T09:47:00Z"/>
                    <w:rFonts w:ascii="Times New Roman" w:eastAsia="Arial" w:hAnsi="Times New Roman"/>
                    <w:sz w:val="24"/>
                    <w:szCs w:val="24"/>
                    <w:lang w:val="vi-VN"/>
                  </w:rPr>
                </w:rPrChange>
              </w:rPr>
              <w:pPrChange w:id="2301" w:author="AKhoa" w:date="2018-05-22T10:33:00Z">
                <w:pPr>
                  <w:widowControl w:val="0"/>
                  <w:jc w:val="center"/>
                </w:pPr>
              </w:pPrChange>
            </w:pPr>
            <w:ins w:id="2302" w:author="AKhoa" w:date="2018-05-22T09:47:00Z">
              <w:r w:rsidRPr="008B1765">
                <w:rPr>
                  <w:rFonts w:ascii="Arial" w:eastAsia="Arial" w:hAnsi="Arial" w:cs="Arial"/>
                  <w:sz w:val="24"/>
                  <w:szCs w:val="24"/>
                  <w:lang w:val="vi-VN"/>
                  <w:rPrChange w:id="2303" w:author="AKhoa" w:date="2018-05-22T09:48:00Z">
                    <w:rPr>
                      <w:rFonts w:ascii="Times New Roman" w:eastAsia="Arial" w:hAnsi="Times New Roman"/>
                      <w:sz w:val="24"/>
                      <w:szCs w:val="24"/>
                      <w:lang w:val="vi-VN"/>
                    </w:rPr>
                  </w:rPrChange>
                </w:rPr>
                <w:t>4,0</w:t>
              </w:r>
            </w:ins>
          </w:p>
        </w:tc>
        <w:tc>
          <w:tcPr>
            <w:tcW w:w="2708" w:type="dxa"/>
            <w:tcBorders>
              <w:top w:val="single" w:sz="4" w:space="0" w:color="auto"/>
              <w:left w:val="single" w:sz="4" w:space="0" w:color="auto"/>
              <w:right w:val="single" w:sz="4" w:space="0" w:color="auto"/>
            </w:tcBorders>
            <w:shd w:val="clear" w:color="auto" w:fill="FFFFFF"/>
            <w:tcPrChange w:id="2304" w:author="AKhoa" w:date="2018-05-22T09:48:00Z">
              <w:tcPr>
                <w:tcW w:w="2850" w:type="dxa"/>
                <w:tcBorders>
                  <w:top w:val="single" w:sz="4" w:space="0" w:color="auto"/>
                  <w:left w:val="single" w:sz="4" w:space="0" w:color="auto"/>
                  <w:right w:val="single" w:sz="4" w:space="0" w:color="auto"/>
                </w:tcBorders>
                <w:shd w:val="clear" w:color="auto" w:fill="FFFFFF"/>
              </w:tcPr>
            </w:tcPrChange>
          </w:tcPr>
          <w:p w:rsidR="00F5354D" w:rsidRPr="008B1765" w:rsidRDefault="00F5354D">
            <w:pPr>
              <w:widowControl w:val="0"/>
              <w:spacing w:before="120"/>
              <w:jc w:val="center"/>
              <w:rPr>
                <w:ins w:id="2305" w:author="AKhoa" w:date="2018-05-22T09:47:00Z"/>
                <w:rFonts w:ascii="Arial" w:eastAsia="Arial" w:hAnsi="Arial" w:cs="Arial"/>
                <w:sz w:val="24"/>
                <w:szCs w:val="24"/>
                <w:lang w:val="vi-VN"/>
                <w:rPrChange w:id="2306" w:author="AKhoa" w:date="2018-05-22T09:48:00Z">
                  <w:rPr>
                    <w:ins w:id="2307" w:author="AKhoa" w:date="2018-05-22T09:47:00Z"/>
                    <w:rFonts w:ascii="Times New Roman" w:eastAsia="Arial" w:hAnsi="Times New Roman"/>
                    <w:sz w:val="24"/>
                    <w:szCs w:val="24"/>
                    <w:lang w:val="vi-VN"/>
                  </w:rPr>
                </w:rPrChange>
              </w:rPr>
              <w:pPrChange w:id="2308" w:author="AKhoa" w:date="2018-05-22T10:33:00Z">
                <w:pPr>
                  <w:widowControl w:val="0"/>
                  <w:jc w:val="center"/>
                </w:pPr>
              </w:pPrChange>
            </w:pPr>
            <w:ins w:id="2309" w:author="AKhoa" w:date="2018-05-22T09:47:00Z">
              <w:r w:rsidRPr="008B1765">
                <w:rPr>
                  <w:rFonts w:ascii="Arial" w:eastAsia="Arial" w:hAnsi="Arial" w:cs="Arial"/>
                  <w:sz w:val="24"/>
                  <w:szCs w:val="24"/>
                  <w:lang w:val="vi-VN"/>
                  <w:rPrChange w:id="2310" w:author="AKhoa" w:date="2018-05-22T09:48:00Z">
                    <w:rPr>
                      <w:rFonts w:ascii="Times New Roman" w:eastAsia="Arial" w:hAnsi="Times New Roman"/>
                      <w:sz w:val="24"/>
                      <w:szCs w:val="24"/>
                      <w:lang w:val="vi-VN"/>
                    </w:rPr>
                  </w:rPrChange>
                </w:rPr>
                <w:t>4,3</w:t>
              </w:r>
            </w:ins>
          </w:p>
        </w:tc>
      </w:tr>
      <w:tr w:rsidR="008B1765" w:rsidRPr="008B1765" w:rsidTr="008B1765">
        <w:trPr>
          <w:trHeight w:hRule="exact" w:val="700"/>
          <w:jc w:val="center"/>
          <w:ins w:id="2311" w:author="AKhoa" w:date="2018-05-22T09:47:00Z"/>
          <w:trPrChange w:id="2312" w:author="AKhoa" w:date="2018-05-22T09:48:00Z">
            <w:trPr>
              <w:trHeight w:hRule="exact" w:val="700"/>
              <w:jc w:val="center"/>
            </w:trPr>
          </w:trPrChange>
        </w:trPr>
        <w:tc>
          <w:tcPr>
            <w:tcW w:w="3844" w:type="dxa"/>
            <w:tcBorders>
              <w:top w:val="single" w:sz="4" w:space="0" w:color="auto"/>
              <w:left w:val="single" w:sz="4" w:space="0" w:color="auto"/>
            </w:tcBorders>
            <w:shd w:val="clear" w:color="auto" w:fill="FFFFFF"/>
            <w:tcPrChange w:id="2313" w:author="AKhoa" w:date="2018-05-22T09:48:00Z">
              <w:tcPr>
                <w:tcW w:w="3561" w:type="dxa"/>
                <w:tcBorders>
                  <w:top w:val="single" w:sz="4" w:space="0" w:color="auto"/>
                  <w:left w:val="single" w:sz="4" w:space="0" w:color="auto"/>
                </w:tcBorders>
                <w:shd w:val="clear" w:color="auto" w:fill="FFFFFF"/>
              </w:tcPr>
            </w:tcPrChange>
          </w:tcPr>
          <w:p w:rsidR="00F5354D" w:rsidRPr="008B1765" w:rsidRDefault="00F5354D">
            <w:pPr>
              <w:widowControl w:val="0"/>
              <w:spacing w:before="120"/>
              <w:ind w:left="120"/>
              <w:rPr>
                <w:ins w:id="2314" w:author="AKhoa" w:date="2018-05-22T09:47:00Z"/>
                <w:rFonts w:ascii="Arial" w:eastAsia="Arial" w:hAnsi="Arial" w:cs="Arial"/>
                <w:sz w:val="24"/>
                <w:szCs w:val="24"/>
                <w:lang w:val="vi-VN"/>
                <w:rPrChange w:id="2315" w:author="AKhoa" w:date="2018-05-22T09:48:00Z">
                  <w:rPr>
                    <w:ins w:id="2316" w:author="AKhoa" w:date="2018-05-22T09:47:00Z"/>
                    <w:rFonts w:ascii="Times New Roman" w:eastAsia="Arial" w:hAnsi="Times New Roman"/>
                    <w:sz w:val="24"/>
                    <w:szCs w:val="24"/>
                    <w:lang w:val="vi-VN"/>
                  </w:rPr>
                </w:rPrChange>
              </w:rPr>
              <w:pPrChange w:id="2317" w:author="AKhoa" w:date="2018-05-22T10:33:00Z">
                <w:pPr>
                  <w:widowControl w:val="0"/>
                  <w:ind w:left="120"/>
                </w:pPr>
              </w:pPrChange>
            </w:pPr>
            <w:ins w:id="2318" w:author="AKhoa" w:date="2018-05-22T09:47:00Z">
              <w:r w:rsidRPr="008B1765">
                <w:rPr>
                  <w:rStyle w:val="BodyText1"/>
                  <w:rFonts w:ascii="Arial" w:hAnsi="Arial" w:cs="Arial"/>
                  <w:b w:val="0"/>
                  <w:sz w:val="24"/>
                  <w:szCs w:val="24"/>
                  <w:rPrChange w:id="2319" w:author="AKhoa" w:date="2018-05-22T09:48:00Z">
                    <w:rPr>
                      <w:rStyle w:val="BodyText1"/>
                      <w:b w:val="0"/>
                      <w:sz w:val="24"/>
                      <w:szCs w:val="24"/>
                    </w:rPr>
                  </w:rPrChange>
                </w:rPr>
                <w:t xml:space="preserve">Đường sắt </w:t>
              </w:r>
              <w:r w:rsidRPr="008B1765">
                <w:rPr>
                  <w:rFonts w:ascii="Arial" w:hAnsi="Arial" w:cs="Arial"/>
                  <w:sz w:val="24"/>
                  <w:szCs w:val="24"/>
                  <w:lang w:val="vi-VN"/>
                  <w:rPrChange w:id="2320" w:author="AKhoa" w:date="2018-05-22T09:48:00Z">
                    <w:rPr>
                      <w:rFonts w:ascii="Times New Roman" w:hAnsi="Times New Roman"/>
                      <w:sz w:val="24"/>
                      <w:szCs w:val="24"/>
                      <w:lang w:val="vi-VN"/>
                    </w:rPr>
                  </w:rPrChange>
                </w:rPr>
                <w:t xml:space="preserve">cấp </w:t>
              </w:r>
              <w:r w:rsidRPr="008B1765">
                <w:rPr>
                  <w:rFonts w:ascii="Arial" w:hAnsi="Arial" w:cs="Arial"/>
                  <w:sz w:val="24"/>
                  <w:szCs w:val="24"/>
                  <w:rPrChange w:id="2321" w:author="AKhoa" w:date="2018-05-22T09:48:00Z">
                    <w:rPr>
                      <w:rFonts w:ascii="Times New Roman" w:hAnsi="Times New Roman"/>
                      <w:sz w:val="24"/>
                      <w:szCs w:val="24"/>
                    </w:rPr>
                  </w:rPrChange>
                </w:rPr>
                <w:t>2</w:t>
              </w:r>
              <w:r w:rsidRPr="008B1765">
                <w:rPr>
                  <w:rFonts w:ascii="Arial" w:hAnsi="Arial" w:cs="Arial"/>
                  <w:sz w:val="24"/>
                  <w:szCs w:val="24"/>
                  <w:lang w:val="vi-VN"/>
                  <w:rPrChange w:id="2322" w:author="AKhoa" w:date="2018-05-22T09:48:00Z">
                    <w:rPr>
                      <w:rFonts w:ascii="Times New Roman" w:hAnsi="Times New Roman"/>
                      <w:sz w:val="24"/>
                      <w:szCs w:val="24"/>
                      <w:lang w:val="vi-VN"/>
                    </w:rPr>
                  </w:rPrChange>
                </w:rPr>
                <w:t xml:space="preserve"> - khổ 1435 mm</w:t>
              </w:r>
            </w:ins>
          </w:p>
        </w:tc>
        <w:tc>
          <w:tcPr>
            <w:tcW w:w="2552" w:type="dxa"/>
            <w:tcBorders>
              <w:top w:val="single" w:sz="4" w:space="0" w:color="auto"/>
              <w:left w:val="single" w:sz="4" w:space="0" w:color="auto"/>
            </w:tcBorders>
            <w:shd w:val="clear" w:color="auto" w:fill="FFFFFF"/>
            <w:tcPrChange w:id="2323" w:author="AKhoa" w:date="2018-05-22T09:48:00Z">
              <w:tcPr>
                <w:tcW w:w="2693" w:type="dxa"/>
                <w:tcBorders>
                  <w:top w:val="single" w:sz="4" w:space="0" w:color="auto"/>
                  <w:left w:val="single" w:sz="4" w:space="0" w:color="auto"/>
                </w:tcBorders>
                <w:shd w:val="clear" w:color="auto" w:fill="FFFFFF"/>
              </w:tcPr>
            </w:tcPrChange>
          </w:tcPr>
          <w:p w:rsidR="00F5354D" w:rsidRPr="008B1765" w:rsidRDefault="00F5354D">
            <w:pPr>
              <w:widowControl w:val="0"/>
              <w:spacing w:before="120"/>
              <w:jc w:val="center"/>
              <w:rPr>
                <w:ins w:id="2324" w:author="AKhoa" w:date="2018-05-22T09:47:00Z"/>
                <w:rFonts w:ascii="Arial" w:eastAsia="Arial" w:hAnsi="Arial" w:cs="Arial"/>
                <w:sz w:val="24"/>
                <w:szCs w:val="24"/>
                <w:rPrChange w:id="2325" w:author="AKhoa" w:date="2018-05-22T09:48:00Z">
                  <w:rPr>
                    <w:ins w:id="2326" w:author="AKhoa" w:date="2018-05-22T09:47:00Z"/>
                    <w:rFonts w:ascii="Times New Roman" w:eastAsia="Arial" w:hAnsi="Times New Roman"/>
                    <w:sz w:val="24"/>
                    <w:szCs w:val="24"/>
                  </w:rPr>
                </w:rPrChange>
              </w:rPr>
              <w:pPrChange w:id="2327" w:author="AKhoa" w:date="2018-05-22T10:33:00Z">
                <w:pPr>
                  <w:widowControl w:val="0"/>
                  <w:jc w:val="center"/>
                </w:pPr>
              </w:pPrChange>
            </w:pPr>
            <w:ins w:id="2328" w:author="AKhoa" w:date="2018-05-22T09:47:00Z">
              <w:r w:rsidRPr="008B1765">
                <w:rPr>
                  <w:rFonts w:ascii="Arial" w:eastAsia="Arial" w:hAnsi="Arial" w:cs="Arial"/>
                  <w:sz w:val="24"/>
                  <w:szCs w:val="24"/>
                  <w:rPrChange w:id="2329" w:author="AKhoa" w:date="2018-05-22T09:48:00Z">
                    <w:rPr>
                      <w:rFonts w:ascii="Times New Roman" w:eastAsia="Arial" w:hAnsi="Times New Roman"/>
                      <w:sz w:val="24"/>
                      <w:szCs w:val="24"/>
                    </w:rPr>
                  </w:rPrChange>
                </w:rPr>
                <w:t>3,5</w:t>
              </w:r>
            </w:ins>
          </w:p>
        </w:tc>
        <w:tc>
          <w:tcPr>
            <w:tcW w:w="2708" w:type="dxa"/>
            <w:tcBorders>
              <w:top w:val="single" w:sz="4" w:space="0" w:color="auto"/>
              <w:left w:val="single" w:sz="4" w:space="0" w:color="auto"/>
              <w:right w:val="single" w:sz="4" w:space="0" w:color="auto"/>
            </w:tcBorders>
            <w:shd w:val="clear" w:color="auto" w:fill="FFFFFF"/>
            <w:tcPrChange w:id="2330" w:author="AKhoa" w:date="2018-05-22T09:48:00Z">
              <w:tcPr>
                <w:tcW w:w="2850" w:type="dxa"/>
                <w:tcBorders>
                  <w:top w:val="single" w:sz="4" w:space="0" w:color="auto"/>
                  <w:left w:val="single" w:sz="4" w:space="0" w:color="auto"/>
                  <w:right w:val="single" w:sz="4" w:space="0" w:color="auto"/>
                </w:tcBorders>
                <w:shd w:val="clear" w:color="auto" w:fill="FFFFFF"/>
              </w:tcPr>
            </w:tcPrChange>
          </w:tcPr>
          <w:p w:rsidR="00F5354D" w:rsidRPr="008B1765" w:rsidRDefault="00F5354D">
            <w:pPr>
              <w:widowControl w:val="0"/>
              <w:spacing w:before="120"/>
              <w:jc w:val="center"/>
              <w:rPr>
                <w:ins w:id="2331" w:author="AKhoa" w:date="2018-05-22T09:47:00Z"/>
                <w:rFonts w:ascii="Arial" w:eastAsia="Arial" w:hAnsi="Arial" w:cs="Arial"/>
                <w:sz w:val="24"/>
                <w:szCs w:val="24"/>
                <w:rPrChange w:id="2332" w:author="AKhoa" w:date="2018-05-22T09:48:00Z">
                  <w:rPr>
                    <w:ins w:id="2333" w:author="AKhoa" w:date="2018-05-22T09:47:00Z"/>
                    <w:rFonts w:ascii="Times New Roman" w:eastAsia="Arial" w:hAnsi="Times New Roman"/>
                    <w:sz w:val="24"/>
                    <w:szCs w:val="24"/>
                  </w:rPr>
                </w:rPrChange>
              </w:rPr>
              <w:pPrChange w:id="2334" w:author="AKhoa" w:date="2018-05-22T10:33:00Z">
                <w:pPr>
                  <w:widowControl w:val="0"/>
                  <w:jc w:val="center"/>
                </w:pPr>
              </w:pPrChange>
            </w:pPr>
            <w:ins w:id="2335" w:author="AKhoa" w:date="2018-05-22T09:47:00Z">
              <w:r w:rsidRPr="008B1765">
                <w:rPr>
                  <w:rFonts w:ascii="Arial" w:eastAsia="Arial" w:hAnsi="Arial" w:cs="Arial"/>
                  <w:sz w:val="24"/>
                  <w:szCs w:val="24"/>
                  <w:lang w:val="vi-VN"/>
                  <w:rPrChange w:id="2336" w:author="AKhoa" w:date="2018-05-22T09:48:00Z">
                    <w:rPr>
                      <w:rFonts w:ascii="Times New Roman" w:eastAsia="Arial" w:hAnsi="Times New Roman"/>
                      <w:sz w:val="24"/>
                      <w:szCs w:val="24"/>
                      <w:lang w:val="vi-VN"/>
                    </w:rPr>
                  </w:rPrChange>
                </w:rPr>
                <w:t>4,</w:t>
              </w:r>
              <w:r w:rsidRPr="008B1765">
                <w:rPr>
                  <w:rFonts w:ascii="Arial" w:eastAsia="Arial" w:hAnsi="Arial" w:cs="Arial"/>
                  <w:sz w:val="24"/>
                  <w:szCs w:val="24"/>
                  <w:rPrChange w:id="2337" w:author="AKhoa" w:date="2018-05-22T09:48:00Z">
                    <w:rPr>
                      <w:rFonts w:ascii="Times New Roman" w:eastAsia="Arial" w:hAnsi="Times New Roman"/>
                      <w:sz w:val="24"/>
                      <w:szCs w:val="24"/>
                    </w:rPr>
                  </w:rPrChange>
                </w:rPr>
                <w:t>2</w:t>
              </w:r>
            </w:ins>
          </w:p>
        </w:tc>
      </w:tr>
      <w:tr w:rsidR="008B1765" w:rsidRPr="008B1765" w:rsidTr="008B1765">
        <w:trPr>
          <w:trHeight w:hRule="exact" w:val="696"/>
          <w:jc w:val="center"/>
          <w:ins w:id="2338" w:author="AKhoa" w:date="2018-05-22T09:47:00Z"/>
          <w:trPrChange w:id="2339" w:author="AKhoa" w:date="2018-05-22T09:48:00Z">
            <w:trPr>
              <w:trHeight w:hRule="exact" w:val="696"/>
              <w:jc w:val="center"/>
            </w:trPr>
          </w:trPrChange>
        </w:trPr>
        <w:tc>
          <w:tcPr>
            <w:tcW w:w="3844" w:type="dxa"/>
            <w:tcBorders>
              <w:top w:val="single" w:sz="4" w:space="0" w:color="auto"/>
              <w:left w:val="single" w:sz="4" w:space="0" w:color="auto"/>
            </w:tcBorders>
            <w:shd w:val="clear" w:color="auto" w:fill="FFFFFF"/>
            <w:tcPrChange w:id="2340" w:author="AKhoa" w:date="2018-05-22T09:48:00Z">
              <w:tcPr>
                <w:tcW w:w="3561" w:type="dxa"/>
                <w:tcBorders>
                  <w:top w:val="single" w:sz="4" w:space="0" w:color="auto"/>
                  <w:left w:val="single" w:sz="4" w:space="0" w:color="auto"/>
                </w:tcBorders>
                <w:shd w:val="clear" w:color="auto" w:fill="FFFFFF"/>
              </w:tcPr>
            </w:tcPrChange>
          </w:tcPr>
          <w:p w:rsidR="00F5354D" w:rsidRPr="008B1765" w:rsidRDefault="00F5354D">
            <w:pPr>
              <w:widowControl w:val="0"/>
              <w:spacing w:before="120"/>
              <w:ind w:left="120"/>
              <w:rPr>
                <w:ins w:id="2341" w:author="AKhoa" w:date="2018-05-22T09:47:00Z"/>
                <w:rFonts w:ascii="Arial" w:eastAsia="Arial" w:hAnsi="Arial" w:cs="Arial"/>
                <w:sz w:val="24"/>
                <w:szCs w:val="24"/>
                <w:lang w:val="vi-VN"/>
                <w:rPrChange w:id="2342" w:author="AKhoa" w:date="2018-05-22T09:48:00Z">
                  <w:rPr>
                    <w:ins w:id="2343" w:author="AKhoa" w:date="2018-05-22T09:47:00Z"/>
                    <w:rFonts w:ascii="Times New Roman" w:eastAsia="Arial" w:hAnsi="Times New Roman"/>
                    <w:sz w:val="24"/>
                    <w:szCs w:val="24"/>
                    <w:lang w:val="vi-VN"/>
                  </w:rPr>
                </w:rPrChange>
              </w:rPr>
              <w:pPrChange w:id="2344" w:author="AKhoa" w:date="2018-05-22T10:33:00Z">
                <w:pPr>
                  <w:widowControl w:val="0"/>
                  <w:ind w:left="120"/>
                </w:pPr>
              </w:pPrChange>
            </w:pPr>
            <w:ins w:id="2345" w:author="AKhoa" w:date="2018-05-22T09:47:00Z">
              <w:r w:rsidRPr="008B1765">
                <w:rPr>
                  <w:rStyle w:val="BodyText1"/>
                  <w:rFonts w:ascii="Arial" w:hAnsi="Arial" w:cs="Arial"/>
                  <w:b w:val="0"/>
                  <w:sz w:val="24"/>
                  <w:szCs w:val="24"/>
                  <w:rPrChange w:id="2346" w:author="AKhoa" w:date="2018-05-22T09:48:00Z">
                    <w:rPr>
                      <w:rStyle w:val="BodyText1"/>
                      <w:b w:val="0"/>
                      <w:sz w:val="24"/>
                      <w:szCs w:val="24"/>
                    </w:rPr>
                  </w:rPrChange>
                </w:rPr>
                <w:t xml:space="preserve">Đường sắt </w:t>
              </w:r>
              <w:r w:rsidRPr="008B1765">
                <w:rPr>
                  <w:rFonts w:ascii="Arial" w:hAnsi="Arial" w:cs="Arial"/>
                  <w:sz w:val="24"/>
                  <w:szCs w:val="24"/>
                  <w:lang w:val="vi-VN"/>
                  <w:rPrChange w:id="2347" w:author="AKhoa" w:date="2018-05-22T09:48:00Z">
                    <w:rPr>
                      <w:rFonts w:ascii="Times New Roman" w:hAnsi="Times New Roman"/>
                      <w:sz w:val="24"/>
                      <w:szCs w:val="24"/>
                      <w:lang w:val="vi-VN"/>
                    </w:rPr>
                  </w:rPrChange>
                </w:rPr>
                <w:t xml:space="preserve">cấp </w:t>
              </w:r>
              <w:r w:rsidRPr="008B1765">
                <w:rPr>
                  <w:rFonts w:ascii="Arial" w:hAnsi="Arial" w:cs="Arial"/>
                  <w:sz w:val="24"/>
                  <w:szCs w:val="24"/>
                  <w:rPrChange w:id="2348" w:author="AKhoa" w:date="2018-05-22T09:48:00Z">
                    <w:rPr>
                      <w:rFonts w:ascii="Times New Roman" w:hAnsi="Times New Roman"/>
                      <w:sz w:val="24"/>
                      <w:szCs w:val="24"/>
                    </w:rPr>
                  </w:rPrChange>
                </w:rPr>
                <w:t>3</w:t>
              </w:r>
              <w:r w:rsidRPr="008B1765">
                <w:rPr>
                  <w:rFonts w:ascii="Arial" w:hAnsi="Arial" w:cs="Arial"/>
                  <w:sz w:val="24"/>
                  <w:szCs w:val="24"/>
                  <w:lang w:val="vi-VN"/>
                  <w:rPrChange w:id="2349" w:author="AKhoa" w:date="2018-05-22T09:48:00Z">
                    <w:rPr>
                      <w:rFonts w:ascii="Times New Roman" w:hAnsi="Times New Roman"/>
                      <w:sz w:val="24"/>
                      <w:szCs w:val="24"/>
                      <w:lang w:val="vi-VN"/>
                    </w:rPr>
                  </w:rPrChange>
                </w:rPr>
                <w:t xml:space="preserve"> - khổ 1435 mm</w:t>
              </w:r>
            </w:ins>
          </w:p>
        </w:tc>
        <w:tc>
          <w:tcPr>
            <w:tcW w:w="2552" w:type="dxa"/>
            <w:tcBorders>
              <w:top w:val="single" w:sz="4" w:space="0" w:color="auto"/>
              <w:left w:val="single" w:sz="4" w:space="0" w:color="auto"/>
            </w:tcBorders>
            <w:shd w:val="clear" w:color="auto" w:fill="FFFFFF"/>
            <w:tcPrChange w:id="2350" w:author="AKhoa" w:date="2018-05-22T09:48:00Z">
              <w:tcPr>
                <w:tcW w:w="2693" w:type="dxa"/>
                <w:tcBorders>
                  <w:top w:val="single" w:sz="4" w:space="0" w:color="auto"/>
                  <w:left w:val="single" w:sz="4" w:space="0" w:color="auto"/>
                </w:tcBorders>
                <w:shd w:val="clear" w:color="auto" w:fill="FFFFFF"/>
              </w:tcPr>
            </w:tcPrChange>
          </w:tcPr>
          <w:p w:rsidR="00F5354D" w:rsidRPr="008B1765" w:rsidRDefault="00F5354D">
            <w:pPr>
              <w:widowControl w:val="0"/>
              <w:spacing w:before="120"/>
              <w:jc w:val="center"/>
              <w:rPr>
                <w:ins w:id="2351" w:author="AKhoa" w:date="2018-05-22T09:47:00Z"/>
                <w:rFonts w:ascii="Arial" w:eastAsia="Arial" w:hAnsi="Arial" w:cs="Arial"/>
                <w:sz w:val="24"/>
                <w:szCs w:val="24"/>
                <w:rPrChange w:id="2352" w:author="AKhoa" w:date="2018-05-22T09:48:00Z">
                  <w:rPr>
                    <w:ins w:id="2353" w:author="AKhoa" w:date="2018-05-22T09:47:00Z"/>
                    <w:rFonts w:ascii="Times New Roman" w:eastAsia="Arial" w:hAnsi="Times New Roman"/>
                    <w:sz w:val="24"/>
                    <w:szCs w:val="24"/>
                  </w:rPr>
                </w:rPrChange>
              </w:rPr>
              <w:pPrChange w:id="2354" w:author="AKhoa" w:date="2018-05-22T10:33:00Z">
                <w:pPr>
                  <w:widowControl w:val="0"/>
                  <w:jc w:val="center"/>
                </w:pPr>
              </w:pPrChange>
            </w:pPr>
            <w:ins w:id="2355" w:author="AKhoa" w:date="2018-05-22T09:47:00Z">
              <w:r w:rsidRPr="008B1765">
                <w:rPr>
                  <w:rFonts w:ascii="Arial" w:eastAsia="Arial" w:hAnsi="Arial" w:cs="Arial"/>
                  <w:sz w:val="24"/>
                  <w:szCs w:val="24"/>
                  <w:lang w:val="vi-VN"/>
                  <w:rPrChange w:id="2356" w:author="AKhoa" w:date="2018-05-22T09:48:00Z">
                    <w:rPr>
                      <w:rFonts w:ascii="Times New Roman" w:eastAsia="Arial" w:hAnsi="Times New Roman"/>
                      <w:sz w:val="24"/>
                      <w:szCs w:val="24"/>
                      <w:lang w:val="vi-VN"/>
                    </w:rPr>
                  </w:rPrChange>
                </w:rPr>
                <w:t>3,</w:t>
              </w:r>
              <w:r w:rsidRPr="008B1765">
                <w:rPr>
                  <w:rFonts w:ascii="Arial" w:eastAsia="Arial" w:hAnsi="Arial" w:cs="Arial"/>
                  <w:sz w:val="24"/>
                  <w:szCs w:val="24"/>
                  <w:rPrChange w:id="2357" w:author="AKhoa" w:date="2018-05-22T09:48:00Z">
                    <w:rPr>
                      <w:rFonts w:ascii="Times New Roman" w:eastAsia="Arial" w:hAnsi="Times New Roman"/>
                      <w:sz w:val="24"/>
                      <w:szCs w:val="24"/>
                    </w:rPr>
                  </w:rPrChange>
                </w:rPr>
                <w:t>2</w:t>
              </w:r>
            </w:ins>
          </w:p>
        </w:tc>
        <w:tc>
          <w:tcPr>
            <w:tcW w:w="2708" w:type="dxa"/>
            <w:tcBorders>
              <w:top w:val="single" w:sz="4" w:space="0" w:color="auto"/>
              <w:left w:val="single" w:sz="4" w:space="0" w:color="auto"/>
              <w:right w:val="single" w:sz="4" w:space="0" w:color="auto"/>
            </w:tcBorders>
            <w:shd w:val="clear" w:color="auto" w:fill="FFFFFF"/>
            <w:tcPrChange w:id="2358" w:author="AKhoa" w:date="2018-05-22T09:48:00Z">
              <w:tcPr>
                <w:tcW w:w="2850" w:type="dxa"/>
                <w:tcBorders>
                  <w:top w:val="single" w:sz="4" w:space="0" w:color="auto"/>
                  <w:left w:val="single" w:sz="4" w:space="0" w:color="auto"/>
                  <w:right w:val="single" w:sz="4" w:space="0" w:color="auto"/>
                </w:tcBorders>
                <w:shd w:val="clear" w:color="auto" w:fill="FFFFFF"/>
              </w:tcPr>
            </w:tcPrChange>
          </w:tcPr>
          <w:p w:rsidR="00F5354D" w:rsidRPr="008B1765" w:rsidRDefault="00F5354D">
            <w:pPr>
              <w:widowControl w:val="0"/>
              <w:spacing w:before="120"/>
              <w:jc w:val="center"/>
              <w:rPr>
                <w:ins w:id="2359" w:author="AKhoa" w:date="2018-05-22T09:47:00Z"/>
                <w:rFonts w:ascii="Arial" w:eastAsia="Arial" w:hAnsi="Arial" w:cs="Arial"/>
                <w:sz w:val="24"/>
                <w:szCs w:val="24"/>
                <w:lang w:val="vi-VN"/>
                <w:rPrChange w:id="2360" w:author="AKhoa" w:date="2018-05-22T09:48:00Z">
                  <w:rPr>
                    <w:ins w:id="2361" w:author="AKhoa" w:date="2018-05-22T09:47:00Z"/>
                    <w:rFonts w:ascii="Times New Roman" w:eastAsia="Arial" w:hAnsi="Times New Roman"/>
                    <w:sz w:val="24"/>
                    <w:szCs w:val="24"/>
                    <w:lang w:val="vi-VN"/>
                  </w:rPr>
                </w:rPrChange>
              </w:rPr>
              <w:pPrChange w:id="2362" w:author="AKhoa" w:date="2018-05-22T10:33:00Z">
                <w:pPr>
                  <w:widowControl w:val="0"/>
                  <w:jc w:val="center"/>
                </w:pPr>
              </w:pPrChange>
            </w:pPr>
            <w:ins w:id="2363" w:author="AKhoa" w:date="2018-05-22T09:47:00Z">
              <w:r w:rsidRPr="008B1765">
                <w:rPr>
                  <w:rFonts w:ascii="Arial" w:eastAsia="Arial" w:hAnsi="Arial" w:cs="Arial"/>
                  <w:sz w:val="24"/>
                  <w:szCs w:val="24"/>
                  <w:lang w:val="vi-VN"/>
                  <w:rPrChange w:id="2364" w:author="AKhoa" w:date="2018-05-22T09:48:00Z">
                    <w:rPr>
                      <w:rFonts w:ascii="Times New Roman" w:eastAsia="Arial" w:hAnsi="Times New Roman"/>
                      <w:sz w:val="24"/>
                      <w:szCs w:val="24"/>
                      <w:lang w:val="vi-VN"/>
                    </w:rPr>
                  </w:rPrChange>
                </w:rPr>
                <w:t>4,0</w:t>
              </w:r>
            </w:ins>
          </w:p>
        </w:tc>
      </w:tr>
      <w:tr w:rsidR="008B1765" w:rsidRPr="008B1765" w:rsidTr="008B1765">
        <w:trPr>
          <w:trHeight w:hRule="exact" w:val="720"/>
          <w:jc w:val="center"/>
          <w:ins w:id="2365" w:author="AKhoa" w:date="2018-05-22T09:47:00Z"/>
          <w:trPrChange w:id="2366" w:author="AKhoa" w:date="2018-05-22T09:48:00Z">
            <w:trPr>
              <w:trHeight w:hRule="exact" w:val="720"/>
              <w:jc w:val="center"/>
            </w:trPr>
          </w:trPrChange>
        </w:trPr>
        <w:tc>
          <w:tcPr>
            <w:tcW w:w="3844" w:type="dxa"/>
            <w:tcBorders>
              <w:top w:val="single" w:sz="4" w:space="0" w:color="auto"/>
              <w:left w:val="single" w:sz="4" w:space="0" w:color="auto"/>
              <w:bottom w:val="single" w:sz="4" w:space="0" w:color="auto"/>
            </w:tcBorders>
            <w:shd w:val="clear" w:color="auto" w:fill="FFFFFF"/>
            <w:tcPrChange w:id="2367" w:author="AKhoa" w:date="2018-05-22T09:48:00Z">
              <w:tcPr>
                <w:tcW w:w="3561" w:type="dxa"/>
                <w:tcBorders>
                  <w:top w:val="single" w:sz="4" w:space="0" w:color="auto"/>
                  <w:left w:val="single" w:sz="4" w:space="0" w:color="auto"/>
                  <w:bottom w:val="single" w:sz="4" w:space="0" w:color="auto"/>
                </w:tcBorders>
                <w:shd w:val="clear" w:color="auto" w:fill="FFFFFF"/>
              </w:tcPr>
            </w:tcPrChange>
          </w:tcPr>
          <w:p w:rsidR="00F5354D" w:rsidRPr="008B1765" w:rsidRDefault="00F5354D">
            <w:pPr>
              <w:widowControl w:val="0"/>
              <w:spacing w:before="120"/>
              <w:ind w:left="120"/>
              <w:rPr>
                <w:ins w:id="2368" w:author="AKhoa" w:date="2018-05-22T09:47:00Z"/>
                <w:rFonts w:ascii="Arial" w:eastAsia="Arial" w:hAnsi="Arial" w:cs="Arial"/>
                <w:sz w:val="24"/>
                <w:szCs w:val="24"/>
                <w:lang w:val="vi-VN"/>
                <w:rPrChange w:id="2369" w:author="AKhoa" w:date="2018-05-22T09:48:00Z">
                  <w:rPr>
                    <w:ins w:id="2370" w:author="AKhoa" w:date="2018-05-22T09:47:00Z"/>
                    <w:rFonts w:ascii="Times New Roman" w:eastAsia="Arial" w:hAnsi="Times New Roman"/>
                    <w:sz w:val="24"/>
                    <w:szCs w:val="24"/>
                    <w:lang w:val="vi-VN"/>
                  </w:rPr>
                </w:rPrChange>
              </w:rPr>
              <w:pPrChange w:id="2371" w:author="AKhoa" w:date="2018-05-22T10:33:00Z">
                <w:pPr>
                  <w:widowControl w:val="0"/>
                  <w:ind w:left="120"/>
                </w:pPr>
              </w:pPrChange>
            </w:pPr>
            <w:ins w:id="2372" w:author="AKhoa" w:date="2018-05-22T09:47:00Z">
              <w:r w:rsidRPr="008B1765">
                <w:rPr>
                  <w:rStyle w:val="BodyText1"/>
                  <w:rFonts w:ascii="Arial" w:hAnsi="Arial" w:cs="Arial"/>
                  <w:b w:val="0"/>
                  <w:sz w:val="24"/>
                  <w:szCs w:val="24"/>
                  <w:rPrChange w:id="2373" w:author="AKhoa" w:date="2018-05-22T09:48:00Z">
                    <w:rPr>
                      <w:rStyle w:val="BodyText1"/>
                      <w:b w:val="0"/>
                      <w:sz w:val="24"/>
                      <w:szCs w:val="24"/>
                    </w:rPr>
                  </w:rPrChange>
                </w:rPr>
                <w:t xml:space="preserve">Đường sắt </w:t>
              </w:r>
              <w:r w:rsidRPr="008B1765">
                <w:rPr>
                  <w:rFonts w:ascii="Arial" w:hAnsi="Arial" w:cs="Arial"/>
                  <w:sz w:val="24"/>
                  <w:szCs w:val="24"/>
                  <w:lang w:val="vi-VN"/>
                  <w:rPrChange w:id="2374" w:author="AKhoa" w:date="2018-05-22T09:48:00Z">
                    <w:rPr>
                      <w:rFonts w:ascii="Times New Roman" w:hAnsi="Times New Roman"/>
                      <w:sz w:val="24"/>
                      <w:szCs w:val="24"/>
                      <w:lang w:val="vi-VN"/>
                    </w:rPr>
                  </w:rPrChange>
                </w:rPr>
                <w:t>cấp 4 - khổ 1435 mm</w:t>
              </w:r>
            </w:ins>
          </w:p>
        </w:tc>
        <w:tc>
          <w:tcPr>
            <w:tcW w:w="2552" w:type="dxa"/>
            <w:tcBorders>
              <w:top w:val="single" w:sz="4" w:space="0" w:color="auto"/>
              <w:left w:val="single" w:sz="4" w:space="0" w:color="auto"/>
              <w:bottom w:val="single" w:sz="4" w:space="0" w:color="auto"/>
            </w:tcBorders>
            <w:shd w:val="clear" w:color="auto" w:fill="FFFFFF"/>
            <w:tcPrChange w:id="2375" w:author="AKhoa" w:date="2018-05-22T09:48:00Z">
              <w:tcPr>
                <w:tcW w:w="2693" w:type="dxa"/>
                <w:tcBorders>
                  <w:top w:val="single" w:sz="4" w:space="0" w:color="auto"/>
                  <w:left w:val="single" w:sz="4" w:space="0" w:color="auto"/>
                  <w:bottom w:val="single" w:sz="4" w:space="0" w:color="auto"/>
                </w:tcBorders>
                <w:shd w:val="clear" w:color="auto" w:fill="FFFFFF"/>
              </w:tcPr>
            </w:tcPrChange>
          </w:tcPr>
          <w:p w:rsidR="00F5354D" w:rsidRPr="008B1765" w:rsidRDefault="00F5354D">
            <w:pPr>
              <w:widowControl w:val="0"/>
              <w:spacing w:before="120"/>
              <w:jc w:val="center"/>
              <w:rPr>
                <w:ins w:id="2376" w:author="AKhoa" w:date="2018-05-22T09:47:00Z"/>
                <w:rFonts w:ascii="Arial" w:eastAsia="Arial" w:hAnsi="Arial" w:cs="Arial"/>
                <w:sz w:val="24"/>
                <w:szCs w:val="24"/>
                <w:rPrChange w:id="2377" w:author="AKhoa" w:date="2018-05-22T09:48:00Z">
                  <w:rPr>
                    <w:ins w:id="2378" w:author="AKhoa" w:date="2018-05-22T09:47:00Z"/>
                    <w:rFonts w:ascii="Times New Roman" w:eastAsia="Arial" w:hAnsi="Times New Roman"/>
                    <w:sz w:val="24"/>
                    <w:szCs w:val="24"/>
                  </w:rPr>
                </w:rPrChange>
              </w:rPr>
              <w:pPrChange w:id="2379" w:author="AKhoa" w:date="2018-05-22T10:33:00Z">
                <w:pPr>
                  <w:widowControl w:val="0"/>
                  <w:jc w:val="center"/>
                </w:pPr>
              </w:pPrChange>
            </w:pPr>
            <w:ins w:id="2380" w:author="AKhoa" w:date="2018-05-22T09:47:00Z">
              <w:r w:rsidRPr="008B1765">
                <w:rPr>
                  <w:rFonts w:ascii="Arial" w:eastAsia="Arial" w:hAnsi="Arial" w:cs="Arial"/>
                  <w:sz w:val="24"/>
                  <w:szCs w:val="24"/>
                  <w:rPrChange w:id="2381" w:author="AKhoa" w:date="2018-05-22T09:48:00Z">
                    <w:rPr>
                      <w:rFonts w:ascii="Times New Roman" w:eastAsia="Arial" w:hAnsi="Times New Roman"/>
                      <w:sz w:val="24"/>
                      <w:szCs w:val="24"/>
                    </w:rPr>
                  </w:rPrChange>
                </w:rPr>
                <w:t>2,9</w:t>
              </w:r>
            </w:ins>
          </w:p>
        </w:tc>
        <w:tc>
          <w:tcPr>
            <w:tcW w:w="2708" w:type="dxa"/>
            <w:tcBorders>
              <w:top w:val="single" w:sz="4" w:space="0" w:color="auto"/>
              <w:left w:val="single" w:sz="4" w:space="0" w:color="auto"/>
              <w:bottom w:val="single" w:sz="4" w:space="0" w:color="auto"/>
              <w:right w:val="single" w:sz="4" w:space="0" w:color="auto"/>
            </w:tcBorders>
            <w:shd w:val="clear" w:color="auto" w:fill="FFFFFF"/>
            <w:tcPrChange w:id="2382" w:author="AKhoa" w:date="2018-05-22T09:48:00Z">
              <w:tcPr>
                <w:tcW w:w="2850" w:type="dxa"/>
                <w:tcBorders>
                  <w:top w:val="single" w:sz="4" w:space="0" w:color="auto"/>
                  <w:left w:val="single" w:sz="4" w:space="0" w:color="auto"/>
                  <w:bottom w:val="single" w:sz="4" w:space="0" w:color="auto"/>
                  <w:right w:val="single" w:sz="4" w:space="0" w:color="auto"/>
                </w:tcBorders>
                <w:shd w:val="clear" w:color="auto" w:fill="FFFFFF"/>
              </w:tcPr>
            </w:tcPrChange>
          </w:tcPr>
          <w:p w:rsidR="00F5354D" w:rsidRPr="008B1765" w:rsidRDefault="00F5354D">
            <w:pPr>
              <w:widowControl w:val="0"/>
              <w:spacing w:before="120"/>
              <w:jc w:val="center"/>
              <w:rPr>
                <w:ins w:id="2383" w:author="AKhoa" w:date="2018-05-22T09:47:00Z"/>
                <w:rFonts w:ascii="Arial" w:eastAsia="Arial" w:hAnsi="Arial" w:cs="Arial"/>
                <w:sz w:val="24"/>
                <w:szCs w:val="24"/>
                <w:lang w:val="vi-VN"/>
                <w:rPrChange w:id="2384" w:author="AKhoa" w:date="2018-05-22T09:48:00Z">
                  <w:rPr>
                    <w:ins w:id="2385" w:author="AKhoa" w:date="2018-05-22T09:47:00Z"/>
                    <w:rFonts w:ascii="Times New Roman" w:eastAsia="Arial" w:hAnsi="Times New Roman"/>
                    <w:sz w:val="24"/>
                    <w:szCs w:val="24"/>
                    <w:lang w:val="vi-VN"/>
                  </w:rPr>
                </w:rPrChange>
              </w:rPr>
              <w:pPrChange w:id="2386" w:author="AKhoa" w:date="2018-05-22T10:33:00Z">
                <w:pPr>
                  <w:widowControl w:val="0"/>
                  <w:jc w:val="center"/>
                </w:pPr>
              </w:pPrChange>
            </w:pPr>
            <w:ins w:id="2387" w:author="AKhoa" w:date="2018-05-22T09:47:00Z">
              <w:r w:rsidRPr="008B1765">
                <w:rPr>
                  <w:rFonts w:ascii="Arial" w:eastAsia="Arial" w:hAnsi="Arial" w:cs="Arial"/>
                  <w:sz w:val="24"/>
                  <w:szCs w:val="24"/>
                  <w:lang w:val="vi-VN"/>
                  <w:rPrChange w:id="2388" w:author="AKhoa" w:date="2018-05-22T09:48:00Z">
                    <w:rPr>
                      <w:rFonts w:ascii="Times New Roman" w:eastAsia="Arial" w:hAnsi="Times New Roman"/>
                      <w:sz w:val="24"/>
                      <w:szCs w:val="24"/>
                      <w:lang w:val="vi-VN"/>
                    </w:rPr>
                  </w:rPrChange>
                </w:rPr>
                <w:t>4,0</w:t>
              </w:r>
            </w:ins>
          </w:p>
        </w:tc>
      </w:tr>
    </w:tbl>
    <w:p w:rsidR="005756A2" w:rsidRPr="007F72F0" w:rsidRDefault="008B1765">
      <w:pPr>
        <w:spacing w:before="120" w:line="360" w:lineRule="auto"/>
        <w:jc w:val="both"/>
        <w:rPr>
          <w:rFonts w:ascii="Arial" w:hAnsi="Arial" w:cs="Arial"/>
          <w:sz w:val="24"/>
          <w:szCs w:val="24"/>
          <w:rPrChange w:id="2389" w:author="Duy" w:date="2018-01-10T10:39:00Z">
            <w:rPr>
              <w:rFonts w:ascii="Arial" w:hAnsi="Arial" w:cs="Arial"/>
              <w:color w:val="FF0000"/>
              <w:sz w:val="24"/>
              <w:szCs w:val="24"/>
            </w:rPr>
          </w:rPrChange>
        </w:rPr>
        <w:pPrChange w:id="2390" w:author="AKhoa" w:date="2018-05-22T09:47:00Z">
          <w:pPr>
            <w:spacing w:before="120" w:line="360" w:lineRule="auto"/>
            <w:jc w:val="center"/>
          </w:pPr>
        </w:pPrChange>
      </w:pPr>
      <w:ins w:id="2391" w:author="AKhoa" w:date="2018-05-22T09:47:00Z">
        <w:del w:id="2392" w:author="cuong" w:date="2018-07-06T10:22:00Z">
          <w:r w:rsidRPr="002910AE" w:rsidDel="005756A2">
            <w:rPr>
              <w:rFonts w:ascii="Arial" w:hAnsi="Arial" w:cs="Arial"/>
              <w:sz w:val="24"/>
              <w:szCs w:val="24"/>
              <w:rPrChange w:id="2393" w:author="cuong" w:date="2018-07-06T10:34:00Z">
                <w:rPr>
                  <w:rFonts w:ascii="Times New Roman" w:eastAsia="Arial" w:hAnsi="Times New Roman"/>
                  <w:sz w:val="24"/>
                  <w:szCs w:val="24"/>
                  <w:lang w:val="vi-VN"/>
                </w:rPr>
              </w:rPrChange>
            </w:rPr>
            <w:delText>Trong đưkhổ 1435 mmi tim đường sắt chính tuyến trên đường thẳng (m)ng thẳng (m)ng sắtền kề trên đường thẳnường sắt chính tuyến phải được mở rộng theo quy định.</w:delText>
          </w:r>
        </w:del>
      </w:ins>
      <w:ins w:id="2394" w:author="cuong" w:date="2018-07-06T10:22:00Z">
        <w:r w:rsidR="005756A2" w:rsidRPr="005756A2">
          <w:rPr>
            <w:rFonts w:ascii="Arial" w:hAnsi="Arial" w:cs="Arial"/>
            <w:sz w:val="24"/>
            <w:szCs w:val="24"/>
          </w:rPr>
          <w:t xml:space="preserve">Trong </w:t>
        </w:r>
        <w:r w:rsidR="005756A2" w:rsidRPr="005756A2">
          <w:rPr>
            <w:rFonts w:ascii="Arial" w:hAnsi="Arial" w:cs="Arial" w:hint="eastAsia"/>
            <w:sz w:val="24"/>
            <w:szCs w:val="24"/>
          </w:rPr>
          <w:t>đư</w:t>
        </w:r>
        <w:r w:rsidR="005756A2" w:rsidRPr="005756A2">
          <w:rPr>
            <w:rFonts w:ascii="Arial" w:hAnsi="Arial" w:cs="Arial"/>
            <w:sz w:val="24"/>
            <w:szCs w:val="24"/>
          </w:rPr>
          <w:t xml:space="preserve">ờng cong, bề rộng nhỏ nhất từ tim </w:t>
        </w:r>
        <w:r w:rsidR="005756A2" w:rsidRPr="005756A2">
          <w:rPr>
            <w:rFonts w:ascii="Arial" w:hAnsi="Arial" w:cs="Arial" w:hint="eastAsia"/>
            <w:sz w:val="24"/>
            <w:szCs w:val="24"/>
          </w:rPr>
          <w:t>đư</w:t>
        </w:r>
        <w:r w:rsidR="005756A2" w:rsidRPr="005756A2">
          <w:rPr>
            <w:rFonts w:ascii="Arial" w:hAnsi="Arial" w:cs="Arial"/>
            <w:sz w:val="24"/>
            <w:szCs w:val="24"/>
          </w:rPr>
          <w:t xml:space="preserve">ờng sắt ngoài cùng </w:t>
        </w:r>
        <w:r w:rsidR="005756A2" w:rsidRPr="005756A2">
          <w:rPr>
            <w:rFonts w:ascii="Arial" w:hAnsi="Arial" w:cs="Arial" w:hint="eastAsia"/>
            <w:sz w:val="24"/>
            <w:szCs w:val="24"/>
          </w:rPr>
          <w:t>đ</w:t>
        </w:r>
        <w:r w:rsidR="005756A2" w:rsidRPr="005756A2">
          <w:rPr>
            <w:rFonts w:ascii="Arial" w:hAnsi="Arial" w:cs="Arial"/>
            <w:sz w:val="24"/>
            <w:szCs w:val="24"/>
          </w:rPr>
          <w:t xml:space="preserve">ến vai </w:t>
        </w:r>
        <w:r w:rsidR="005756A2" w:rsidRPr="005756A2">
          <w:rPr>
            <w:rFonts w:ascii="Arial" w:hAnsi="Arial" w:cs="Arial" w:hint="eastAsia"/>
            <w:sz w:val="24"/>
            <w:szCs w:val="24"/>
          </w:rPr>
          <w:t>đư</w:t>
        </w:r>
        <w:r w:rsidR="005756A2" w:rsidRPr="005756A2">
          <w:rPr>
            <w:rFonts w:ascii="Arial" w:hAnsi="Arial" w:cs="Arial"/>
            <w:sz w:val="24"/>
            <w:szCs w:val="24"/>
          </w:rPr>
          <w:t xml:space="preserve">ờng và khoảng cách giữa hai tim </w:t>
        </w:r>
        <w:r w:rsidR="005756A2" w:rsidRPr="005756A2">
          <w:rPr>
            <w:rFonts w:ascii="Arial" w:hAnsi="Arial" w:cs="Arial" w:hint="eastAsia"/>
            <w:sz w:val="24"/>
            <w:szCs w:val="24"/>
          </w:rPr>
          <w:t>đư</w:t>
        </w:r>
        <w:r w:rsidR="005756A2" w:rsidRPr="005756A2">
          <w:rPr>
            <w:rFonts w:ascii="Arial" w:hAnsi="Arial" w:cs="Arial"/>
            <w:sz w:val="24"/>
            <w:szCs w:val="24"/>
          </w:rPr>
          <w:t xml:space="preserve">ờng sắt chính tuyến phải </w:t>
        </w:r>
        <w:r w:rsidR="005756A2" w:rsidRPr="005756A2">
          <w:rPr>
            <w:rFonts w:ascii="Arial" w:hAnsi="Arial" w:cs="Arial" w:hint="eastAsia"/>
            <w:sz w:val="24"/>
            <w:szCs w:val="24"/>
          </w:rPr>
          <w:t>đư</w:t>
        </w:r>
        <w:r w:rsidR="005756A2" w:rsidRPr="005756A2">
          <w:rPr>
            <w:rFonts w:ascii="Arial" w:hAnsi="Arial" w:cs="Arial"/>
            <w:sz w:val="24"/>
            <w:szCs w:val="24"/>
          </w:rPr>
          <w:t xml:space="preserve">ợc mở rộng theo quy </w:t>
        </w:r>
        <w:r w:rsidR="005756A2" w:rsidRPr="005756A2">
          <w:rPr>
            <w:rFonts w:ascii="Arial" w:hAnsi="Arial" w:cs="Arial" w:hint="eastAsia"/>
            <w:sz w:val="24"/>
            <w:szCs w:val="24"/>
          </w:rPr>
          <w:t>đ</w:t>
        </w:r>
        <w:r w:rsidR="005756A2" w:rsidRPr="005756A2">
          <w:rPr>
            <w:rFonts w:ascii="Arial" w:hAnsi="Arial" w:cs="Arial"/>
            <w:sz w:val="24"/>
            <w:szCs w:val="24"/>
          </w:rPr>
          <w:t>ịnh.</w:t>
        </w:r>
      </w:ins>
    </w:p>
    <w:tbl>
      <w:tblPr>
        <w:tblW w:w="9649" w:type="dxa"/>
        <w:tblLayout w:type="fixed"/>
        <w:tblCellMar>
          <w:left w:w="10" w:type="dxa"/>
          <w:right w:w="10" w:type="dxa"/>
        </w:tblCellMar>
        <w:tblLook w:val="04A0" w:firstRow="1" w:lastRow="0" w:firstColumn="1" w:lastColumn="0" w:noHBand="0" w:noVBand="1"/>
      </w:tblPr>
      <w:tblGrid>
        <w:gridCol w:w="3979"/>
        <w:gridCol w:w="5670"/>
      </w:tblGrid>
      <w:tr w:rsidR="007F72F0" w:rsidRPr="002910AE" w:rsidDel="00F5354D" w:rsidTr="00170078">
        <w:trPr>
          <w:trHeight w:val="20"/>
          <w:del w:id="2395" w:author="AKhoa" w:date="2018-05-22T09:46:00Z"/>
        </w:trPr>
        <w:tc>
          <w:tcPr>
            <w:tcW w:w="3979" w:type="dxa"/>
            <w:tcBorders>
              <w:top w:val="single" w:sz="4" w:space="0" w:color="auto"/>
              <w:left w:val="single" w:sz="4" w:space="0" w:color="auto"/>
            </w:tcBorders>
            <w:shd w:val="clear" w:color="auto" w:fill="FFFFFF"/>
            <w:vAlign w:val="center"/>
          </w:tcPr>
          <w:p w:rsidR="00A1685A" w:rsidRPr="002910AE" w:rsidDel="00F5354D" w:rsidRDefault="00A1685A" w:rsidP="002910AE">
            <w:pPr>
              <w:spacing w:before="120" w:line="360" w:lineRule="auto"/>
              <w:jc w:val="center"/>
              <w:rPr>
                <w:del w:id="2396" w:author="AKhoa" w:date="2018-05-22T09:46:00Z"/>
                <w:rFonts w:ascii="Arial" w:hAnsi="Arial" w:cs="Arial"/>
                <w:sz w:val="24"/>
                <w:szCs w:val="24"/>
                <w:rPrChange w:id="2397" w:author="cuong" w:date="2018-07-06T10:34:00Z">
                  <w:rPr>
                    <w:del w:id="2398" w:author="AKhoa" w:date="2018-05-22T09:46:00Z"/>
                    <w:rFonts w:ascii="Arial" w:hAnsi="Arial" w:cs="Arial"/>
                    <w:b/>
                    <w:color w:val="FF0000"/>
                    <w:sz w:val="22"/>
                    <w:szCs w:val="24"/>
                  </w:rPr>
                </w:rPrChange>
              </w:rPr>
              <w:pPrChange w:id="2399" w:author="cuong" w:date="2018-07-06T10:34:00Z">
                <w:pPr>
                  <w:spacing w:before="120" w:line="360" w:lineRule="auto"/>
                  <w:jc w:val="center"/>
                </w:pPr>
              </w:pPrChange>
            </w:pPr>
            <w:del w:id="2400" w:author="AKhoa" w:date="2018-05-22T09:46:00Z">
              <w:r w:rsidRPr="002910AE" w:rsidDel="00F5354D">
                <w:rPr>
                  <w:sz w:val="24"/>
                  <w:rPrChange w:id="2401" w:author="cuong" w:date="2018-07-06T10:34:00Z">
                    <w:rPr>
                      <w:rStyle w:val="BodyText1"/>
                      <w:rFonts w:ascii="Arial" w:hAnsi="Arial" w:cs="Arial"/>
                      <w:b w:val="0"/>
                      <w:color w:val="FF0000"/>
                      <w:szCs w:val="24"/>
                    </w:rPr>
                  </w:rPrChange>
                </w:rPr>
                <w:delText>Cấp đường</w:delText>
              </w:r>
            </w:del>
          </w:p>
        </w:tc>
        <w:tc>
          <w:tcPr>
            <w:tcW w:w="5670" w:type="dxa"/>
            <w:tcBorders>
              <w:top w:val="single" w:sz="4" w:space="0" w:color="auto"/>
              <w:left w:val="single" w:sz="4" w:space="0" w:color="auto"/>
              <w:right w:val="single" w:sz="4" w:space="0" w:color="auto"/>
            </w:tcBorders>
            <w:shd w:val="clear" w:color="auto" w:fill="FFFFFF"/>
            <w:vAlign w:val="center"/>
          </w:tcPr>
          <w:p w:rsidR="00A1685A" w:rsidRPr="002910AE" w:rsidDel="00F5354D" w:rsidRDefault="00A1685A" w:rsidP="002910AE">
            <w:pPr>
              <w:spacing w:before="120" w:line="360" w:lineRule="auto"/>
              <w:jc w:val="center"/>
              <w:rPr>
                <w:del w:id="2402" w:author="AKhoa" w:date="2018-05-22T09:46:00Z"/>
                <w:rFonts w:ascii="Arial" w:hAnsi="Arial" w:cs="Arial"/>
                <w:sz w:val="24"/>
                <w:szCs w:val="24"/>
                <w:rPrChange w:id="2403" w:author="cuong" w:date="2018-07-06T10:34:00Z">
                  <w:rPr>
                    <w:del w:id="2404" w:author="AKhoa" w:date="2018-05-22T09:46:00Z"/>
                    <w:rFonts w:ascii="Arial" w:hAnsi="Arial" w:cs="Arial"/>
                    <w:b/>
                    <w:color w:val="FF0000"/>
                    <w:sz w:val="22"/>
                    <w:szCs w:val="24"/>
                  </w:rPr>
                </w:rPrChange>
              </w:rPr>
              <w:pPrChange w:id="2405" w:author="cuong" w:date="2018-07-06T10:34:00Z">
                <w:pPr>
                  <w:spacing w:before="120" w:line="360" w:lineRule="auto"/>
                  <w:jc w:val="center"/>
                </w:pPr>
              </w:pPrChange>
            </w:pPr>
            <w:del w:id="2406" w:author="AKhoa" w:date="2018-05-22T09:46:00Z">
              <w:r w:rsidRPr="002910AE" w:rsidDel="00F5354D">
                <w:rPr>
                  <w:sz w:val="24"/>
                  <w:rPrChange w:id="2407" w:author="cuong" w:date="2018-07-06T10:34:00Z">
                    <w:rPr>
                      <w:rStyle w:val="BodyText1"/>
                      <w:rFonts w:ascii="Arial" w:hAnsi="Arial" w:cs="Arial"/>
                      <w:b w:val="0"/>
                      <w:color w:val="FF0000"/>
                      <w:szCs w:val="24"/>
                    </w:rPr>
                  </w:rPrChange>
                </w:rPr>
                <w:delText>Khoảng cách tim đường (m)</w:delText>
              </w:r>
            </w:del>
          </w:p>
        </w:tc>
      </w:tr>
      <w:tr w:rsidR="007F72F0" w:rsidRPr="002910AE" w:rsidDel="00F5354D" w:rsidTr="00170078">
        <w:trPr>
          <w:trHeight w:val="20"/>
          <w:del w:id="2408" w:author="AKhoa" w:date="2018-05-22T09:46:00Z"/>
        </w:trPr>
        <w:tc>
          <w:tcPr>
            <w:tcW w:w="3979" w:type="dxa"/>
            <w:tcBorders>
              <w:top w:val="single" w:sz="4" w:space="0" w:color="auto"/>
              <w:left w:val="single" w:sz="4" w:space="0" w:color="auto"/>
            </w:tcBorders>
            <w:shd w:val="clear" w:color="auto" w:fill="FFFFFF"/>
          </w:tcPr>
          <w:p w:rsidR="00967748" w:rsidRPr="002910AE" w:rsidDel="00F5354D" w:rsidRDefault="00967748" w:rsidP="002910AE">
            <w:pPr>
              <w:spacing w:before="120" w:line="360" w:lineRule="auto"/>
              <w:rPr>
                <w:del w:id="2409" w:author="AKhoa" w:date="2018-05-22T09:46:00Z"/>
                <w:rFonts w:ascii="Arial" w:hAnsi="Arial" w:cs="Arial"/>
                <w:sz w:val="24"/>
                <w:szCs w:val="24"/>
                <w:rPrChange w:id="2410" w:author="cuong" w:date="2018-07-06T10:34:00Z">
                  <w:rPr>
                    <w:del w:id="2411" w:author="AKhoa" w:date="2018-05-22T09:46:00Z"/>
                    <w:rFonts w:ascii="Arial" w:hAnsi="Arial" w:cs="Arial"/>
                    <w:color w:val="FF0000"/>
                    <w:sz w:val="25"/>
                    <w:szCs w:val="25"/>
                  </w:rPr>
                </w:rPrChange>
              </w:rPr>
              <w:pPrChange w:id="2412" w:author="cuong" w:date="2018-07-06T10:34:00Z">
                <w:pPr>
                  <w:spacing w:before="120"/>
                </w:pPr>
              </w:pPrChange>
            </w:pPr>
            <w:del w:id="2413" w:author="AKhoa" w:date="2018-05-22T09:46:00Z">
              <w:r w:rsidRPr="002910AE" w:rsidDel="00F5354D">
                <w:rPr>
                  <w:rFonts w:ascii="Arial" w:hAnsi="Arial" w:cs="Arial"/>
                  <w:sz w:val="24"/>
                  <w:szCs w:val="24"/>
                  <w:rPrChange w:id="2414" w:author="cuong" w:date="2018-07-06T10:34:00Z">
                    <w:rPr>
                      <w:rFonts w:ascii="Arial" w:hAnsi="Arial" w:cs="Arial"/>
                      <w:color w:val="FF0000"/>
                      <w:sz w:val="25"/>
                      <w:szCs w:val="25"/>
                    </w:rPr>
                  </w:rPrChange>
                </w:rPr>
                <w:delText>Đường sắt cấp I - khổ 1000 mm</w:delText>
              </w:r>
            </w:del>
          </w:p>
        </w:tc>
        <w:tc>
          <w:tcPr>
            <w:tcW w:w="5670" w:type="dxa"/>
            <w:tcBorders>
              <w:top w:val="single" w:sz="4" w:space="0" w:color="auto"/>
              <w:left w:val="single" w:sz="4" w:space="0" w:color="auto"/>
              <w:right w:val="single" w:sz="4" w:space="0" w:color="auto"/>
            </w:tcBorders>
            <w:shd w:val="clear" w:color="auto" w:fill="FFFFFF"/>
            <w:vAlign w:val="center"/>
          </w:tcPr>
          <w:p w:rsidR="00967748" w:rsidRPr="002910AE" w:rsidDel="00F5354D" w:rsidRDefault="00967748" w:rsidP="002910AE">
            <w:pPr>
              <w:spacing w:before="120" w:line="360" w:lineRule="auto"/>
              <w:jc w:val="center"/>
              <w:rPr>
                <w:del w:id="2415" w:author="AKhoa" w:date="2018-05-22T09:46:00Z"/>
                <w:rFonts w:ascii="Arial" w:hAnsi="Arial" w:cs="Arial"/>
                <w:sz w:val="24"/>
                <w:szCs w:val="24"/>
                <w:rPrChange w:id="2416" w:author="cuong" w:date="2018-07-06T10:34:00Z">
                  <w:rPr>
                    <w:del w:id="2417" w:author="AKhoa" w:date="2018-05-22T09:46:00Z"/>
                    <w:rFonts w:ascii="Arial" w:hAnsi="Arial" w:cs="Arial"/>
                    <w:b/>
                    <w:color w:val="FF0000"/>
                    <w:sz w:val="22"/>
                    <w:szCs w:val="24"/>
                  </w:rPr>
                </w:rPrChange>
              </w:rPr>
              <w:pPrChange w:id="2418" w:author="cuong" w:date="2018-07-06T10:34:00Z">
                <w:pPr>
                  <w:spacing w:before="120" w:line="360" w:lineRule="auto"/>
                  <w:jc w:val="center"/>
                </w:pPr>
              </w:pPrChange>
            </w:pPr>
            <w:del w:id="2419" w:author="AKhoa" w:date="2018-05-22T09:46:00Z">
              <w:r w:rsidRPr="002910AE" w:rsidDel="00F5354D">
                <w:rPr>
                  <w:sz w:val="24"/>
                  <w:rPrChange w:id="2420" w:author="cuong" w:date="2018-07-06T10:34:00Z">
                    <w:rPr>
                      <w:rStyle w:val="BodyText1"/>
                      <w:rFonts w:ascii="Arial" w:hAnsi="Arial" w:cs="Arial"/>
                      <w:b w:val="0"/>
                      <w:color w:val="FF0000"/>
                      <w:szCs w:val="24"/>
                    </w:rPr>
                  </w:rPrChange>
                </w:rPr>
                <w:delText>4,0</w:delText>
              </w:r>
            </w:del>
          </w:p>
        </w:tc>
      </w:tr>
      <w:tr w:rsidR="007F72F0" w:rsidRPr="002910AE" w:rsidDel="00F5354D" w:rsidTr="00170078">
        <w:trPr>
          <w:trHeight w:val="20"/>
          <w:del w:id="2421" w:author="AKhoa" w:date="2018-05-22T09:46:00Z"/>
        </w:trPr>
        <w:tc>
          <w:tcPr>
            <w:tcW w:w="3979" w:type="dxa"/>
            <w:tcBorders>
              <w:top w:val="single" w:sz="4" w:space="0" w:color="auto"/>
              <w:left w:val="single" w:sz="4" w:space="0" w:color="auto"/>
            </w:tcBorders>
            <w:shd w:val="clear" w:color="auto" w:fill="FFFFFF"/>
          </w:tcPr>
          <w:p w:rsidR="00967748" w:rsidRPr="002910AE" w:rsidDel="00F5354D" w:rsidRDefault="00967748" w:rsidP="002910AE">
            <w:pPr>
              <w:spacing w:before="120" w:line="360" w:lineRule="auto"/>
              <w:rPr>
                <w:del w:id="2422" w:author="AKhoa" w:date="2018-05-22T09:46:00Z"/>
                <w:rFonts w:ascii="Arial" w:hAnsi="Arial" w:cs="Arial"/>
                <w:sz w:val="24"/>
                <w:szCs w:val="24"/>
                <w:rPrChange w:id="2423" w:author="cuong" w:date="2018-07-06T10:34:00Z">
                  <w:rPr>
                    <w:del w:id="2424" w:author="AKhoa" w:date="2018-05-22T09:46:00Z"/>
                    <w:rFonts w:ascii="Arial" w:hAnsi="Arial" w:cs="Arial"/>
                    <w:color w:val="FF0000"/>
                    <w:sz w:val="25"/>
                    <w:szCs w:val="25"/>
                  </w:rPr>
                </w:rPrChange>
              </w:rPr>
              <w:pPrChange w:id="2425" w:author="cuong" w:date="2018-07-06T10:34:00Z">
                <w:pPr>
                  <w:spacing w:before="120"/>
                </w:pPr>
              </w:pPrChange>
            </w:pPr>
            <w:del w:id="2426" w:author="AKhoa" w:date="2018-05-22T09:46:00Z">
              <w:r w:rsidRPr="002910AE" w:rsidDel="00F5354D">
                <w:rPr>
                  <w:rFonts w:ascii="Arial" w:hAnsi="Arial" w:cs="Arial"/>
                  <w:sz w:val="24"/>
                  <w:szCs w:val="24"/>
                  <w:rPrChange w:id="2427" w:author="cuong" w:date="2018-07-06T10:34:00Z">
                    <w:rPr>
                      <w:rFonts w:ascii="Arial" w:hAnsi="Arial" w:cs="Arial"/>
                      <w:color w:val="FF0000"/>
                      <w:sz w:val="25"/>
                      <w:szCs w:val="25"/>
                    </w:rPr>
                  </w:rPrChange>
                </w:rPr>
                <w:delText>Đường sắt cấp II - khổ 1000 mm</w:delText>
              </w:r>
            </w:del>
          </w:p>
        </w:tc>
        <w:tc>
          <w:tcPr>
            <w:tcW w:w="5670" w:type="dxa"/>
            <w:tcBorders>
              <w:top w:val="single" w:sz="4" w:space="0" w:color="auto"/>
              <w:left w:val="single" w:sz="4" w:space="0" w:color="auto"/>
              <w:right w:val="single" w:sz="4" w:space="0" w:color="auto"/>
            </w:tcBorders>
            <w:shd w:val="clear" w:color="auto" w:fill="FFFFFF"/>
            <w:vAlign w:val="center"/>
          </w:tcPr>
          <w:p w:rsidR="00967748" w:rsidRPr="002910AE" w:rsidDel="00F5354D" w:rsidRDefault="00967748" w:rsidP="002910AE">
            <w:pPr>
              <w:spacing w:before="120" w:line="360" w:lineRule="auto"/>
              <w:jc w:val="center"/>
              <w:rPr>
                <w:del w:id="2428" w:author="AKhoa" w:date="2018-05-22T09:46:00Z"/>
                <w:rFonts w:ascii="Arial" w:hAnsi="Arial" w:cs="Arial"/>
                <w:sz w:val="24"/>
                <w:szCs w:val="24"/>
                <w:rPrChange w:id="2429" w:author="cuong" w:date="2018-07-06T10:34:00Z">
                  <w:rPr>
                    <w:del w:id="2430" w:author="AKhoa" w:date="2018-05-22T09:46:00Z"/>
                    <w:rFonts w:ascii="Arial" w:hAnsi="Arial" w:cs="Arial"/>
                    <w:b/>
                    <w:color w:val="FF0000"/>
                    <w:sz w:val="22"/>
                    <w:szCs w:val="24"/>
                  </w:rPr>
                </w:rPrChange>
              </w:rPr>
              <w:pPrChange w:id="2431" w:author="cuong" w:date="2018-07-06T10:34:00Z">
                <w:pPr>
                  <w:spacing w:before="120" w:line="360" w:lineRule="auto"/>
                  <w:jc w:val="center"/>
                </w:pPr>
              </w:pPrChange>
            </w:pPr>
            <w:del w:id="2432" w:author="AKhoa" w:date="2018-05-22T09:46:00Z">
              <w:r w:rsidRPr="002910AE" w:rsidDel="00F5354D">
                <w:rPr>
                  <w:sz w:val="24"/>
                  <w:rPrChange w:id="2433" w:author="cuong" w:date="2018-07-06T10:34:00Z">
                    <w:rPr>
                      <w:rStyle w:val="BodyText1"/>
                      <w:rFonts w:ascii="Arial" w:hAnsi="Arial" w:cs="Arial"/>
                      <w:b w:val="0"/>
                      <w:color w:val="FF0000"/>
                      <w:szCs w:val="24"/>
                    </w:rPr>
                  </w:rPrChange>
                </w:rPr>
                <w:delText>4,0</w:delText>
              </w:r>
            </w:del>
          </w:p>
        </w:tc>
      </w:tr>
      <w:tr w:rsidR="007F72F0" w:rsidRPr="002910AE" w:rsidDel="00F5354D" w:rsidTr="00170078">
        <w:trPr>
          <w:trHeight w:val="20"/>
          <w:del w:id="2434" w:author="AKhoa" w:date="2018-05-22T09:46:00Z"/>
        </w:trPr>
        <w:tc>
          <w:tcPr>
            <w:tcW w:w="3979" w:type="dxa"/>
            <w:tcBorders>
              <w:top w:val="single" w:sz="4" w:space="0" w:color="auto"/>
              <w:left w:val="single" w:sz="4" w:space="0" w:color="auto"/>
              <w:bottom w:val="single" w:sz="4" w:space="0" w:color="auto"/>
            </w:tcBorders>
            <w:shd w:val="clear" w:color="auto" w:fill="FFFFFF"/>
          </w:tcPr>
          <w:p w:rsidR="00967748" w:rsidRPr="002910AE" w:rsidDel="00F5354D" w:rsidRDefault="00967748" w:rsidP="002910AE">
            <w:pPr>
              <w:spacing w:before="120" w:line="360" w:lineRule="auto"/>
              <w:rPr>
                <w:del w:id="2435" w:author="AKhoa" w:date="2018-05-22T09:46:00Z"/>
                <w:rFonts w:ascii="Arial" w:hAnsi="Arial" w:cs="Arial"/>
                <w:sz w:val="24"/>
                <w:szCs w:val="24"/>
                <w:rPrChange w:id="2436" w:author="cuong" w:date="2018-07-06T10:34:00Z">
                  <w:rPr>
                    <w:del w:id="2437" w:author="AKhoa" w:date="2018-05-22T09:46:00Z"/>
                    <w:rFonts w:ascii="Arial" w:hAnsi="Arial" w:cs="Arial"/>
                    <w:sz w:val="25"/>
                    <w:szCs w:val="25"/>
                  </w:rPr>
                </w:rPrChange>
              </w:rPr>
              <w:pPrChange w:id="2438" w:author="cuong" w:date="2018-07-06T10:34:00Z">
                <w:pPr>
                  <w:spacing w:before="120"/>
                </w:pPr>
              </w:pPrChange>
            </w:pPr>
            <w:del w:id="2439" w:author="AKhoa" w:date="2018-05-22T09:46:00Z">
              <w:r w:rsidRPr="002910AE" w:rsidDel="00F5354D">
                <w:rPr>
                  <w:rFonts w:ascii="Arial" w:hAnsi="Arial" w:cs="Arial"/>
                  <w:sz w:val="24"/>
                  <w:szCs w:val="24"/>
                  <w:rPrChange w:id="2440" w:author="cuong" w:date="2018-07-06T10:34:00Z">
                    <w:rPr>
                      <w:rFonts w:ascii="Arial" w:hAnsi="Arial" w:cs="Arial"/>
                      <w:color w:val="FF0000"/>
                      <w:sz w:val="25"/>
                      <w:szCs w:val="25"/>
                    </w:rPr>
                  </w:rPrChange>
                </w:rPr>
                <w:delText>Đường sắt cấp III - khổ 1000 mm</w:delText>
              </w:r>
            </w:del>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7748" w:rsidRPr="002910AE" w:rsidDel="00F5354D" w:rsidRDefault="00967748" w:rsidP="002910AE">
            <w:pPr>
              <w:spacing w:before="120" w:line="360" w:lineRule="auto"/>
              <w:jc w:val="center"/>
              <w:rPr>
                <w:del w:id="2441" w:author="AKhoa" w:date="2018-05-22T09:46:00Z"/>
                <w:rFonts w:ascii="Arial" w:hAnsi="Arial" w:cs="Arial"/>
                <w:sz w:val="24"/>
                <w:szCs w:val="24"/>
                <w:rPrChange w:id="2442" w:author="cuong" w:date="2018-07-06T10:34:00Z">
                  <w:rPr>
                    <w:del w:id="2443" w:author="AKhoa" w:date="2018-05-22T09:46:00Z"/>
                    <w:rFonts w:ascii="Arial" w:hAnsi="Arial" w:cs="Arial"/>
                    <w:b/>
                    <w:color w:val="FF0000"/>
                    <w:sz w:val="22"/>
                    <w:szCs w:val="24"/>
                  </w:rPr>
                </w:rPrChange>
              </w:rPr>
              <w:pPrChange w:id="2444" w:author="cuong" w:date="2018-07-06T10:34:00Z">
                <w:pPr>
                  <w:spacing w:before="120" w:line="360" w:lineRule="auto"/>
                  <w:jc w:val="center"/>
                </w:pPr>
              </w:pPrChange>
            </w:pPr>
            <w:del w:id="2445" w:author="AKhoa" w:date="2018-05-22T09:46:00Z">
              <w:r w:rsidRPr="002910AE" w:rsidDel="00F5354D">
                <w:rPr>
                  <w:sz w:val="24"/>
                  <w:rPrChange w:id="2446" w:author="cuong" w:date="2018-07-06T10:34:00Z">
                    <w:rPr>
                      <w:rStyle w:val="BodyText1"/>
                      <w:rFonts w:ascii="Arial" w:hAnsi="Arial" w:cs="Arial"/>
                      <w:b w:val="0"/>
                      <w:color w:val="FF0000"/>
                      <w:szCs w:val="24"/>
                    </w:rPr>
                  </w:rPrChange>
                </w:rPr>
                <w:delText>3,8</w:delText>
              </w:r>
            </w:del>
          </w:p>
        </w:tc>
      </w:tr>
    </w:tbl>
    <w:p w:rsidR="00967748" w:rsidRPr="007F72F0" w:rsidRDefault="008B1765" w:rsidP="002910AE">
      <w:pPr>
        <w:spacing w:before="120" w:line="360" w:lineRule="auto"/>
        <w:jc w:val="both"/>
        <w:rPr>
          <w:rFonts w:ascii="Arial" w:hAnsi="Arial" w:cs="Arial"/>
          <w:sz w:val="24"/>
          <w:szCs w:val="24"/>
          <w:rPrChange w:id="2447" w:author="Duy" w:date="2018-01-10T10:41:00Z">
            <w:rPr>
              <w:rFonts w:ascii="Arial" w:hAnsi="Arial" w:cs="Arial"/>
              <w:color w:val="FF0000"/>
              <w:sz w:val="24"/>
              <w:szCs w:val="24"/>
            </w:rPr>
          </w:rPrChange>
        </w:rPr>
        <w:pPrChange w:id="2448" w:author="cuong" w:date="2018-07-06T10:34:00Z">
          <w:pPr>
            <w:spacing w:before="120" w:line="360" w:lineRule="auto"/>
            <w:jc w:val="both"/>
          </w:pPr>
        </w:pPrChange>
      </w:pPr>
      <w:ins w:id="2449" w:author="AKhoa" w:date="2018-05-22T09:48:00Z">
        <w:r w:rsidRPr="008B1765">
          <w:rPr>
            <w:rFonts w:ascii="Arial" w:hAnsi="Arial" w:cs="Arial"/>
            <w:sz w:val="24"/>
            <w:szCs w:val="24"/>
          </w:rPr>
          <w:t xml:space="preserve">3.1.2.4.2 Trong ga và khu gian có từ ba </w:t>
        </w:r>
        <w:r w:rsidRPr="008B1765">
          <w:rPr>
            <w:rFonts w:ascii="Arial" w:hAnsi="Arial" w:cs="Arial" w:hint="eastAsia"/>
            <w:sz w:val="24"/>
            <w:szCs w:val="24"/>
          </w:rPr>
          <w:t>đư</w:t>
        </w:r>
        <w:r w:rsidRPr="008B1765">
          <w:rPr>
            <w:rFonts w:ascii="Arial" w:hAnsi="Arial" w:cs="Arial"/>
            <w:sz w:val="24"/>
            <w:szCs w:val="24"/>
          </w:rPr>
          <w:t xml:space="preserve">ờng trở lên, khoảng cách giữa hai tim </w:t>
        </w:r>
        <w:r w:rsidRPr="008B1765">
          <w:rPr>
            <w:rFonts w:ascii="Arial" w:hAnsi="Arial" w:cs="Arial" w:hint="eastAsia"/>
            <w:sz w:val="24"/>
            <w:szCs w:val="24"/>
          </w:rPr>
          <w:t>đư</w:t>
        </w:r>
        <w:r w:rsidRPr="008B1765">
          <w:rPr>
            <w:rFonts w:ascii="Arial" w:hAnsi="Arial" w:cs="Arial"/>
            <w:sz w:val="24"/>
            <w:szCs w:val="24"/>
          </w:rPr>
          <w:t>ờng lân cận còn phụ thuộc vào số l</w:t>
        </w:r>
        <w:r w:rsidRPr="008B1765">
          <w:rPr>
            <w:rFonts w:ascii="Arial" w:hAnsi="Arial" w:cs="Arial" w:hint="eastAsia"/>
            <w:sz w:val="24"/>
            <w:szCs w:val="24"/>
          </w:rPr>
          <w:t>ư</w:t>
        </w:r>
        <w:r w:rsidRPr="008B1765">
          <w:rPr>
            <w:rFonts w:ascii="Arial" w:hAnsi="Arial" w:cs="Arial"/>
            <w:sz w:val="24"/>
            <w:szCs w:val="24"/>
          </w:rPr>
          <w:t xml:space="preserve">ợng </w:t>
        </w:r>
        <w:r w:rsidRPr="008B1765">
          <w:rPr>
            <w:rFonts w:ascii="Arial" w:hAnsi="Arial" w:cs="Arial" w:hint="eastAsia"/>
            <w:sz w:val="24"/>
            <w:szCs w:val="24"/>
          </w:rPr>
          <w:t>đư</w:t>
        </w:r>
        <w:r w:rsidRPr="008B1765">
          <w:rPr>
            <w:rFonts w:ascii="Arial" w:hAnsi="Arial" w:cs="Arial"/>
            <w:sz w:val="24"/>
            <w:szCs w:val="24"/>
          </w:rPr>
          <w:t>ờng và kích th</w:t>
        </w:r>
        <w:r w:rsidRPr="008B1765">
          <w:rPr>
            <w:rFonts w:ascii="Arial" w:hAnsi="Arial" w:cs="Arial" w:hint="eastAsia"/>
            <w:sz w:val="24"/>
            <w:szCs w:val="24"/>
          </w:rPr>
          <w:t>ư</w:t>
        </w:r>
        <w:r w:rsidRPr="008B1765">
          <w:rPr>
            <w:rFonts w:ascii="Arial" w:hAnsi="Arial" w:cs="Arial"/>
            <w:sz w:val="24"/>
            <w:szCs w:val="24"/>
          </w:rPr>
          <w:t xml:space="preserve">ớc thiết bị kỹ thuật </w:t>
        </w:r>
        <w:r w:rsidRPr="008B1765">
          <w:rPr>
            <w:rFonts w:ascii="Arial" w:hAnsi="Arial" w:cs="Arial" w:hint="eastAsia"/>
            <w:sz w:val="24"/>
            <w:szCs w:val="24"/>
          </w:rPr>
          <w:t>đư</w:t>
        </w:r>
        <w:r w:rsidRPr="008B1765">
          <w:rPr>
            <w:rFonts w:ascii="Arial" w:hAnsi="Arial" w:cs="Arial"/>
            <w:sz w:val="24"/>
            <w:szCs w:val="24"/>
          </w:rPr>
          <w:t xml:space="preserve">ợc lắp </w:t>
        </w:r>
        <w:r w:rsidRPr="008B1765">
          <w:rPr>
            <w:rFonts w:ascii="Arial" w:hAnsi="Arial" w:cs="Arial" w:hint="eastAsia"/>
            <w:sz w:val="24"/>
            <w:szCs w:val="24"/>
          </w:rPr>
          <w:t>đ</w:t>
        </w:r>
        <w:r w:rsidRPr="008B1765">
          <w:rPr>
            <w:rFonts w:ascii="Arial" w:hAnsi="Arial" w:cs="Arial"/>
            <w:sz w:val="24"/>
            <w:szCs w:val="24"/>
          </w:rPr>
          <w:t xml:space="preserve">ặt trên </w:t>
        </w:r>
        <w:r w:rsidRPr="008B1765">
          <w:rPr>
            <w:rFonts w:ascii="Arial" w:hAnsi="Arial" w:cs="Arial" w:hint="eastAsia"/>
            <w:sz w:val="24"/>
            <w:szCs w:val="24"/>
          </w:rPr>
          <w:t>đó</w:t>
        </w:r>
        <w:r w:rsidRPr="008B1765">
          <w:rPr>
            <w:rFonts w:ascii="Arial" w:hAnsi="Arial" w:cs="Arial"/>
            <w:sz w:val="24"/>
            <w:szCs w:val="24"/>
          </w:rPr>
          <w:t>.</w:t>
        </w:r>
      </w:ins>
      <w:del w:id="2450" w:author="AKhoa" w:date="2018-05-22T09:48:00Z">
        <w:r w:rsidR="00967748" w:rsidRPr="007F72F0" w:rsidDel="008B1765">
          <w:rPr>
            <w:rFonts w:ascii="Arial" w:hAnsi="Arial" w:cs="Arial"/>
            <w:sz w:val="24"/>
            <w:szCs w:val="24"/>
            <w:rPrChange w:id="2451" w:author="Duy" w:date="2018-01-10T10:41:00Z">
              <w:rPr>
                <w:rFonts w:ascii="Arial" w:hAnsi="Arial" w:cs="Arial"/>
                <w:color w:val="FF0000"/>
                <w:sz w:val="24"/>
                <w:szCs w:val="24"/>
              </w:rPr>
            </w:rPrChange>
          </w:rPr>
          <w:delText>3.1.2.5</w:delText>
        </w:r>
      </w:del>
      <w:ins w:id="2452" w:author="Duy" w:date="2018-01-08T14:22:00Z">
        <w:del w:id="2453" w:author="AKhoa" w:date="2018-05-22T09:48:00Z">
          <w:r w:rsidR="000A0A49" w:rsidRPr="007F72F0" w:rsidDel="008B1765">
            <w:rPr>
              <w:rFonts w:ascii="Arial" w:hAnsi="Arial" w:cs="Arial"/>
              <w:sz w:val="24"/>
              <w:szCs w:val="24"/>
              <w:rPrChange w:id="2454" w:author="Duy" w:date="2018-01-10T10:41:00Z">
                <w:rPr>
                  <w:rFonts w:ascii="Arial" w:hAnsi="Arial" w:cs="Arial"/>
                  <w:color w:val="FF0000"/>
                  <w:sz w:val="24"/>
                  <w:szCs w:val="24"/>
                </w:rPr>
              </w:rPrChange>
            </w:rPr>
            <w:delText>4</w:delText>
          </w:r>
        </w:del>
      </w:ins>
      <w:del w:id="2455" w:author="AKhoa" w:date="2018-05-22T09:48:00Z">
        <w:r w:rsidR="00967748" w:rsidRPr="007F72F0" w:rsidDel="008B1765">
          <w:rPr>
            <w:rFonts w:ascii="Arial" w:hAnsi="Arial" w:cs="Arial"/>
            <w:sz w:val="24"/>
            <w:szCs w:val="24"/>
            <w:rPrChange w:id="2456" w:author="Duy" w:date="2018-01-10T10:41:00Z">
              <w:rPr>
                <w:rFonts w:ascii="Arial" w:hAnsi="Arial" w:cs="Arial"/>
                <w:color w:val="FF0000"/>
                <w:sz w:val="24"/>
                <w:szCs w:val="24"/>
              </w:rPr>
            </w:rPrChange>
          </w:rPr>
          <w:delText xml:space="preserve">.2 Khoảng cách giữa hai tim đường trên đường cong trong khu gian của từng cấp đường sắt được xác định bằng giá trị tương ứng theo quy định tại bảng 7 </w:delText>
        </w:r>
      </w:del>
      <w:ins w:id="2457" w:author="VS9 Win 8.1" w:date="2018-01-08T17:46:00Z">
        <w:del w:id="2458" w:author="AKhoa" w:date="2018-05-22T09:48:00Z">
          <w:r w:rsidR="00121545" w:rsidRPr="007F72F0" w:rsidDel="008B1765">
            <w:rPr>
              <w:rFonts w:ascii="Arial" w:hAnsi="Arial" w:cs="Arial"/>
              <w:sz w:val="24"/>
              <w:szCs w:val="24"/>
              <w:rPrChange w:id="2459" w:author="Duy" w:date="2018-01-10T10:41:00Z">
                <w:rPr>
                  <w:rFonts w:ascii="Arial" w:hAnsi="Arial" w:cs="Arial"/>
                  <w:color w:val="FF0000"/>
                  <w:sz w:val="24"/>
                  <w:szCs w:val="24"/>
                </w:rPr>
              </w:rPrChange>
            </w:rPr>
            <w:delText xml:space="preserve">6 </w:delText>
          </w:r>
        </w:del>
      </w:ins>
      <w:del w:id="2460" w:author="AKhoa" w:date="2018-05-22T09:48:00Z">
        <w:r w:rsidR="00967748" w:rsidRPr="007F72F0" w:rsidDel="008B1765">
          <w:rPr>
            <w:rFonts w:ascii="Arial" w:hAnsi="Arial" w:cs="Arial"/>
            <w:sz w:val="24"/>
            <w:szCs w:val="24"/>
            <w:rPrChange w:id="2461" w:author="Duy" w:date="2018-01-10T10:41:00Z">
              <w:rPr>
                <w:rFonts w:ascii="Arial" w:hAnsi="Arial" w:cs="Arial"/>
                <w:color w:val="FF0000"/>
                <w:sz w:val="24"/>
                <w:szCs w:val="24"/>
              </w:rPr>
            </w:rPrChange>
          </w:rPr>
          <w:delText>cộng thêm độ mở rộng về phía bụng và phía lưng đường cong theo quy định của Quy chuẩn kỹ thuật quốc gia về khai thác đường sắt.</w:delText>
        </w:r>
      </w:del>
    </w:p>
    <w:p w:rsidR="00F90AD8" w:rsidRPr="00F25486" w:rsidDel="008B1765" w:rsidRDefault="00C135E9">
      <w:pPr>
        <w:spacing w:before="120" w:line="360" w:lineRule="auto"/>
        <w:jc w:val="both"/>
        <w:rPr>
          <w:del w:id="2462" w:author="AKhoa" w:date="2018-05-22T09:48:00Z"/>
          <w:rFonts w:ascii="Arial" w:hAnsi="Arial" w:cs="Arial"/>
          <w:sz w:val="24"/>
          <w:szCs w:val="24"/>
          <w:rPrChange w:id="2463" w:author="Duy" w:date="2018-01-10T10:45:00Z">
            <w:rPr>
              <w:del w:id="2464" w:author="AKhoa" w:date="2018-05-22T09:48:00Z"/>
              <w:rFonts w:ascii="Arial" w:hAnsi="Arial" w:cs="Arial"/>
              <w:color w:val="FF0000"/>
              <w:sz w:val="24"/>
              <w:szCs w:val="24"/>
            </w:rPr>
          </w:rPrChange>
        </w:rPr>
      </w:pPr>
      <w:del w:id="2465" w:author="AKhoa" w:date="2018-05-22T09:48:00Z">
        <w:r w:rsidRPr="00F25486" w:rsidDel="008B1765">
          <w:rPr>
            <w:rFonts w:ascii="Arial" w:hAnsi="Arial" w:cs="Arial"/>
            <w:sz w:val="24"/>
            <w:szCs w:val="24"/>
            <w:rPrChange w:id="2466" w:author="Duy" w:date="2018-01-10T10:45:00Z">
              <w:rPr>
                <w:rFonts w:ascii="Arial" w:hAnsi="Arial" w:cs="Arial"/>
                <w:color w:val="FF0000"/>
                <w:sz w:val="24"/>
                <w:szCs w:val="24"/>
              </w:rPr>
            </w:rPrChange>
          </w:rPr>
          <w:delText>3</w:delText>
        </w:r>
        <w:r w:rsidR="00F90AD8" w:rsidRPr="00F25486" w:rsidDel="008B1765">
          <w:rPr>
            <w:rFonts w:ascii="Arial" w:hAnsi="Arial" w:cs="Arial"/>
            <w:sz w:val="24"/>
            <w:szCs w:val="24"/>
            <w:rPrChange w:id="2467" w:author="Duy" w:date="2018-01-10T10:45:00Z">
              <w:rPr>
                <w:rFonts w:ascii="Arial" w:hAnsi="Arial" w:cs="Arial"/>
                <w:color w:val="FF0000"/>
                <w:sz w:val="24"/>
                <w:szCs w:val="24"/>
              </w:rPr>
            </w:rPrChange>
          </w:rPr>
          <w:delText>.</w:delText>
        </w:r>
        <w:r w:rsidRPr="00F25486" w:rsidDel="008B1765">
          <w:rPr>
            <w:rFonts w:ascii="Arial" w:hAnsi="Arial" w:cs="Arial"/>
            <w:sz w:val="24"/>
            <w:szCs w:val="24"/>
            <w:rPrChange w:id="2468" w:author="Duy" w:date="2018-01-10T10:45:00Z">
              <w:rPr>
                <w:rFonts w:ascii="Arial" w:hAnsi="Arial" w:cs="Arial"/>
                <w:color w:val="FF0000"/>
                <w:sz w:val="24"/>
                <w:szCs w:val="24"/>
              </w:rPr>
            </w:rPrChange>
          </w:rPr>
          <w:delText>1</w:delText>
        </w:r>
        <w:r w:rsidR="00F90AD8" w:rsidRPr="00F25486" w:rsidDel="008B1765">
          <w:rPr>
            <w:rFonts w:ascii="Arial" w:hAnsi="Arial" w:cs="Arial"/>
            <w:sz w:val="24"/>
            <w:szCs w:val="24"/>
            <w:rPrChange w:id="2469" w:author="Duy" w:date="2018-01-10T10:45:00Z">
              <w:rPr>
                <w:rFonts w:ascii="Arial" w:hAnsi="Arial" w:cs="Arial"/>
                <w:color w:val="FF0000"/>
                <w:sz w:val="24"/>
                <w:szCs w:val="24"/>
              </w:rPr>
            </w:rPrChange>
          </w:rPr>
          <w:delText>.2.</w:delText>
        </w:r>
        <w:r w:rsidR="00A1685A" w:rsidRPr="00F25486" w:rsidDel="008B1765">
          <w:rPr>
            <w:rFonts w:ascii="Arial" w:hAnsi="Arial" w:cs="Arial"/>
            <w:sz w:val="24"/>
            <w:szCs w:val="24"/>
            <w:rPrChange w:id="2470" w:author="Duy" w:date="2018-01-10T10:45:00Z">
              <w:rPr>
                <w:rFonts w:ascii="Arial" w:hAnsi="Arial" w:cs="Arial"/>
                <w:color w:val="FF0000"/>
                <w:sz w:val="24"/>
                <w:szCs w:val="24"/>
              </w:rPr>
            </w:rPrChange>
          </w:rPr>
          <w:delText>6</w:delText>
        </w:r>
        <w:r w:rsidR="00F90AD8" w:rsidRPr="00F25486" w:rsidDel="008B1765">
          <w:rPr>
            <w:rFonts w:ascii="Arial" w:hAnsi="Arial" w:cs="Arial"/>
            <w:sz w:val="24"/>
            <w:szCs w:val="24"/>
            <w:rPrChange w:id="2471" w:author="Duy" w:date="2018-01-10T10:45:00Z">
              <w:rPr>
                <w:rFonts w:ascii="Arial" w:hAnsi="Arial" w:cs="Arial"/>
                <w:color w:val="FF0000"/>
                <w:sz w:val="24"/>
                <w:szCs w:val="24"/>
              </w:rPr>
            </w:rPrChange>
          </w:rPr>
          <w:delText xml:space="preserve">  </w:delText>
        </w:r>
      </w:del>
      <w:ins w:id="2472" w:author="Duy" w:date="2018-01-08T14:22:00Z">
        <w:del w:id="2473" w:author="AKhoa" w:date="2018-05-22T09:48:00Z">
          <w:r w:rsidR="000A0A49" w:rsidRPr="00F25486" w:rsidDel="008B1765">
            <w:rPr>
              <w:rFonts w:ascii="Arial" w:hAnsi="Arial" w:cs="Arial"/>
              <w:sz w:val="24"/>
              <w:szCs w:val="24"/>
              <w:rPrChange w:id="2474" w:author="Duy" w:date="2018-01-10T10:45:00Z">
                <w:rPr>
                  <w:rFonts w:ascii="Arial" w:hAnsi="Arial" w:cs="Arial"/>
                  <w:color w:val="FF0000"/>
                  <w:sz w:val="24"/>
                  <w:szCs w:val="24"/>
                </w:rPr>
              </w:rPrChange>
            </w:rPr>
            <w:delText xml:space="preserve">5  </w:delText>
          </w:r>
        </w:del>
      </w:ins>
      <w:del w:id="2475" w:author="AKhoa" w:date="2018-05-22T09:48:00Z">
        <w:r w:rsidR="00A1685A" w:rsidRPr="00F25486" w:rsidDel="008B1765">
          <w:rPr>
            <w:rFonts w:ascii="Arial" w:hAnsi="Arial" w:cs="Arial"/>
            <w:sz w:val="24"/>
            <w:szCs w:val="24"/>
            <w:rPrChange w:id="2476" w:author="Duy" w:date="2018-01-10T10:45:00Z">
              <w:rPr>
                <w:rFonts w:ascii="Arial" w:hAnsi="Arial" w:cs="Arial"/>
                <w:color w:val="FF0000"/>
                <w:sz w:val="24"/>
                <w:szCs w:val="24"/>
              </w:rPr>
            </w:rPrChange>
          </w:rPr>
          <w:delText>Bề rộng</w:delText>
        </w:r>
        <w:r w:rsidR="00F90AD8" w:rsidRPr="00F25486" w:rsidDel="008B1765">
          <w:rPr>
            <w:rFonts w:ascii="Arial" w:hAnsi="Arial" w:cs="Arial"/>
            <w:sz w:val="24"/>
            <w:szCs w:val="24"/>
            <w:rPrChange w:id="2477" w:author="Duy" w:date="2018-01-10T10:45:00Z">
              <w:rPr>
                <w:rFonts w:ascii="Arial" w:hAnsi="Arial" w:cs="Arial"/>
                <w:color w:val="FF0000"/>
                <w:sz w:val="24"/>
                <w:szCs w:val="24"/>
              </w:rPr>
            </w:rPrChange>
          </w:rPr>
          <w:delText xml:space="preserve"> nền đường</w:delText>
        </w:r>
        <w:r w:rsidR="00A1685A" w:rsidRPr="00F25486" w:rsidDel="008B1765">
          <w:rPr>
            <w:rFonts w:ascii="Arial" w:hAnsi="Arial" w:cs="Arial"/>
            <w:sz w:val="24"/>
            <w:szCs w:val="24"/>
            <w:rPrChange w:id="2478" w:author="Duy" w:date="2018-01-10T10:45:00Z">
              <w:rPr>
                <w:rFonts w:ascii="Arial" w:hAnsi="Arial" w:cs="Arial"/>
                <w:color w:val="FF0000"/>
                <w:sz w:val="24"/>
                <w:szCs w:val="24"/>
              </w:rPr>
            </w:rPrChange>
          </w:rPr>
          <w:delText xml:space="preserve"> B (m)</w:delText>
        </w:r>
      </w:del>
    </w:p>
    <w:p w:rsidR="00FF456A" w:rsidRPr="00174854" w:rsidDel="008B1765" w:rsidRDefault="00FF456A">
      <w:pPr>
        <w:spacing w:before="120" w:line="360" w:lineRule="auto"/>
        <w:jc w:val="both"/>
        <w:rPr>
          <w:del w:id="2479" w:author="AKhoa" w:date="2018-05-22T09:48:00Z"/>
          <w:rFonts w:ascii="Arial" w:hAnsi="Arial" w:cs="Arial"/>
          <w:sz w:val="24"/>
          <w:szCs w:val="24"/>
        </w:rPr>
      </w:pPr>
      <w:moveToRangeStart w:id="2480" w:author="Admin" w:date="2018-01-07T09:49:00Z" w:name="move503081898"/>
      <w:moveTo w:id="2481" w:author="Admin" w:date="2018-01-07T09:49:00Z">
        <w:del w:id="2482" w:author="AKhoa" w:date="2018-05-22T09:48:00Z">
          <w:r w:rsidRPr="00174854" w:rsidDel="008B1765">
            <w:rPr>
              <w:rFonts w:ascii="Arial" w:hAnsi="Arial" w:cs="Arial"/>
              <w:sz w:val="24"/>
              <w:szCs w:val="24"/>
            </w:rPr>
            <w:delText>3.1.2.6</w:delText>
          </w:r>
        </w:del>
      </w:moveTo>
      <w:ins w:id="2483" w:author="Duy" w:date="2018-01-08T14:22:00Z">
        <w:del w:id="2484" w:author="AKhoa" w:date="2018-05-22T09:48:00Z">
          <w:r w:rsidR="000A0A49" w:rsidRPr="00174854" w:rsidDel="008B1765">
            <w:rPr>
              <w:rFonts w:ascii="Arial" w:hAnsi="Arial" w:cs="Arial"/>
              <w:sz w:val="24"/>
              <w:szCs w:val="24"/>
            </w:rPr>
            <w:delText>5</w:delText>
          </w:r>
        </w:del>
      </w:ins>
      <w:moveTo w:id="2485" w:author="Admin" w:date="2018-01-07T09:49:00Z">
        <w:del w:id="2486" w:author="AKhoa" w:date="2018-05-22T09:48:00Z">
          <w:r w:rsidRPr="00174854" w:rsidDel="008B1765">
            <w:rPr>
              <w:rFonts w:ascii="Arial" w:hAnsi="Arial" w:cs="Arial"/>
              <w:sz w:val="24"/>
              <w:szCs w:val="24"/>
            </w:rPr>
            <w:delText>.2</w:delText>
          </w:r>
        </w:del>
      </w:moveTo>
      <w:ins w:id="2487" w:author="Admin" w:date="2018-01-07T09:49:00Z">
        <w:del w:id="2488" w:author="AKhoa" w:date="2018-05-22T09:48:00Z">
          <w:r w:rsidRPr="00174854" w:rsidDel="008B1765">
            <w:rPr>
              <w:rFonts w:ascii="Arial" w:hAnsi="Arial" w:cs="Arial"/>
              <w:sz w:val="24"/>
              <w:szCs w:val="24"/>
            </w:rPr>
            <w:delText>1</w:delText>
          </w:r>
        </w:del>
      </w:ins>
      <w:moveTo w:id="2489" w:author="Admin" w:date="2018-01-07T09:49:00Z">
        <w:del w:id="2490" w:author="AKhoa" w:date="2018-05-22T09:48:00Z">
          <w:r w:rsidRPr="00174854" w:rsidDel="008B1765">
            <w:rPr>
              <w:rFonts w:ascii="Arial" w:hAnsi="Arial" w:cs="Arial"/>
              <w:sz w:val="24"/>
              <w:szCs w:val="24"/>
            </w:rPr>
            <w:delText xml:space="preserve"> Khoảng cách</w:delText>
          </w:r>
        </w:del>
      </w:moveTo>
      <w:ins w:id="2491" w:author="Duy" w:date="2018-01-10T10:45:00Z">
        <w:del w:id="2492" w:author="AKhoa" w:date="2018-05-22T09:48:00Z">
          <w:r w:rsidR="007F72F0" w:rsidDel="008B1765">
            <w:rPr>
              <w:rFonts w:ascii="Arial" w:hAnsi="Arial" w:cs="Arial"/>
              <w:sz w:val="24"/>
              <w:szCs w:val="24"/>
            </w:rPr>
            <w:delText>Bề rộng</w:delText>
          </w:r>
        </w:del>
      </w:ins>
      <w:moveTo w:id="2493" w:author="Admin" w:date="2018-01-07T09:49:00Z">
        <w:del w:id="2494" w:author="AKhoa" w:date="2018-05-22T09:48:00Z">
          <w:r w:rsidRPr="00174854" w:rsidDel="008B1765">
            <w:rPr>
              <w:rFonts w:ascii="Arial" w:hAnsi="Arial" w:cs="Arial"/>
              <w:sz w:val="24"/>
              <w:szCs w:val="24"/>
            </w:rPr>
            <w:delText xml:space="preserve"> từ tim đường ngoài cùng ra mét</w:delText>
          </w:r>
        </w:del>
      </w:moveTo>
      <w:ins w:id="2495" w:author="Duy" w:date="2018-01-10T10:43:00Z">
        <w:del w:id="2496" w:author="AKhoa" w:date="2018-05-22T09:48:00Z">
          <w:r w:rsidR="007F72F0" w:rsidDel="008B1765">
            <w:rPr>
              <w:rFonts w:ascii="Arial" w:hAnsi="Arial" w:cs="Arial"/>
              <w:sz w:val="24"/>
              <w:szCs w:val="24"/>
            </w:rPr>
            <w:delText>p</w:delText>
          </w:r>
        </w:del>
      </w:ins>
      <w:moveTo w:id="2497" w:author="Admin" w:date="2018-01-07T09:49:00Z">
        <w:del w:id="2498" w:author="AKhoa" w:date="2018-05-22T09:48:00Z">
          <w:r w:rsidRPr="00174854" w:rsidDel="008B1765">
            <w:rPr>
              <w:rFonts w:ascii="Arial" w:hAnsi="Arial" w:cs="Arial"/>
              <w:sz w:val="24"/>
              <w:szCs w:val="24"/>
            </w:rPr>
            <w:delText xml:space="preserve"> vai đường của đường thẳng trong khu gian </w:delText>
          </w:r>
        </w:del>
      </w:moveTo>
      <w:ins w:id="2499" w:author="Duy" w:date="2018-01-10T10:44:00Z">
        <w:del w:id="2500" w:author="AKhoa" w:date="2018-05-22T09:48:00Z">
          <w:r w:rsidR="007F72F0" w:rsidDel="008B1765">
            <w:rPr>
              <w:rFonts w:ascii="Arial" w:hAnsi="Arial" w:cs="Arial"/>
              <w:sz w:val="24"/>
              <w:szCs w:val="24"/>
            </w:rPr>
            <w:delText>không được nhỏ hơn giá trị</w:delText>
          </w:r>
        </w:del>
      </w:ins>
      <w:moveTo w:id="2501" w:author="Admin" w:date="2018-01-07T09:49:00Z">
        <w:del w:id="2502" w:author="AKhoa" w:date="2018-05-22T09:48:00Z">
          <w:r w:rsidRPr="00174854" w:rsidDel="008B1765">
            <w:rPr>
              <w:rFonts w:ascii="Arial" w:hAnsi="Arial" w:cs="Arial"/>
              <w:sz w:val="24"/>
              <w:szCs w:val="24"/>
            </w:rPr>
            <w:delText xml:space="preserve">được quy định tại bảng sau: </w:delText>
          </w:r>
        </w:del>
      </w:moveTo>
    </w:p>
    <w:p w:rsidR="00F25486" w:rsidDel="008B1765" w:rsidRDefault="00F25486">
      <w:pPr>
        <w:rPr>
          <w:ins w:id="2503" w:author="Duy" w:date="2018-01-10T10:46:00Z"/>
          <w:del w:id="2504" w:author="AKhoa" w:date="2018-05-22T09:48:00Z"/>
          <w:rFonts w:ascii="Arial" w:hAnsi="Arial" w:cs="Arial"/>
          <w:sz w:val="24"/>
          <w:szCs w:val="24"/>
        </w:rPr>
      </w:pPr>
      <w:ins w:id="2505" w:author="Duy" w:date="2018-01-10T10:46:00Z">
        <w:del w:id="2506" w:author="AKhoa" w:date="2018-05-22T09:48:00Z">
          <w:r w:rsidDel="008B1765">
            <w:rPr>
              <w:rFonts w:ascii="Arial" w:hAnsi="Arial" w:cs="Arial"/>
              <w:sz w:val="24"/>
              <w:szCs w:val="24"/>
            </w:rPr>
            <w:br w:type="page"/>
          </w:r>
        </w:del>
      </w:ins>
    </w:p>
    <w:p w:rsidR="00FF456A" w:rsidRPr="007F72F0" w:rsidDel="008B1765" w:rsidRDefault="00FF456A">
      <w:pPr>
        <w:spacing w:before="120" w:line="360" w:lineRule="auto"/>
        <w:jc w:val="center"/>
        <w:rPr>
          <w:del w:id="2507" w:author="AKhoa" w:date="2018-05-22T09:48:00Z"/>
          <w:rFonts w:ascii="Arial" w:hAnsi="Arial" w:cs="Arial"/>
          <w:sz w:val="24"/>
          <w:szCs w:val="24"/>
        </w:rPr>
      </w:pPr>
      <w:moveTo w:id="2508" w:author="Admin" w:date="2018-01-07T09:49:00Z">
        <w:del w:id="2509" w:author="AKhoa" w:date="2018-05-22T09:48:00Z">
          <w:r w:rsidRPr="007F72F0" w:rsidDel="008B1765">
            <w:rPr>
              <w:rFonts w:ascii="Arial" w:hAnsi="Arial" w:cs="Arial"/>
              <w:sz w:val="24"/>
              <w:szCs w:val="24"/>
            </w:rPr>
            <w:delText>Bảng 8</w:delText>
          </w:r>
        </w:del>
      </w:moveTo>
      <w:ins w:id="2510" w:author="VS9 Win 8.1" w:date="2018-01-08T17:46:00Z">
        <w:del w:id="2511" w:author="AKhoa" w:date="2018-05-22T09:48:00Z">
          <w:r w:rsidR="00121545" w:rsidRPr="007F72F0" w:rsidDel="008B1765">
            <w:rPr>
              <w:rFonts w:ascii="Arial" w:hAnsi="Arial" w:cs="Arial"/>
              <w:sz w:val="24"/>
              <w:szCs w:val="24"/>
            </w:rPr>
            <w:delText>7</w:delText>
          </w:r>
        </w:del>
      </w:ins>
      <w:moveTo w:id="2512" w:author="Admin" w:date="2018-01-07T09:49:00Z">
        <w:del w:id="2513" w:author="AKhoa" w:date="2018-05-22T09:48:00Z">
          <w:r w:rsidRPr="007F72F0" w:rsidDel="008B1765">
            <w:rPr>
              <w:rFonts w:ascii="Arial" w:hAnsi="Arial" w:cs="Arial"/>
              <w:sz w:val="24"/>
              <w:szCs w:val="24"/>
            </w:rPr>
            <w:delText xml:space="preserve"> – Bề rộng từ tim </w:delText>
          </w:r>
          <w:r w:rsidRPr="007F72F0" w:rsidDel="008B1765">
            <w:rPr>
              <w:rFonts w:ascii="Arial" w:hAnsi="Arial" w:cs="Arial" w:hint="eastAsia"/>
              <w:sz w:val="24"/>
              <w:szCs w:val="24"/>
              <w:rPrChange w:id="2514" w:author="Duy" w:date="2018-01-10T10:44:00Z">
                <w:rPr>
                  <w:rFonts w:ascii="Arial" w:hAnsi="Arial" w:cs="Arial" w:hint="eastAsia"/>
                  <w:color w:val="FF0000"/>
                  <w:sz w:val="24"/>
                  <w:szCs w:val="24"/>
                </w:rPr>
              </w:rPrChange>
            </w:rPr>
            <w:delText>đư</w:delText>
          </w:r>
          <w:r w:rsidRPr="007F72F0" w:rsidDel="008B1765">
            <w:rPr>
              <w:rFonts w:ascii="Arial" w:hAnsi="Arial" w:cs="Arial"/>
              <w:sz w:val="24"/>
              <w:szCs w:val="24"/>
              <w:rPrChange w:id="2515" w:author="Duy" w:date="2018-01-10T10:44:00Z">
                <w:rPr>
                  <w:rFonts w:ascii="Arial" w:hAnsi="Arial" w:cs="Arial"/>
                  <w:color w:val="FF0000"/>
                  <w:sz w:val="24"/>
                  <w:szCs w:val="24"/>
                </w:rPr>
              </w:rPrChange>
            </w:rPr>
            <w:delText xml:space="preserve">ờng ngoài cùng </w:delText>
          </w:r>
          <w:r w:rsidRPr="007F72F0" w:rsidDel="008B1765">
            <w:rPr>
              <w:rFonts w:ascii="Arial" w:hAnsi="Arial" w:cs="Arial" w:hint="eastAsia"/>
              <w:sz w:val="24"/>
              <w:szCs w:val="24"/>
              <w:rPrChange w:id="2516" w:author="Duy" w:date="2018-01-10T10:44:00Z">
                <w:rPr>
                  <w:rFonts w:ascii="Arial" w:hAnsi="Arial" w:cs="Arial" w:hint="eastAsia"/>
                  <w:color w:val="FF0000"/>
                  <w:sz w:val="24"/>
                  <w:szCs w:val="24"/>
                </w:rPr>
              </w:rPrChange>
            </w:rPr>
            <w:delText>đ</w:delText>
          </w:r>
          <w:r w:rsidRPr="007F72F0" w:rsidDel="008B1765">
            <w:rPr>
              <w:rFonts w:ascii="Arial" w:hAnsi="Arial" w:cs="Arial"/>
              <w:sz w:val="24"/>
              <w:szCs w:val="24"/>
              <w:rPrChange w:id="2517" w:author="Duy" w:date="2018-01-10T10:44:00Z">
                <w:rPr>
                  <w:rFonts w:ascii="Arial" w:hAnsi="Arial" w:cs="Arial"/>
                  <w:color w:val="FF0000"/>
                  <w:sz w:val="24"/>
                  <w:szCs w:val="24"/>
                </w:rPr>
              </w:rPrChange>
            </w:rPr>
            <w:delText xml:space="preserve">ến vai </w:delText>
          </w:r>
          <w:r w:rsidRPr="007F72F0" w:rsidDel="008B1765">
            <w:rPr>
              <w:rFonts w:ascii="Arial" w:hAnsi="Arial" w:cs="Arial" w:hint="eastAsia"/>
              <w:sz w:val="24"/>
              <w:szCs w:val="24"/>
              <w:rPrChange w:id="2518" w:author="Duy" w:date="2018-01-10T10:44:00Z">
                <w:rPr>
                  <w:rFonts w:ascii="Arial" w:hAnsi="Arial" w:cs="Arial" w:hint="eastAsia"/>
                  <w:color w:val="FF0000"/>
                  <w:sz w:val="24"/>
                  <w:szCs w:val="24"/>
                </w:rPr>
              </w:rPrChange>
            </w:rPr>
            <w:delText>đư</w:delText>
          </w:r>
          <w:r w:rsidRPr="007F72F0" w:rsidDel="008B1765">
            <w:rPr>
              <w:rFonts w:ascii="Arial" w:hAnsi="Arial" w:cs="Arial"/>
              <w:sz w:val="24"/>
              <w:szCs w:val="24"/>
              <w:rPrChange w:id="2519" w:author="Duy" w:date="2018-01-10T10:44:00Z">
                <w:rPr>
                  <w:rFonts w:ascii="Arial" w:hAnsi="Arial" w:cs="Arial"/>
                  <w:color w:val="FF0000"/>
                  <w:sz w:val="24"/>
                  <w:szCs w:val="24"/>
                </w:rPr>
              </w:rPrChange>
            </w:rPr>
            <w:delText xml:space="preserve">ờng trên </w:delText>
          </w:r>
          <w:r w:rsidRPr="007F72F0" w:rsidDel="008B1765">
            <w:rPr>
              <w:rFonts w:ascii="Arial" w:hAnsi="Arial" w:cs="Arial" w:hint="eastAsia"/>
              <w:sz w:val="24"/>
              <w:szCs w:val="24"/>
              <w:rPrChange w:id="2520" w:author="Duy" w:date="2018-01-10T10:44:00Z">
                <w:rPr>
                  <w:rFonts w:ascii="Arial" w:hAnsi="Arial" w:cs="Arial" w:hint="eastAsia"/>
                  <w:color w:val="FF0000"/>
                  <w:sz w:val="24"/>
                  <w:szCs w:val="24"/>
                </w:rPr>
              </w:rPrChange>
            </w:rPr>
            <w:delText>đư</w:delText>
          </w:r>
          <w:r w:rsidRPr="007F72F0" w:rsidDel="008B1765">
            <w:rPr>
              <w:rFonts w:ascii="Arial" w:hAnsi="Arial" w:cs="Arial"/>
              <w:sz w:val="24"/>
              <w:szCs w:val="24"/>
              <w:rPrChange w:id="2521" w:author="Duy" w:date="2018-01-10T10:44:00Z">
                <w:rPr>
                  <w:rFonts w:ascii="Arial" w:hAnsi="Arial" w:cs="Arial"/>
                  <w:color w:val="FF0000"/>
                  <w:sz w:val="24"/>
                  <w:szCs w:val="24"/>
                </w:rPr>
              </w:rPrChange>
            </w:rPr>
            <w:delText>ờng thẳng trong khu gian theo từng cấp kỹ thuật đường sắt</w:delText>
          </w:r>
        </w:del>
      </w:moveTo>
    </w:p>
    <w:tbl>
      <w:tblPr>
        <w:tblW w:w="9649" w:type="dxa"/>
        <w:tblLayout w:type="fixed"/>
        <w:tblCellMar>
          <w:left w:w="10" w:type="dxa"/>
          <w:right w:w="10" w:type="dxa"/>
        </w:tblCellMar>
        <w:tblLook w:val="04A0" w:firstRow="1" w:lastRow="0" w:firstColumn="1" w:lastColumn="0" w:noHBand="0" w:noVBand="1"/>
      </w:tblPr>
      <w:tblGrid>
        <w:gridCol w:w="3554"/>
        <w:gridCol w:w="6095"/>
      </w:tblGrid>
      <w:tr w:rsidR="007F72F0" w:rsidRPr="002910AE" w:rsidDel="008B1765" w:rsidTr="00170078">
        <w:trPr>
          <w:trHeight w:val="20"/>
          <w:del w:id="2522" w:author="AKhoa" w:date="2018-05-22T09:48:00Z"/>
        </w:trPr>
        <w:tc>
          <w:tcPr>
            <w:tcW w:w="3554" w:type="dxa"/>
            <w:tcBorders>
              <w:top w:val="single" w:sz="4" w:space="0" w:color="auto"/>
              <w:left w:val="single" w:sz="4" w:space="0" w:color="auto"/>
            </w:tcBorders>
            <w:shd w:val="clear" w:color="auto" w:fill="FFFFFF"/>
            <w:vAlign w:val="center"/>
          </w:tcPr>
          <w:p w:rsidR="00FF456A" w:rsidRPr="002910AE" w:rsidDel="008B1765" w:rsidRDefault="00FF456A">
            <w:pPr>
              <w:spacing w:before="120" w:line="360" w:lineRule="auto"/>
              <w:jc w:val="center"/>
              <w:rPr>
                <w:del w:id="2523" w:author="AKhoa" w:date="2018-05-22T09:48:00Z"/>
                <w:rFonts w:ascii="Arial" w:hAnsi="Arial" w:cs="Arial"/>
                <w:sz w:val="24"/>
                <w:szCs w:val="24"/>
                <w:rPrChange w:id="2524" w:author="cuong" w:date="2018-07-06T10:34:00Z">
                  <w:rPr>
                    <w:del w:id="2525" w:author="AKhoa" w:date="2018-05-22T09:48:00Z"/>
                    <w:rFonts w:ascii="Arial" w:hAnsi="Arial" w:cs="Arial"/>
                    <w:b/>
                    <w:sz w:val="22"/>
                    <w:szCs w:val="24"/>
                  </w:rPr>
                </w:rPrChange>
              </w:rPr>
            </w:pPr>
            <w:moveTo w:id="2526" w:author="Admin" w:date="2018-01-07T09:49:00Z">
              <w:del w:id="2527" w:author="AKhoa" w:date="2018-05-22T09:48:00Z">
                <w:r w:rsidRPr="002910AE" w:rsidDel="008B1765">
                  <w:rPr>
                    <w:sz w:val="24"/>
                    <w:rPrChange w:id="2528" w:author="cuong" w:date="2018-07-06T10:34:00Z">
                      <w:rPr>
                        <w:rStyle w:val="BodyText1"/>
                        <w:rFonts w:ascii="Arial" w:hAnsi="Arial" w:cs="Arial"/>
                        <w:b w:val="0"/>
                        <w:szCs w:val="24"/>
                      </w:rPr>
                    </w:rPrChange>
                  </w:rPr>
                  <w:delText>Cấp đường</w:delText>
                </w:r>
              </w:del>
            </w:moveTo>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FF456A" w:rsidRPr="002910AE" w:rsidDel="008B1765" w:rsidRDefault="00FF456A">
            <w:pPr>
              <w:spacing w:before="120" w:line="360" w:lineRule="auto"/>
              <w:jc w:val="center"/>
              <w:rPr>
                <w:del w:id="2529" w:author="AKhoa" w:date="2018-05-22T09:48:00Z"/>
                <w:rFonts w:ascii="Arial" w:hAnsi="Arial" w:cs="Arial"/>
                <w:sz w:val="24"/>
                <w:szCs w:val="24"/>
                <w:rPrChange w:id="2530" w:author="cuong" w:date="2018-07-06T10:34:00Z">
                  <w:rPr>
                    <w:del w:id="2531" w:author="AKhoa" w:date="2018-05-22T09:48:00Z"/>
                    <w:rFonts w:ascii="Arial" w:hAnsi="Arial" w:cs="Arial"/>
                    <w:b/>
                    <w:sz w:val="22"/>
                    <w:szCs w:val="24"/>
                  </w:rPr>
                </w:rPrChange>
              </w:rPr>
            </w:pPr>
            <w:moveTo w:id="2532" w:author="Admin" w:date="2018-01-07T09:49:00Z">
              <w:del w:id="2533" w:author="AKhoa" w:date="2018-05-22T09:48:00Z">
                <w:r w:rsidRPr="002910AE" w:rsidDel="008B1765">
                  <w:rPr>
                    <w:sz w:val="24"/>
                    <w:rPrChange w:id="2534" w:author="cuong" w:date="2018-07-06T10:34:00Z">
                      <w:rPr>
                        <w:rStyle w:val="BodyText1"/>
                        <w:rFonts w:ascii="Arial" w:hAnsi="Arial" w:cs="Arial"/>
                        <w:b w:val="0"/>
                        <w:szCs w:val="24"/>
                      </w:rPr>
                    </w:rPrChange>
                  </w:rPr>
                  <w:delText xml:space="preserve">Bề rộng từ tim </w:delText>
                </w:r>
              </w:del>
            </w:moveTo>
            <w:ins w:id="2535" w:author="Admin" w:date="2018-01-07T09:57:00Z">
              <w:del w:id="2536" w:author="AKhoa" w:date="2018-05-22T09:48:00Z">
                <w:r w:rsidR="004C76A9" w:rsidRPr="002910AE" w:rsidDel="008B1765">
                  <w:rPr>
                    <w:sz w:val="24"/>
                    <w:rPrChange w:id="2537" w:author="cuong" w:date="2018-07-06T10:34:00Z">
                      <w:rPr>
                        <w:rStyle w:val="BodyText1"/>
                        <w:rFonts w:ascii="Arial" w:hAnsi="Arial" w:cs="Arial"/>
                        <w:b w:val="0"/>
                        <w:szCs w:val="24"/>
                        <w:lang w:val="en-US"/>
                      </w:rPr>
                    </w:rPrChange>
                  </w:rPr>
                  <w:delText xml:space="preserve">đường ngoài cùng </w:delText>
                </w:r>
              </w:del>
            </w:ins>
            <w:moveTo w:id="2538" w:author="Admin" w:date="2018-01-07T09:49:00Z">
              <w:del w:id="2539" w:author="AKhoa" w:date="2018-05-22T09:48:00Z">
                <w:r w:rsidRPr="002910AE" w:rsidDel="008B1765">
                  <w:rPr>
                    <w:sz w:val="24"/>
                    <w:rPrChange w:id="2540" w:author="cuong" w:date="2018-07-06T10:34:00Z">
                      <w:rPr>
                        <w:rStyle w:val="BodyText1"/>
                        <w:rFonts w:ascii="Arial" w:hAnsi="Arial" w:cs="Arial"/>
                        <w:b w:val="0"/>
                        <w:szCs w:val="24"/>
                      </w:rPr>
                    </w:rPrChange>
                  </w:rPr>
                  <w:delText>đến vai đường (m)</w:delText>
                </w:r>
              </w:del>
            </w:moveTo>
          </w:p>
        </w:tc>
      </w:tr>
      <w:tr w:rsidR="007F72F0" w:rsidRPr="002910AE" w:rsidDel="008B1765" w:rsidTr="00170078">
        <w:trPr>
          <w:trHeight w:val="20"/>
          <w:del w:id="2541" w:author="AKhoa" w:date="2018-05-22T09:48:00Z"/>
        </w:trPr>
        <w:tc>
          <w:tcPr>
            <w:tcW w:w="3554" w:type="dxa"/>
            <w:tcBorders>
              <w:top w:val="single" w:sz="4" w:space="0" w:color="auto"/>
              <w:left w:val="single" w:sz="4" w:space="0" w:color="auto"/>
            </w:tcBorders>
            <w:shd w:val="clear" w:color="auto" w:fill="FFFFFF"/>
          </w:tcPr>
          <w:p w:rsidR="00FF456A" w:rsidRPr="002910AE" w:rsidDel="008B1765" w:rsidRDefault="00FF456A">
            <w:pPr>
              <w:spacing w:before="120" w:line="360" w:lineRule="auto"/>
              <w:rPr>
                <w:del w:id="2542" w:author="AKhoa" w:date="2018-05-22T09:48:00Z"/>
                <w:rFonts w:ascii="Arial" w:hAnsi="Arial" w:cs="Arial"/>
                <w:sz w:val="24"/>
                <w:szCs w:val="24"/>
                <w:rPrChange w:id="2543" w:author="cuong" w:date="2018-07-06T10:34:00Z">
                  <w:rPr>
                    <w:del w:id="2544" w:author="AKhoa" w:date="2018-05-22T09:48:00Z"/>
                    <w:rFonts w:ascii="Arial" w:hAnsi="Arial" w:cs="Arial"/>
                    <w:color w:val="FF0000"/>
                    <w:sz w:val="25"/>
                    <w:szCs w:val="25"/>
                  </w:rPr>
                </w:rPrChange>
              </w:rPr>
              <w:pPrChange w:id="2545" w:author="Duy" w:date="2018-01-08T14:49:00Z">
                <w:pPr>
                  <w:spacing w:before="120"/>
                </w:pPr>
              </w:pPrChange>
            </w:pPr>
            <w:moveTo w:id="2546" w:author="Admin" w:date="2018-01-07T09:49:00Z">
              <w:del w:id="2547" w:author="AKhoa" w:date="2018-05-22T09:48:00Z">
                <w:r w:rsidRPr="002910AE" w:rsidDel="008B1765">
                  <w:rPr>
                    <w:rFonts w:ascii="Arial" w:hAnsi="Arial" w:cs="Arial"/>
                    <w:sz w:val="24"/>
                    <w:szCs w:val="24"/>
                    <w:rPrChange w:id="2548" w:author="cuong" w:date="2018-07-06T10:34:00Z">
                      <w:rPr>
                        <w:rFonts w:ascii="Arial" w:hAnsi="Arial" w:cs="Arial"/>
                        <w:color w:val="FF0000"/>
                        <w:sz w:val="25"/>
                        <w:szCs w:val="25"/>
                      </w:rPr>
                    </w:rPrChange>
                  </w:rPr>
                  <w:delText>Đường sắt cấp I - khổ 1000 mm</w:delText>
                </w:r>
              </w:del>
            </w:moveTo>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FF456A" w:rsidRPr="002910AE" w:rsidDel="008B1765" w:rsidRDefault="00FF456A">
            <w:pPr>
              <w:spacing w:before="120" w:line="360" w:lineRule="auto"/>
              <w:jc w:val="center"/>
              <w:rPr>
                <w:del w:id="2549" w:author="AKhoa" w:date="2018-05-22T09:48:00Z"/>
                <w:rFonts w:ascii="Arial" w:hAnsi="Arial" w:cs="Arial"/>
                <w:sz w:val="24"/>
                <w:szCs w:val="24"/>
                <w:rPrChange w:id="2550" w:author="cuong" w:date="2018-07-06T10:34:00Z">
                  <w:rPr>
                    <w:del w:id="2551" w:author="AKhoa" w:date="2018-05-22T09:48:00Z"/>
                    <w:rFonts w:ascii="Arial" w:hAnsi="Arial" w:cs="Arial"/>
                    <w:b/>
                    <w:sz w:val="22"/>
                    <w:szCs w:val="24"/>
                  </w:rPr>
                </w:rPrChange>
              </w:rPr>
            </w:pPr>
            <w:moveTo w:id="2552" w:author="Admin" w:date="2018-01-07T09:49:00Z">
              <w:del w:id="2553" w:author="AKhoa" w:date="2018-05-22T09:48:00Z">
                <w:r w:rsidRPr="002910AE" w:rsidDel="008B1765">
                  <w:rPr>
                    <w:sz w:val="24"/>
                    <w:rPrChange w:id="2554" w:author="cuong" w:date="2018-07-06T10:34:00Z">
                      <w:rPr>
                        <w:rStyle w:val="BodyText1"/>
                        <w:rFonts w:ascii="Arial" w:hAnsi="Arial" w:cs="Arial"/>
                        <w:b w:val="0"/>
                        <w:szCs w:val="24"/>
                      </w:rPr>
                    </w:rPrChange>
                  </w:rPr>
                  <w:delText>2,9</w:delText>
                </w:r>
              </w:del>
            </w:moveTo>
          </w:p>
        </w:tc>
      </w:tr>
      <w:tr w:rsidR="007F72F0" w:rsidRPr="002910AE" w:rsidDel="008B1765" w:rsidTr="00170078">
        <w:trPr>
          <w:trHeight w:val="20"/>
          <w:del w:id="2555" w:author="AKhoa" w:date="2018-05-22T09:48:00Z"/>
        </w:trPr>
        <w:tc>
          <w:tcPr>
            <w:tcW w:w="3554" w:type="dxa"/>
            <w:tcBorders>
              <w:top w:val="single" w:sz="4" w:space="0" w:color="auto"/>
              <w:left w:val="single" w:sz="4" w:space="0" w:color="auto"/>
            </w:tcBorders>
            <w:shd w:val="clear" w:color="auto" w:fill="FFFFFF"/>
          </w:tcPr>
          <w:p w:rsidR="00FF456A" w:rsidRPr="002910AE" w:rsidDel="008B1765" w:rsidRDefault="00FF456A">
            <w:pPr>
              <w:spacing w:before="120" w:line="360" w:lineRule="auto"/>
              <w:rPr>
                <w:del w:id="2556" w:author="AKhoa" w:date="2018-05-22T09:48:00Z"/>
                <w:rFonts w:ascii="Arial" w:hAnsi="Arial" w:cs="Arial"/>
                <w:sz w:val="24"/>
                <w:szCs w:val="24"/>
                <w:rPrChange w:id="2557" w:author="cuong" w:date="2018-07-06T10:34:00Z">
                  <w:rPr>
                    <w:del w:id="2558" w:author="AKhoa" w:date="2018-05-22T09:48:00Z"/>
                    <w:rFonts w:ascii="Arial" w:hAnsi="Arial" w:cs="Arial"/>
                    <w:color w:val="FF0000"/>
                    <w:sz w:val="25"/>
                    <w:szCs w:val="25"/>
                  </w:rPr>
                </w:rPrChange>
              </w:rPr>
              <w:pPrChange w:id="2559" w:author="Duy" w:date="2018-01-08T14:49:00Z">
                <w:pPr>
                  <w:spacing w:before="120"/>
                </w:pPr>
              </w:pPrChange>
            </w:pPr>
            <w:moveTo w:id="2560" w:author="Admin" w:date="2018-01-07T09:49:00Z">
              <w:del w:id="2561" w:author="AKhoa" w:date="2018-05-22T09:48:00Z">
                <w:r w:rsidRPr="002910AE" w:rsidDel="008B1765">
                  <w:rPr>
                    <w:rFonts w:ascii="Arial" w:hAnsi="Arial" w:cs="Arial"/>
                    <w:sz w:val="24"/>
                    <w:szCs w:val="24"/>
                    <w:rPrChange w:id="2562" w:author="cuong" w:date="2018-07-06T10:34:00Z">
                      <w:rPr>
                        <w:rFonts w:ascii="Arial" w:hAnsi="Arial" w:cs="Arial"/>
                        <w:color w:val="FF0000"/>
                        <w:sz w:val="25"/>
                        <w:szCs w:val="25"/>
                      </w:rPr>
                    </w:rPrChange>
                  </w:rPr>
                  <w:delText>Đường sắt cấp II - khổ 1000 mm</w:delText>
                </w:r>
              </w:del>
            </w:moveTo>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FF456A" w:rsidRPr="002910AE" w:rsidDel="008B1765" w:rsidRDefault="00FF456A">
            <w:pPr>
              <w:spacing w:before="120" w:line="360" w:lineRule="auto"/>
              <w:jc w:val="center"/>
              <w:rPr>
                <w:del w:id="2563" w:author="AKhoa" w:date="2018-05-22T09:48:00Z"/>
                <w:rFonts w:ascii="Arial" w:hAnsi="Arial" w:cs="Arial"/>
                <w:sz w:val="24"/>
                <w:szCs w:val="24"/>
                <w:rPrChange w:id="2564" w:author="cuong" w:date="2018-07-06T10:34:00Z">
                  <w:rPr>
                    <w:del w:id="2565" w:author="AKhoa" w:date="2018-05-22T09:48:00Z"/>
                    <w:rFonts w:ascii="Arial" w:hAnsi="Arial" w:cs="Arial"/>
                    <w:b/>
                    <w:sz w:val="22"/>
                    <w:szCs w:val="24"/>
                  </w:rPr>
                </w:rPrChange>
              </w:rPr>
            </w:pPr>
            <w:moveTo w:id="2566" w:author="Admin" w:date="2018-01-07T09:49:00Z">
              <w:del w:id="2567" w:author="AKhoa" w:date="2018-05-22T09:48:00Z">
                <w:r w:rsidRPr="002910AE" w:rsidDel="008B1765">
                  <w:rPr>
                    <w:sz w:val="24"/>
                    <w:rPrChange w:id="2568" w:author="cuong" w:date="2018-07-06T10:34:00Z">
                      <w:rPr>
                        <w:rStyle w:val="BodyText1"/>
                        <w:rFonts w:ascii="Arial" w:hAnsi="Arial" w:cs="Arial"/>
                        <w:b w:val="0"/>
                        <w:szCs w:val="24"/>
                      </w:rPr>
                    </w:rPrChange>
                  </w:rPr>
                  <w:delText>2,7</w:delText>
                </w:r>
              </w:del>
            </w:moveTo>
          </w:p>
        </w:tc>
      </w:tr>
      <w:tr w:rsidR="007F72F0" w:rsidRPr="002910AE" w:rsidDel="008B1765" w:rsidTr="00170078">
        <w:trPr>
          <w:trHeight w:val="20"/>
          <w:del w:id="2569" w:author="AKhoa" w:date="2018-05-22T09:48:00Z"/>
        </w:trPr>
        <w:tc>
          <w:tcPr>
            <w:tcW w:w="3554" w:type="dxa"/>
            <w:tcBorders>
              <w:top w:val="single" w:sz="4" w:space="0" w:color="auto"/>
              <w:left w:val="single" w:sz="4" w:space="0" w:color="auto"/>
              <w:bottom w:val="single" w:sz="4" w:space="0" w:color="auto"/>
            </w:tcBorders>
            <w:shd w:val="clear" w:color="auto" w:fill="FFFFFF"/>
          </w:tcPr>
          <w:p w:rsidR="00FF456A" w:rsidRPr="002910AE" w:rsidDel="008B1765" w:rsidRDefault="00FF456A">
            <w:pPr>
              <w:spacing w:before="120" w:line="360" w:lineRule="auto"/>
              <w:rPr>
                <w:del w:id="2570" w:author="AKhoa" w:date="2018-05-22T09:48:00Z"/>
                <w:rFonts w:ascii="Arial" w:hAnsi="Arial" w:cs="Arial"/>
                <w:sz w:val="24"/>
                <w:szCs w:val="24"/>
                <w:rPrChange w:id="2571" w:author="cuong" w:date="2018-07-06T10:34:00Z">
                  <w:rPr>
                    <w:del w:id="2572" w:author="AKhoa" w:date="2018-05-22T09:48:00Z"/>
                    <w:rFonts w:ascii="Arial" w:hAnsi="Arial" w:cs="Arial"/>
                    <w:sz w:val="25"/>
                    <w:szCs w:val="25"/>
                  </w:rPr>
                </w:rPrChange>
              </w:rPr>
              <w:pPrChange w:id="2573" w:author="Duy" w:date="2018-01-08T14:49:00Z">
                <w:pPr>
                  <w:spacing w:before="120"/>
                </w:pPr>
              </w:pPrChange>
            </w:pPr>
            <w:moveTo w:id="2574" w:author="Admin" w:date="2018-01-07T09:49:00Z">
              <w:del w:id="2575" w:author="AKhoa" w:date="2018-05-22T09:48:00Z">
                <w:r w:rsidRPr="002910AE" w:rsidDel="008B1765">
                  <w:rPr>
                    <w:rFonts w:ascii="Arial" w:hAnsi="Arial" w:cs="Arial"/>
                    <w:sz w:val="24"/>
                    <w:szCs w:val="24"/>
                    <w:rPrChange w:id="2576" w:author="cuong" w:date="2018-07-06T10:34:00Z">
                      <w:rPr>
                        <w:rFonts w:ascii="Arial" w:hAnsi="Arial" w:cs="Arial"/>
                        <w:color w:val="FF0000"/>
                        <w:sz w:val="25"/>
                        <w:szCs w:val="25"/>
                      </w:rPr>
                    </w:rPrChange>
                  </w:rPr>
                  <w:delText>Đường sắt cấp III - khổ 1000 mm</w:delText>
                </w:r>
              </w:del>
            </w:moveTo>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FF456A" w:rsidRPr="002910AE" w:rsidDel="008B1765" w:rsidRDefault="00FF456A">
            <w:pPr>
              <w:spacing w:before="120" w:line="360" w:lineRule="auto"/>
              <w:jc w:val="center"/>
              <w:rPr>
                <w:del w:id="2577" w:author="AKhoa" w:date="2018-05-22T09:48:00Z"/>
                <w:rFonts w:ascii="Arial" w:hAnsi="Arial" w:cs="Arial"/>
                <w:sz w:val="24"/>
                <w:szCs w:val="24"/>
                <w:rPrChange w:id="2578" w:author="cuong" w:date="2018-07-06T10:34:00Z">
                  <w:rPr>
                    <w:del w:id="2579" w:author="AKhoa" w:date="2018-05-22T09:48:00Z"/>
                    <w:rFonts w:ascii="Arial" w:hAnsi="Arial" w:cs="Arial"/>
                    <w:b/>
                    <w:sz w:val="22"/>
                    <w:szCs w:val="24"/>
                  </w:rPr>
                </w:rPrChange>
              </w:rPr>
            </w:pPr>
            <w:moveTo w:id="2580" w:author="Admin" w:date="2018-01-07T09:49:00Z">
              <w:del w:id="2581" w:author="AKhoa" w:date="2018-05-22T09:48:00Z">
                <w:r w:rsidRPr="002910AE" w:rsidDel="008B1765">
                  <w:rPr>
                    <w:sz w:val="24"/>
                    <w:rPrChange w:id="2582" w:author="cuong" w:date="2018-07-06T10:34:00Z">
                      <w:rPr>
                        <w:rStyle w:val="BodyText1"/>
                        <w:rFonts w:ascii="Arial" w:hAnsi="Arial" w:cs="Arial"/>
                        <w:b w:val="0"/>
                        <w:szCs w:val="24"/>
                      </w:rPr>
                    </w:rPrChange>
                  </w:rPr>
                  <w:delText>2,5</w:delText>
                </w:r>
              </w:del>
            </w:moveTo>
          </w:p>
        </w:tc>
      </w:tr>
      <w:moveToRangeEnd w:id="2480"/>
    </w:tbl>
    <w:p w:rsidR="004D08E5" w:rsidRPr="00F25486" w:rsidDel="008B1765" w:rsidRDefault="004D08E5">
      <w:pPr>
        <w:spacing w:before="240" w:line="360" w:lineRule="auto"/>
        <w:jc w:val="both"/>
        <w:rPr>
          <w:ins w:id="2583" w:author="VS9 Win 8.1" w:date="2018-01-08T18:45:00Z"/>
          <w:del w:id="2584" w:author="AKhoa" w:date="2018-05-22T09:48:00Z"/>
          <w:rFonts w:ascii="Arial" w:hAnsi="Arial" w:cs="Arial"/>
          <w:sz w:val="24"/>
          <w:szCs w:val="24"/>
          <w:rPrChange w:id="2585" w:author="Duy" w:date="2018-01-10T10:46:00Z">
            <w:rPr>
              <w:ins w:id="2586" w:author="VS9 Win 8.1" w:date="2018-01-08T18:45:00Z"/>
              <w:del w:id="2587" w:author="AKhoa" w:date="2018-05-22T09:48:00Z"/>
              <w:rFonts w:ascii="Arial" w:hAnsi="Arial" w:cs="Arial"/>
              <w:color w:val="FF0000"/>
              <w:sz w:val="24"/>
              <w:szCs w:val="24"/>
            </w:rPr>
          </w:rPrChange>
        </w:rPr>
        <w:pPrChange w:id="2588" w:author="Windows XP Service Pack 3" w:date="2018-01-10T14:24:00Z">
          <w:pPr>
            <w:spacing w:before="120" w:line="360" w:lineRule="auto"/>
            <w:jc w:val="both"/>
          </w:pPr>
        </w:pPrChange>
      </w:pPr>
    </w:p>
    <w:p w:rsidR="00A1685A" w:rsidRPr="00F25486" w:rsidDel="008B1765" w:rsidRDefault="00A1685A">
      <w:pPr>
        <w:spacing w:before="240" w:line="360" w:lineRule="auto"/>
        <w:jc w:val="both"/>
        <w:rPr>
          <w:del w:id="2589" w:author="AKhoa" w:date="2018-05-22T09:48:00Z"/>
          <w:rFonts w:ascii="Arial" w:hAnsi="Arial" w:cs="Arial"/>
          <w:sz w:val="24"/>
          <w:szCs w:val="24"/>
          <w:rPrChange w:id="2590" w:author="Duy" w:date="2018-01-10T10:46:00Z">
            <w:rPr>
              <w:del w:id="2591" w:author="AKhoa" w:date="2018-05-22T09:48:00Z"/>
              <w:rFonts w:ascii="Arial" w:hAnsi="Arial" w:cs="Arial"/>
              <w:color w:val="FF0000"/>
              <w:sz w:val="24"/>
              <w:szCs w:val="24"/>
            </w:rPr>
          </w:rPrChange>
        </w:rPr>
        <w:pPrChange w:id="2592" w:author="Windows XP Service Pack 3" w:date="2018-01-10T14:24:00Z">
          <w:pPr>
            <w:spacing w:before="120" w:line="360" w:lineRule="auto"/>
            <w:jc w:val="both"/>
          </w:pPr>
        </w:pPrChange>
      </w:pPr>
      <w:del w:id="2593" w:author="AKhoa" w:date="2018-05-22T09:48:00Z">
        <w:r w:rsidRPr="00F25486" w:rsidDel="008B1765">
          <w:rPr>
            <w:rFonts w:ascii="Arial" w:hAnsi="Arial" w:cs="Arial"/>
            <w:sz w:val="24"/>
            <w:szCs w:val="24"/>
            <w:rPrChange w:id="2594" w:author="Duy" w:date="2018-01-10T10:46:00Z">
              <w:rPr>
                <w:rFonts w:ascii="Arial" w:hAnsi="Arial" w:cs="Arial"/>
                <w:color w:val="FF0000"/>
                <w:sz w:val="24"/>
                <w:szCs w:val="24"/>
              </w:rPr>
            </w:rPrChange>
          </w:rPr>
          <w:delText>3.1.2.6</w:delText>
        </w:r>
      </w:del>
      <w:ins w:id="2595" w:author="Duy" w:date="2018-01-08T14:23:00Z">
        <w:del w:id="2596" w:author="AKhoa" w:date="2018-05-22T09:48:00Z">
          <w:r w:rsidR="000A0A49" w:rsidRPr="00F25486" w:rsidDel="008B1765">
            <w:rPr>
              <w:rFonts w:ascii="Arial" w:hAnsi="Arial" w:cs="Arial"/>
              <w:sz w:val="24"/>
              <w:szCs w:val="24"/>
              <w:rPrChange w:id="2597" w:author="Duy" w:date="2018-01-10T10:46:00Z">
                <w:rPr>
                  <w:rFonts w:ascii="Arial" w:hAnsi="Arial" w:cs="Arial"/>
                  <w:color w:val="FF0000"/>
                  <w:sz w:val="24"/>
                  <w:szCs w:val="24"/>
                </w:rPr>
              </w:rPrChange>
            </w:rPr>
            <w:delText>5</w:delText>
          </w:r>
        </w:del>
      </w:ins>
      <w:del w:id="2598" w:author="AKhoa" w:date="2018-05-22T09:48:00Z">
        <w:r w:rsidRPr="00F25486" w:rsidDel="008B1765">
          <w:rPr>
            <w:rFonts w:ascii="Arial" w:hAnsi="Arial" w:cs="Arial"/>
            <w:sz w:val="24"/>
            <w:szCs w:val="24"/>
            <w:rPrChange w:id="2599" w:author="Duy" w:date="2018-01-10T10:46:00Z">
              <w:rPr>
                <w:rFonts w:ascii="Arial" w:hAnsi="Arial" w:cs="Arial"/>
                <w:color w:val="FF0000"/>
                <w:sz w:val="24"/>
                <w:szCs w:val="24"/>
              </w:rPr>
            </w:rPrChange>
          </w:rPr>
          <w:delText xml:space="preserve">.1 </w:delText>
        </w:r>
      </w:del>
      <w:ins w:id="2600" w:author="Admin" w:date="2018-01-07T09:49:00Z">
        <w:del w:id="2601" w:author="AKhoa" w:date="2018-05-22T09:48:00Z">
          <w:r w:rsidR="00FF456A" w:rsidRPr="00F25486" w:rsidDel="008B1765">
            <w:rPr>
              <w:rFonts w:ascii="Arial" w:hAnsi="Arial" w:cs="Arial"/>
              <w:sz w:val="24"/>
              <w:szCs w:val="24"/>
              <w:rPrChange w:id="2602" w:author="Duy" w:date="2018-01-10T10:46:00Z">
                <w:rPr>
                  <w:rFonts w:ascii="Arial" w:hAnsi="Arial" w:cs="Arial"/>
                  <w:color w:val="FF0000"/>
                  <w:sz w:val="24"/>
                  <w:szCs w:val="24"/>
                </w:rPr>
              </w:rPrChange>
            </w:rPr>
            <w:delText xml:space="preserve">2 </w:delText>
          </w:r>
        </w:del>
      </w:ins>
      <w:del w:id="2603" w:author="AKhoa" w:date="2018-05-22T09:48:00Z">
        <w:r w:rsidRPr="00F25486" w:rsidDel="008B1765">
          <w:rPr>
            <w:rFonts w:ascii="Arial" w:hAnsi="Arial" w:cs="Arial"/>
            <w:sz w:val="24"/>
            <w:szCs w:val="24"/>
            <w:rPrChange w:id="2604" w:author="Duy" w:date="2018-01-10T10:46:00Z">
              <w:rPr>
                <w:rFonts w:ascii="Arial" w:hAnsi="Arial" w:cs="Arial"/>
                <w:color w:val="FF0000"/>
                <w:sz w:val="24"/>
                <w:szCs w:val="24"/>
              </w:rPr>
            </w:rPrChange>
          </w:rPr>
          <w:delText>Bề rông nền đường sắt tại một vị trí được xác định như sau:</w:delText>
        </w:r>
      </w:del>
    </w:p>
    <w:p w:rsidR="00A1685A" w:rsidRPr="00F25486" w:rsidDel="008B1765" w:rsidRDefault="00A1685A">
      <w:pPr>
        <w:spacing w:before="120" w:line="360" w:lineRule="auto"/>
        <w:jc w:val="center"/>
        <w:rPr>
          <w:del w:id="2605" w:author="AKhoa" w:date="2018-05-22T09:48:00Z"/>
          <w:rFonts w:ascii="Arial" w:hAnsi="Arial" w:cs="Arial"/>
          <w:sz w:val="24"/>
          <w:szCs w:val="24"/>
          <w:rPrChange w:id="2606" w:author="Duy" w:date="2018-01-10T10:46:00Z">
            <w:rPr>
              <w:del w:id="2607" w:author="AKhoa" w:date="2018-05-22T09:48:00Z"/>
              <w:rFonts w:ascii="Arial" w:hAnsi="Arial" w:cs="Arial"/>
              <w:color w:val="FF0000"/>
              <w:sz w:val="24"/>
              <w:szCs w:val="24"/>
            </w:rPr>
          </w:rPrChange>
        </w:rPr>
        <w:pPrChange w:id="2608" w:author="Duy" w:date="2018-01-08T14:49:00Z">
          <w:pPr>
            <w:spacing w:before="120" w:line="360" w:lineRule="auto"/>
            <w:jc w:val="both"/>
          </w:pPr>
        </w:pPrChange>
      </w:pPr>
      <w:del w:id="2609" w:author="AKhoa" w:date="2018-05-22T09:48:00Z">
        <w:r w:rsidRPr="00F25486" w:rsidDel="008B1765">
          <w:rPr>
            <w:rFonts w:ascii="Arial" w:hAnsi="Arial" w:cs="Arial"/>
            <w:sz w:val="24"/>
            <w:szCs w:val="24"/>
            <w:rPrChange w:id="2610" w:author="Duy" w:date="2018-01-10T10:46:00Z">
              <w:rPr>
                <w:rFonts w:ascii="Arial" w:hAnsi="Arial" w:cs="Arial"/>
                <w:color w:val="FF0000"/>
                <w:sz w:val="24"/>
                <w:szCs w:val="24"/>
              </w:rPr>
            </w:rPrChange>
          </w:rPr>
          <w:delText>B = (N-1) x a + b1+b2</w:delText>
        </w:r>
      </w:del>
      <w:ins w:id="2611" w:author="Admin" w:date="2018-01-07T10:19:00Z">
        <w:del w:id="2612" w:author="AKhoa" w:date="2018-05-22T09:48:00Z">
          <w:r w:rsidR="00A01C6B" w:rsidRPr="00F25486" w:rsidDel="008B1765">
            <w:rPr>
              <w:rFonts w:ascii="Arial" w:hAnsi="Arial" w:cs="Arial"/>
              <w:sz w:val="24"/>
              <w:szCs w:val="24"/>
              <w:rPrChange w:id="2613" w:author="Duy" w:date="2018-01-10T10:46:00Z">
                <w:rPr>
                  <w:rFonts w:ascii="Arial" w:hAnsi="Arial" w:cs="Arial"/>
                  <w:color w:val="FF0000"/>
                  <w:sz w:val="24"/>
                  <w:szCs w:val="24"/>
                </w:rPr>
              </w:rPrChange>
            </w:rPr>
            <w:delText>+c</w:delText>
          </w:r>
        </w:del>
      </w:ins>
      <w:del w:id="2614" w:author="AKhoa" w:date="2018-05-22T09:48:00Z">
        <w:r w:rsidRPr="00F25486" w:rsidDel="008B1765">
          <w:rPr>
            <w:rFonts w:ascii="Arial" w:hAnsi="Arial" w:cs="Arial"/>
            <w:sz w:val="24"/>
            <w:szCs w:val="24"/>
            <w:rPrChange w:id="2615" w:author="Duy" w:date="2018-01-10T10:46:00Z">
              <w:rPr>
                <w:rFonts w:ascii="Arial" w:hAnsi="Arial" w:cs="Arial"/>
                <w:color w:val="FF0000"/>
                <w:sz w:val="24"/>
                <w:szCs w:val="24"/>
              </w:rPr>
            </w:rPrChange>
          </w:rPr>
          <w:delText xml:space="preserve"> (m)</w:delText>
        </w:r>
        <w:r w:rsidRPr="00F25486" w:rsidDel="008B1765">
          <w:rPr>
            <w:rFonts w:ascii="Arial" w:hAnsi="Arial" w:cs="Arial"/>
            <w:sz w:val="24"/>
            <w:szCs w:val="24"/>
            <w:rPrChange w:id="2616" w:author="Duy" w:date="2018-01-10T10:46:00Z">
              <w:rPr>
                <w:rFonts w:ascii="Arial" w:hAnsi="Arial" w:cs="Arial"/>
                <w:color w:val="FF0000"/>
                <w:sz w:val="24"/>
                <w:szCs w:val="24"/>
              </w:rPr>
            </w:rPrChange>
          </w:rPr>
          <w:tab/>
        </w:r>
        <w:r w:rsidRPr="00F25486" w:rsidDel="008B1765">
          <w:rPr>
            <w:rFonts w:ascii="Arial" w:hAnsi="Arial" w:cs="Arial"/>
            <w:sz w:val="24"/>
            <w:szCs w:val="24"/>
            <w:rPrChange w:id="2617" w:author="Duy" w:date="2018-01-10T10:46:00Z">
              <w:rPr>
                <w:rFonts w:ascii="Arial" w:hAnsi="Arial" w:cs="Arial"/>
                <w:color w:val="FF0000"/>
                <w:sz w:val="24"/>
                <w:szCs w:val="24"/>
              </w:rPr>
            </w:rPrChange>
          </w:rPr>
          <w:tab/>
        </w:r>
        <w:r w:rsidRPr="00F25486" w:rsidDel="008B1765">
          <w:rPr>
            <w:rFonts w:ascii="Arial" w:hAnsi="Arial" w:cs="Arial"/>
            <w:sz w:val="24"/>
            <w:szCs w:val="24"/>
            <w:rPrChange w:id="2618" w:author="Duy" w:date="2018-01-10T10:46:00Z">
              <w:rPr>
                <w:rFonts w:ascii="Arial" w:hAnsi="Arial" w:cs="Arial"/>
                <w:color w:val="FF0000"/>
                <w:sz w:val="24"/>
                <w:szCs w:val="24"/>
              </w:rPr>
            </w:rPrChange>
          </w:rPr>
          <w:tab/>
          <w:delText>(1)</w:delText>
        </w:r>
      </w:del>
    </w:p>
    <w:p w:rsidR="00A1685A" w:rsidRPr="00F25486" w:rsidDel="008B1765" w:rsidRDefault="00A1685A">
      <w:pPr>
        <w:spacing w:before="120" w:line="360" w:lineRule="auto"/>
        <w:jc w:val="both"/>
        <w:rPr>
          <w:del w:id="2619" w:author="AKhoa" w:date="2018-05-22T09:48:00Z"/>
          <w:rFonts w:ascii="Arial" w:hAnsi="Arial" w:cs="Arial"/>
          <w:sz w:val="24"/>
          <w:szCs w:val="24"/>
          <w:rPrChange w:id="2620" w:author="Duy" w:date="2018-01-10T10:46:00Z">
            <w:rPr>
              <w:del w:id="2621" w:author="AKhoa" w:date="2018-05-22T09:48:00Z"/>
              <w:rFonts w:ascii="Arial" w:hAnsi="Arial" w:cs="Arial"/>
              <w:color w:val="FF0000"/>
              <w:sz w:val="24"/>
              <w:szCs w:val="24"/>
            </w:rPr>
          </w:rPrChange>
        </w:rPr>
      </w:pPr>
      <w:del w:id="2622" w:author="AKhoa" w:date="2018-05-22T09:48:00Z">
        <w:r w:rsidRPr="00F25486" w:rsidDel="008B1765">
          <w:rPr>
            <w:rFonts w:ascii="Arial" w:hAnsi="Arial" w:cs="Arial"/>
            <w:sz w:val="24"/>
            <w:szCs w:val="24"/>
            <w:rPrChange w:id="2623" w:author="Duy" w:date="2018-01-10T10:46:00Z">
              <w:rPr>
                <w:rFonts w:ascii="Arial" w:hAnsi="Arial" w:cs="Arial"/>
                <w:color w:val="FF0000"/>
                <w:sz w:val="24"/>
                <w:szCs w:val="24"/>
              </w:rPr>
            </w:rPrChange>
          </w:rPr>
          <w:delText>Trong đó:</w:delText>
        </w:r>
      </w:del>
    </w:p>
    <w:p w:rsidR="00A1685A" w:rsidRPr="00F25486" w:rsidDel="008B1765" w:rsidRDefault="00A1685A" w:rsidP="00121545">
      <w:pPr>
        <w:tabs>
          <w:tab w:val="left" w:pos="1276"/>
        </w:tabs>
        <w:spacing w:before="120" w:line="360" w:lineRule="auto"/>
        <w:ind w:left="1276" w:hanging="556"/>
        <w:jc w:val="both"/>
        <w:rPr>
          <w:del w:id="2624" w:author="AKhoa" w:date="2018-05-22T09:48:00Z"/>
          <w:rFonts w:ascii="Arial" w:hAnsi="Arial" w:cs="Arial"/>
          <w:sz w:val="24"/>
          <w:szCs w:val="24"/>
          <w:rPrChange w:id="2625" w:author="Duy" w:date="2018-01-10T10:46:00Z">
            <w:rPr>
              <w:del w:id="2626" w:author="AKhoa" w:date="2018-05-22T09:48:00Z"/>
              <w:rFonts w:ascii="Arial" w:hAnsi="Arial" w:cs="Arial"/>
              <w:color w:val="FF0000"/>
              <w:sz w:val="24"/>
              <w:szCs w:val="24"/>
            </w:rPr>
          </w:rPrChange>
        </w:rPr>
      </w:pPr>
      <w:del w:id="2627" w:author="AKhoa" w:date="2018-05-22T09:48:00Z">
        <w:r w:rsidRPr="00F25486" w:rsidDel="008B1765">
          <w:rPr>
            <w:rFonts w:ascii="Arial" w:hAnsi="Arial" w:cs="Arial"/>
            <w:sz w:val="24"/>
            <w:szCs w:val="24"/>
            <w:rPrChange w:id="2628" w:author="Duy" w:date="2018-01-10T10:46:00Z">
              <w:rPr>
                <w:rFonts w:ascii="Arial" w:hAnsi="Arial" w:cs="Arial"/>
                <w:color w:val="FF0000"/>
                <w:sz w:val="24"/>
                <w:szCs w:val="24"/>
              </w:rPr>
            </w:rPrChange>
          </w:rPr>
          <w:delText xml:space="preserve">N: </w:delText>
        </w:r>
      </w:del>
      <w:ins w:id="2629" w:author="VS9 Win 8.1" w:date="2018-01-08T17:46:00Z">
        <w:del w:id="2630" w:author="AKhoa" w:date="2018-05-22T09:48:00Z">
          <w:r w:rsidR="00121545" w:rsidRPr="00F25486" w:rsidDel="008B1765">
            <w:rPr>
              <w:rFonts w:ascii="Arial" w:hAnsi="Arial" w:cs="Arial"/>
              <w:sz w:val="24"/>
              <w:szCs w:val="24"/>
              <w:rPrChange w:id="2631" w:author="Duy" w:date="2018-01-10T10:46:00Z">
                <w:rPr>
                  <w:rFonts w:ascii="Arial" w:hAnsi="Arial" w:cs="Arial"/>
                  <w:color w:val="FF0000"/>
                  <w:sz w:val="24"/>
                  <w:szCs w:val="24"/>
                </w:rPr>
              </w:rPrChange>
            </w:rPr>
            <w:tab/>
          </w:r>
        </w:del>
      </w:ins>
      <w:del w:id="2632" w:author="AKhoa" w:date="2018-05-22T09:48:00Z">
        <w:r w:rsidRPr="00F25486" w:rsidDel="008B1765">
          <w:rPr>
            <w:rFonts w:ascii="Arial" w:hAnsi="Arial" w:cs="Arial"/>
            <w:sz w:val="24"/>
            <w:szCs w:val="24"/>
            <w:rPrChange w:id="2633" w:author="Duy" w:date="2018-01-10T10:46:00Z">
              <w:rPr>
                <w:rFonts w:ascii="Arial" w:hAnsi="Arial" w:cs="Arial"/>
                <w:color w:val="FF0000"/>
                <w:sz w:val="24"/>
                <w:szCs w:val="24"/>
              </w:rPr>
            </w:rPrChange>
          </w:rPr>
          <w:delText>Số đường sắt tại vị trí xem xét;</w:delText>
        </w:r>
      </w:del>
    </w:p>
    <w:p w:rsidR="00A1685A" w:rsidRPr="00F25486" w:rsidDel="008B1765" w:rsidRDefault="00A1685A" w:rsidP="00121545">
      <w:pPr>
        <w:tabs>
          <w:tab w:val="left" w:pos="1276"/>
        </w:tabs>
        <w:spacing w:before="120" w:line="360" w:lineRule="auto"/>
        <w:ind w:left="1276" w:hanging="556"/>
        <w:jc w:val="both"/>
        <w:rPr>
          <w:del w:id="2634" w:author="AKhoa" w:date="2018-05-22T09:48:00Z"/>
          <w:rFonts w:ascii="Arial" w:hAnsi="Arial" w:cs="Arial"/>
          <w:sz w:val="24"/>
          <w:szCs w:val="24"/>
          <w:rPrChange w:id="2635" w:author="Duy" w:date="2018-01-10T10:46:00Z">
            <w:rPr>
              <w:del w:id="2636" w:author="AKhoa" w:date="2018-05-22T09:48:00Z"/>
              <w:rFonts w:ascii="Arial" w:hAnsi="Arial" w:cs="Arial"/>
              <w:color w:val="FF0000"/>
              <w:sz w:val="24"/>
              <w:szCs w:val="24"/>
            </w:rPr>
          </w:rPrChange>
        </w:rPr>
      </w:pPr>
      <w:del w:id="2637" w:author="AKhoa" w:date="2018-05-22T09:48:00Z">
        <w:r w:rsidRPr="00F25486" w:rsidDel="008B1765">
          <w:rPr>
            <w:rFonts w:ascii="Arial" w:hAnsi="Arial" w:cs="Arial"/>
            <w:sz w:val="24"/>
            <w:szCs w:val="24"/>
            <w:rPrChange w:id="2638" w:author="Duy" w:date="2018-01-10T10:46:00Z">
              <w:rPr>
                <w:rFonts w:ascii="Arial" w:hAnsi="Arial" w:cs="Arial"/>
                <w:color w:val="FF0000"/>
                <w:sz w:val="24"/>
                <w:szCs w:val="24"/>
              </w:rPr>
            </w:rPrChange>
          </w:rPr>
          <w:delText xml:space="preserve">a: </w:delText>
        </w:r>
      </w:del>
      <w:ins w:id="2639" w:author="VS9 Win 8.1" w:date="2018-01-08T17:46:00Z">
        <w:del w:id="2640" w:author="AKhoa" w:date="2018-05-22T09:48:00Z">
          <w:r w:rsidR="00121545" w:rsidRPr="00F25486" w:rsidDel="008B1765">
            <w:rPr>
              <w:rFonts w:ascii="Arial" w:hAnsi="Arial" w:cs="Arial"/>
              <w:sz w:val="24"/>
              <w:szCs w:val="24"/>
              <w:rPrChange w:id="2641" w:author="Duy" w:date="2018-01-10T10:46:00Z">
                <w:rPr>
                  <w:rFonts w:ascii="Arial" w:hAnsi="Arial" w:cs="Arial"/>
                  <w:color w:val="FF0000"/>
                  <w:sz w:val="24"/>
                  <w:szCs w:val="24"/>
                </w:rPr>
              </w:rPrChange>
            </w:rPr>
            <w:tab/>
          </w:r>
        </w:del>
      </w:ins>
      <w:del w:id="2642" w:author="AKhoa" w:date="2018-05-22T09:48:00Z">
        <w:r w:rsidRPr="00F25486" w:rsidDel="008B1765">
          <w:rPr>
            <w:rFonts w:ascii="Arial" w:hAnsi="Arial" w:cs="Arial"/>
            <w:sz w:val="24"/>
            <w:szCs w:val="24"/>
            <w:rPrChange w:id="2643" w:author="Duy" w:date="2018-01-10T10:46:00Z">
              <w:rPr>
                <w:rFonts w:ascii="Arial" w:hAnsi="Arial" w:cs="Arial"/>
                <w:color w:val="FF0000"/>
                <w:sz w:val="24"/>
                <w:szCs w:val="24"/>
              </w:rPr>
            </w:rPrChange>
          </w:rPr>
          <w:delText>Khoảng cách giữa 2 tim đường liền kề tại vị trí xem xét (m);</w:delText>
        </w:r>
      </w:del>
    </w:p>
    <w:p w:rsidR="00A1685A" w:rsidRPr="00F25486" w:rsidDel="008B1765" w:rsidRDefault="00A1685A" w:rsidP="00121545">
      <w:pPr>
        <w:tabs>
          <w:tab w:val="left" w:pos="1276"/>
        </w:tabs>
        <w:spacing w:before="120" w:line="360" w:lineRule="auto"/>
        <w:ind w:left="1276" w:hanging="556"/>
        <w:jc w:val="both"/>
        <w:rPr>
          <w:del w:id="2644" w:author="AKhoa" w:date="2018-05-22T09:48:00Z"/>
          <w:rFonts w:ascii="Arial" w:hAnsi="Arial" w:cs="Arial"/>
          <w:sz w:val="24"/>
          <w:szCs w:val="24"/>
          <w:rPrChange w:id="2645" w:author="Duy" w:date="2018-01-10T10:46:00Z">
            <w:rPr>
              <w:del w:id="2646" w:author="AKhoa" w:date="2018-05-22T09:48:00Z"/>
              <w:rFonts w:ascii="Arial" w:hAnsi="Arial" w:cs="Arial"/>
              <w:color w:val="FF0000"/>
              <w:sz w:val="24"/>
              <w:szCs w:val="24"/>
            </w:rPr>
          </w:rPrChange>
        </w:rPr>
      </w:pPr>
      <w:del w:id="2647" w:author="AKhoa" w:date="2018-05-22T09:48:00Z">
        <w:r w:rsidRPr="00F25486" w:rsidDel="008B1765">
          <w:rPr>
            <w:rFonts w:ascii="Arial" w:hAnsi="Arial" w:cs="Arial"/>
            <w:sz w:val="24"/>
            <w:szCs w:val="24"/>
            <w:rPrChange w:id="2648" w:author="Duy" w:date="2018-01-10T10:46:00Z">
              <w:rPr>
                <w:rFonts w:ascii="Arial" w:hAnsi="Arial" w:cs="Arial"/>
                <w:color w:val="FF0000"/>
                <w:sz w:val="24"/>
                <w:szCs w:val="24"/>
              </w:rPr>
            </w:rPrChange>
          </w:rPr>
          <w:delText xml:space="preserve">b1: </w:delText>
        </w:r>
      </w:del>
      <w:ins w:id="2649" w:author="VS9 Win 8.1" w:date="2018-01-08T17:46:00Z">
        <w:del w:id="2650" w:author="AKhoa" w:date="2018-05-22T09:48:00Z">
          <w:r w:rsidR="00121545" w:rsidRPr="00F25486" w:rsidDel="008B1765">
            <w:rPr>
              <w:rFonts w:ascii="Arial" w:hAnsi="Arial" w:cs="Arial"/>
              <w:sz w:val="24"/>
              <w:szCs w:val="24"/>
              <w:rPrChange w:id="2651" w:author="Duy" w:date="2018-01-10T10:46:00Z">
                <w:rPr>
                  <w:rFonts w:ascii="Arial" w:hAnsi="Arial" w:cs="Arial"/>
                  <w:color w:val="FF0000"/>
                  <w:sz w:val="24"/>
                  <w:szCs w:val="24"/>
                </w:rPr>
              </w:rPrChange>
            </w:rPr>
            <w:tab/>
          </w:r>
        </w:del>
      </w:ins>
      <w:del w:id="2652" w:author="AKhoa" w:date="2018-05-22T09:48:00Z">
        <w:r w:rsidRPr="00F25486" w:rsidDel="008B1765">
          <w:rPr>
            <w:rFonts w:ascii="Arial" w:hAnsi="Arial" w:cs="Arial"/>
            <w:sz w:val="24"/>
            <w:szCs w:val="24"/>
            <w:rPrChange w:id="2653" w:author="Duy" w:date="2018-01-10T10:46:00Z">
              <w:rPr>
                <w:rFonts w:ascii="Arial" w:hAnsi="Arial" w:cs="Arial"/>
                <w:color w:val="FF0000"/>
                <w:sz w:val="24"/>
                <w:szCs w:val="24"/>
              </w:rPr>
            </w:rPrChange>
          </w:rPr>
          <w:delText>Khoảng cách từ tim đường ngoài cùng thứ nhất ra mép vai đường bên ngoài của đường này.</w:delText>
        </w:r>
      </w:del>
      <w:ins w:id="2654" w:author="VS9 Win 8.1" w:date="2018-01-08T19:15:00Z">
        <w:del w:id="2655" w:author="AKhoa" w:date="2018-05-22T09:48:00Z">
          <w:r w:rsidR="00892D8C" w:rsidRPr="00F25486" w:rsidDel="008B1765">
            <w:rPr>
              <w:rFonts w:ascii="Arial" w:hAnsi="Arial" w:cs="Arial"/>
              <w:sz w:val="24"/>
              <w:szCs w:val="24"/>
              <w:rPrChange w:id="2656" w:author="Duy" w:date="2018-01-10T10:46:00Z">
                <w:rPr>
                  <w:rFonts w:ascii="Arial" w:hAnsi="Arial" w:cs="Arial"/>
                  <w:color w:val="FF0000"/>
                  <w:sz w:val="24"/>
                  <w:szCs w:val="24"/>
                </w:rPr>
              </w:rPrChange>
            </w:rPr>
            <w:delText>;</w:delText>
          </w:r>
        </w:del>
      </w:ins>
    </w:p>
    <w:p w:rsidR="00A1685A" w:rsidRPr="00F25486" w:rsidDel="008B1765" w:rsidRDefault="00A1685A" w:rsidP="00121545">
      <w:pPr>
        <w:tabs>
          <w:tab w:val="left" w:pos="1276"/>
        </w:tabs>
        <w:spacing w:before="120" w:line="360" w:lineRule="auto"/>
        <w:ind w:left="1276" w:hanging="556"/>
        <w:jc w:val="both"/>
        <w:rPr>
          <w:ins w:id="2657" w:author="Admin" w:date="2018-01-07T10:20:00Z"/>
          <w:del w:id="2658" w:author="AKhoa" w:date="2018-05-22T09:48:00Z"/>
          <w:rFonts w:ascii="Arial" w:hAnsi="Arial" w:cs="Arial"/>
          <w:sz w:val="24"/>
          <w:szCs w:val="24"/>
          <w:rPrChange w:id="2659" w:author="Duy" w:date="2018-01-10T10:46:00Z">
            <w:rPr>
              <w:ins w:id="2660" w:author="Admin" w:date="2018-01-07T10:20:00Z"/>
              <w:del w:id="2661" w:author="AKhoa" w:date="2018-05-22T09:48:00Z"/>
              <w:rFonts w:ascii="Arial" w:hAnsi="Arial" w:cs="Arial"/>
              <w:color w:val="FF0000"/>
              <w:sz w:val="24"/>
              <w:szCs w:val="24"/>
            </w:rPr>
          </w:rPrChange>
        </w:rPr>
      </w:pPr>
      <w:del w:id="2662" w:author="AKhoa" w:date="2018-05-22T09:48:00Z">
        <w:r w:rsidRPr="00F25486" w:rsidDel="008B1765">
          <w:rPr>
            <w:rFonts w:ascii="Arial" w:hAnsi="Arial" w:cs="Arial"/>
            <w:sz w:val="24"/>
            <w:szCs w:val="24"/>
            <w:rPrChange w:id="2663" w:author="Duy" w:date="2018-01-10T10:46:00Z">
              <w:rPr>
                <w:rFonts w:ascii="Arial" w:hAnsi="Arial" w:cs="Arial"/>
                <w:color w:val="FF0000"/>
                <w:sz w:val="24"/>
                <w:szCs w:val="24"/>
              </w:rPr>
            </w:rPrChange>
          </w:rPr>
          <w:delText xml:space="preserve">b2: </w:delText>
        </w:r>
      </w:del>
      <w:ins w:id="2664" w:author="VS9 Win 8.1" w:date="2018-01-08T17:47:00Z">
        <w:del w:id="2665" w:author="AKhoa" w:date="2018-05-22T09:48:00Z">
          <w:r w:rsidR="00121545" w:rsidRPr="00F25486" w:rsidDel="008B1765">
            <w:rPr>
              <w:rFonts w:ascii="Arial" w:hAnsi="Arial" w:cs="Arial"/>
              <w:sz w:val="24"/>
              <w:szCs w:val="24"/>
              <w:rPrChange w:id="2666" w:author="Duy" w:date="2018-01-10T10:46:00Z">
                <w:rPr>
                  <w:rFonts w:ascii="Arial" w:hAnsi="Arial" w:cs="Arial"/>
                  <w:color w:val="FF0000"/>
                  <w:sz w:val="24"/>
                  <w:szCs w:val="24"/>
                </w:rPr>
              </w:rPrChange>
            </w:rPr>
            <w:tab/>
          </w:r>
        </w:del>
      </w:ins>
      <w:del w:id="2667" w:author="AKhoa" w:date="2018-05-22T09:48:00Z">
        <w:r w:rsidRPr="00F25486" w:rsidDel="008B1765">
          <w:rPr>
            <w:rFonts w:ascii="Arial" w:hAnsi="Arial" w:cs="Arial"/>
            <w:sz w:val="24"/>
            <w:szCs w:val="24"/>
            <w:rPrChange w:id="2668" w:author="Duy" w:date="2018-01-10T10:46:00Z">
              <w:rPr>
                <w:rFonts w:ascii="Arial" w:hAnsi="Arial" w:cs="Arial"/>
                <w:color w:val="FF0000"/>
                <w:sz w:val="24"/>
                <w:szCs w:val="24"/>
              </w:rPr>
            </w:rPrChange>
          </w:rPr>
          <w:delText>Khoảng cách từ tim đường ngoài cùng thứ hai ra mép vai đường bên ngoài của đường này.</w:delText>
        </w:r>
      </w:del>
      <w:ins w:id="2669" w:author="VS9 Win 8.1" w:date="2018-01-08T19:15:00Z">
        <w:del w:id="2670" w:author="AKhoa" w:date="2018-05-22T09:48:00Z">
          <w:r w:rsidR="00892D8C" w:rsidRPr="00F25486" w:rsidDel="008B1765">
            <w:rPr>
              <w:rFonts w:ascii="Arial" w:hAnsi="Arial" w:cs="Arial"/>
              <w:sz w:val="24"/>
              <w:szCs w:val="24"/>
              <w:rPrChange w:id="2671" w:author="Duy" w:date="2018-01-10T10:46:00Z">
                <w:rPr>
                  <w:rFonts w:ascii="Arial" w:hAnsi="Arial" w:cs="Arial"/>
                  <w:color w:val="FF0000"/>
                  <w:sz w:val="24"/>
                  <w:szCs w:val="24"/>
                </w:rPr>
              </w:rPrChange>
            </w:rPr>
            <w:delText>;</w:delText>
          </w:r>
        </w:del>
      </w:ins>
    </w:p>
    <w:p w:rsidR="00A01C6B" w:rsidRPr="00F25486" w:rsidDel="008B1765" w:rsidRDefault="00A01C6B" w:rsidP="00121545">
      <w:pPr>
        <w:tabs>
          <w:tab w:val="left" w:pos="1276"/>
        </w:tabs>
        <w:spacing w:before="120" w:line="360" w:lineRule="auto"/>
        <w:ind w:left="1276" w:hanging="556"/>
        <w:jc w:val="both"/>
        <w:rPr>
          <w:del w:id="2672" w:author="AKhoa" w:date="2018-05-22T09:48:00Z"/>
          <w:rFonts w:ascii="Arial" w:hAnsi="Arial" w:cs="Arial"/>
          <w:sz w:val="24"/>
          <w:szCs w:val="24"/>
          <w:rPrChange w:id="2673" w:author="Duy" w:date="2018-01-10T10:46:00Z">
            <w:rPr>
              <w:del w:id="2674" w:author="AKhoa" w:date="2018-05-22T09:48:00Z"/>
              <w:rFonts w:ascii="Arial" w:hAnsi="Arial" w:cs="Arial"/>
              <w:color w:val="FF0000"/>
              <w:sz w:val="24"/>
              <w:szCs w:val="24"/>
            </w:rPr>
          </w:rPrChange>
        </w:rPr>
      </w:pPr>
      <w:ins w:id="2675" w:author="Admin" w:date="2018-01-07T10:20:00Z">
        <w:del w:id="2676" w:author="AKhoa" w:date="2018-05-22T09:48:00Z">
          <w:r w:rsidRPr="00F25486" w:rsidDel="008B1765">
            <w:rPr>
              <w:rFonts w:ascii="Arial" w:hAnsi="Arial" w:cs="Arial"/>
              <w:sz w:val="24"/>
              <w:szCs w:val="24"/>
              <w:rPrChange w:id="2677" w:author="Duy" w:date="2018-01-10T10:46:00Z">
                <w:rPr>
                  <w:rFonts w:ascii="Arial" w:hAnsi="Arial" w:cs="Arial"/>
                  <w:color w:val="FF0000"/>
                  <w:sz w:val="24"/>
                  <w:szCs w:val="24"/>
                </w:rPr>
              </w:rPrChange>
            </w:rPr>
            <w:delText xml:space="preserve">c: </w:delText>
          </w:r>
        </w:del>
      </w:ins>
      <w:ins w:id="2678" w:author="VS9 Win 8.1" w:date="2018-01-08T17:46:00Z">
        <w:del w:id="2679" w:author="AKhoa" w:date="2018-05-22T09:48:00Z">
          <w:r w:rsidR="00121545" w:rsidRPr="00F25486" w:rsidDel="008B1765">
            <w:rPr>
              <w:rFonts w:ascii="Arial" w:hAnsi="Arial" w:cs="Arial"/>
              <w:sz w:val="24"/>
              <w:szCs w:val="24"/>
              <w:rPrChange w:id="2680" w:author="Duy" w:date="2018-01-10T10:46:00Z">
                <w:rPr>
                  <w:rFonts w:ascii="Arial" w:hAnsi="Arial" w:cs="Arial"/>
                  <w:color w:val="FF0000"/>
                  <w:sz w:val="24"/>
                  <w:szCs w:val="24"/>
                </w:rPr>
              </w:rPrChange>
            </w:rPr>
            <w:tab/>
          </w:r>
        </w:del>
      </w:ins>
      <w:ins w:id="2681" w:author="Admin" w:date="2018-01-07T10:20:00Z">
        <w:del w:id="2682" w:author="AKhoa" w:date="2018-05-22T09:48:00Z">
          <w:r w:rsidRPr="00F25486" w:rsidDel="008B1765">
            <w:rPr>
              <w:rFonts w:ascii="Arial" w:hAnsi="Arial" w:cs="Arial"/>
              <w:sz w:val="24"/>
              <w:szCs w:val="24"/>
              <w:rPrChange w:id="2683" w:author="Duy" w:date="2018-01-10T10:46:00Z">
                <w:rPr>
                  <w:rFonts w:ascii="Arial" w:hAnsi="Arial" w:cs="Arial"/>
                  <w:color w:val="FF0000"/>
                  <w:sz w:val="24"/>
                  <w:szCs w:val="24"/>
                </w:rPr>
              </w:rPrChange>
            </w:rPr>
            <w:delText>Là độ mở rộng của nền đường về phía lưng đường cong trong trường hợp nền đường trong phạm vi đường cong</w:delText>
          </w:r>
        </w:del>
      </w:ins>
      <w:ins w:id="2684" w:author="Admin" w:date="2018-01-07T10:21:00Z">
        <w:del w:id="2685" w:author="AKhoa" w:date="2018-05-22T09:48:00Z">
          <w:r w:rsidRPr="00F25486" w:rsidDel="008B1765">
            <w:rPr>
              <w:rFonts w:ascii="Arial" w:hAnsi="Arial" w:cs="Arial"/>
              <w:sz w:val="24"/>
              <w:szCs w:val="24"/>
              <w:rPrChange w:id="2686" w:author="Duy" w:date="2018-01-10T10:46:00Z">
                <w:rPr>
                  <w:rFonts w:ascii="Arial" w:hAnsi="Arial" w:cs="Arial"/>
                  <w:color w:val="FF0000"/>
                  <w:sz w:val="24"/>
                  <w:szCs w:val="24"/>
                </w:rPr>
              </w:rPrChange>
            </w:rPr>
            <w:delText xml:space="preserve"> (m)</w:delText>
          </w:r>
        </w:del>
      </w:ins>
      <w:ins w:id="2687" w:author="Admin" w:date="2018-01-07T10:20:00Z">
        <w:del w:id="2688" w:author="AKhoa" w:date="2018-05-22T09:48:00Z">
          <w:r w:rsidRPr="00F25486" w:rsidDel="008B1765">
            <w:rPr>
              <w:rFonts w:ascii="Arial" w:hAnsi="Arial" w:cs="Arial"/>
              <w:sz w:val="24"/>
              <w:szCs w:val="24"/>
              <w:rPrChange w:id="2689" w:author="Duy" w:date="2018-01-10T10:46:00Z">
                <w:rPr>
                  <w:rFonts w:ascii="Arial" w:hAnsi="Arial" w:cs="Arial"/>
                  <w:color w:val="FF0000"/>
                  <w:sz w:val="24"/>
                  <w:szCs w:val="24"/>
                </w:rPr>
              </w:rPrChange>
            </w:rPr>
            <w:delText>.</w:delText>
          </w:r>
        </w:del>
      </w:ins>
    </w:p>
    <w:p w:rsidR="00A1685A" w:rsidRPr="00F25486" w:rsidDel="008B1765" w:rsidRDefault="00A1685A">
      <w:pPr>
        <w:spacing w:before="120" w:line="360" w:lineRule="auto"/>
        <w:jc w:val="both"/>
        <w:rPr>
          <w:del w:id="2690" w:author="AKhoa" w:date="2018-05-22T09:48:00Z"/>
          <w:rFonts w:ascii="Arial" w:hAnsi="Arial" w:cs="Arial"/>
          <w:sz w:val="24"/>
          <w:szCs w:val="24"/>
        </w:rPr>
      </w:pPr>
      <w:moveFromRangeStart w:id="2691" w:author="Admin" w:date="2018-01-07T09:49:00Z" w:name="move503081898"/>
      <w:moveFrom w:id="2692" w:author="Admin" w:date="2018-01-07T09:49:00Z">
        <w:del w:id="2693" w:author="AKhoa" w:date="2018-05-22T09:48:00Z">
          <w:r w:rsidRPr="00F25486" w:rsidDel="008B1765">
            <w:rPr>
              <w:rFonts w:ascii="Arial" w:hAnsi="Arial" w:cs="Arial"/>
              <w:sz w:val="24"/>
              <w:szCs w:val="24"/>
            </w:rPr>
            <w:delText xml:space="preserve">3.1.2.6.2 Khoảng cách từ tim đường ngoài cùng ra mét vai đường của đường thẳng trong khu gian được quy định tại bảng sau: </w:delText>
          </w:r>
        </w:del>
      </w:moveFrom>
    </w:p>
    <w:p w:rsidR="00F90AD8" w:rsidRPr="00F25486" w:rsidDel="008B1765" w:rsidRDefault="00F90AD8">
      <w:pPr>
        <w:spacing w:before="120" w:line="360" w:lineRule="auto"/>
        <w:jc w:val="center"/>
        <w:rPr>
          <w:del w:id="2694" w:author="AKhoa" w:date="2018-05-22T09:48:00Z"/>
          <w:rFonts w:ascii="Arial" w:hAnsi="Arial" w:cs="Arial"/>
          <w:sz w:val="24"/>
          <w:szCs w:val="24"/>
        </w:rPr>
      </w:pPr>
      <w:moveFrom w:id="2695" w:author="Admin" w:date="2018-01-07T09:49:00Z">
        <w:del w:id="2696" w:author="AKhoa" w:date="2018-05-22T09:48:00Z">
          <w:r w:rsidRPr="00F25486" w:rsidDel="008B1765">
            <w:rPr>
              <w:rFonts w:ascii="Arial" w:hAnsi="Arial" w:cs="Arial"/>
              <w:sz w:val="24"/>
              <w:szCs w:val="24"/>
            </w:rPr>
            <w:delText xml:space="preserve">Bảng </w:delText>
          </w:r>
          <w:r w:rsidR="00FC64E3" w:rsidRPr="00F25486" w:rsidDel="008B1765">
            <w:rPr>
              <w:rFonts w:ascii="Arial" w:hAnsi="Arial" w:cs="Arial"/>
              <w:sz w:val="24"/>
              <w:szCs w:val="24"/>
            </w:rPr>
            <w:delText>8</w:delText>
          </w:r>
          <w:r w:rsidR="001E6508" w:rsidRPr="00F25486" w:rsidDel="008B1765">
            <w:rPr>
              <w:rFonts w:ascii="Arial" w:hAnsi="Arial" w:cs="Arial"/>
              <w:sz w:val="24"/>
              <w:szCs w:val="24"/>
            </w:rPr>
            <w:delText xml:space="preserve"> – Bề rộng từ tim </w:delText>
          </w:r>
          <w:r w:rsidR="001E6508" w:rsidRPr="00F25486" w:rsidDel="008B1765">
            <w:rPr>
              <w:rFonts w:ascii="Arial" w:hAnsi="Arial" w:cs="Arial" w:hint="eastAsia"/>
              <w:sz w:val="24"/>
              <w:szCs w:val="24"/>
              <w:rPrChange w:id="2697" w:author="Duy" w:date="2018-01-10T10:46:00Z">
                <w:rPr>
                  <w:rFonts w:ascii="Arial" w:hAnsi="Arial" w:cs="Arial" w:hint="eastAsia"/>
                  <w:color w:val="FF0000"/>
                  <w:sz w:val="24"/>
                  <w:szCs w:val="24"/>
                </w:rPr>
              </w:rPrChange>
            </w:rPr>
            <w:delText>đư</w:delText>
          </w:r>
          <w:r w:rsidR="001E6508" w:rsidRPr="00F25486" w:rsidDel="008B1765">
            <w:rPr>
              <w:rFonts w:ascii="Arial" w:hAnsi="Arial" w:cs="Arial"/>
              <w:sz w:val="24"/>
              <w:szCs w:val="24"/>
              <w:rPrChange w:id="2698" w:author="Duy" w:date="2018-01-10T10:46:00Z">
                <w:rPr>
                  <w:rFonts w:ascii="Arial" w:hAnsi="Arial" w:cs="Arial"/>
                  <w:color w:val="FF0000"/>
                  <w:sz w:val="24"/>
                  <w:szCs w:val="24"/>
                </w:rPr>
              </w:rPrChange>
            </w:rPr>
            <w:delText xml:space="preserve">ờng </w:delText>
          </w:r>
          <w:r w:rsidR="00FC64E3" w:rsidRPr="00F25486" w:rsidDel="008B1765">
            <w:rPr>
              <w:rFonts w:ascii="Arial" w:hAnsi="Arial" w:cs="Arial"/>
              <w:sz w:val="24"/>
              <w:szCs w:val="24"/>
              <w:rPrChange w:id="2699" w:author="Duy" w:date="2018-01-10T10:46:00Z">
                <w:rPr>
                  <w:rFonts w:ascii="Arial" w:hAnsi="Arial" w:cs="Arial"/>
                  <w:color w:val="FF0000"/>
                  <w:sz w:val="24"/>
                  <w:szCs w:val="24"/>
                </w:rPr>
              </w:rPrChange>
            </w:rPr>
            <w:delText xml:space="preserve">ngoài cùng </w:delText>
          </w:r>
          <w:r w:rsidR="001E6508" w:rsidRPr="00F25486" w:rsidDel="008B1765">
            <w:rPr>
              <w:rFonts w:ascii="Arial" w:hAnsi="Arial" w:cs="Arial" w:hint="eastAsia"/>
              <w:sz w:val="24"/>
              <w:szCs w:val="24"/>
              <w:rPrChange w:id="2700" w:author="Duy" w:date="2018-01-10T10:46:00Z">
                <w:rPr>
                  <w:rFonts w:ascii="Arial" w:hAnsi="Arial" w:cs="Arial" w:hint="eastAsia"/>
                  <w:color w:val="FF0000"/>
                  <w:sz w:val="24"/>
                  <w:szCs w:val="24"/>
                </w:rPr>
              </w:rPrChange>
            </w:rPr>
            <w:delText>đ</w:delText>
          </w:r>
          <w:r w:rsidR="001E6508" w:rsidRPr="00F25486" w:rsidDel="008B1765">
            <w:rPr>
              <w:rFonts w:ascii="Arial" w:hAnsi="Arial" w:cs="Arial"/>
              <w:sz w:val="24"/>
              <w:szCs w:val="24"/>
              <w:rPrChange w:id="2701" w:author="Duy" w:date="2018-01-10T10:46:00Z">
                <w:rPr>
                  <w:rFonts w:ascii="Arial" w:hAnsi="Arial" w:cs="Arial"/>
                  <w:color w:val="FF0000"/>
                  <w:sz w:val="24"/>
                  <w:szCs w:val="24"/>
                </w:rPr>
              </w:rPrChange>
            </w:rPr>
            <w:delText xml:space="preserve">ến vai </w:delText>
          </w:r>
          <w:r w:rsidR="001E6508" w:rsidRPr="00F25486" w:rsidDel="008B1765">
            <w:rPr>
              <w:rFonts w:ascii="Arial" w:hAnsi="Arial" w:cs="Arial" w:hint="eastAsia"/>
              <w:sz w:val="24"/>
              <w:szCs w:val="24"/>
              <w:rPrChange w:id="2702" w:author="Duy" w:date="2018-01-10T10:46:00Z">
                <w:rPr>
                  <w:rFonts w:ascii="Arial" w:hAnsi="Arial" w:cs="Arial" w:hint="eastAsia"/>
                  <w:color w:val="FF0000"/>
                  <w:sz w:val="24"/>
                  <w:szCs w:val="24"/>
                </w:rPr>
              </w:rPrChange>
            </w:rPr>
            <w:delText>đư</w:delText>
          </w:r>
          <w:r w:rsidR="00FC64E3" w:rsidRPr="00F25486" w:rsidDel="008B1765">
            <w:rPr>
              <w:rFonts w:ascii="Arial" w:hAnsi="Arial" w:cs="Arial"/>
              <w:sz w:val="24"/>
              <w:szCs w:val="24"/>
              <w:rPrChange w:id="2703" w:author="Duy" w:date="2018-01-10T10:46:00Z">
                <w:rPr>
                  <w:rFonts w:ascii="Arial" w:hAnsi="Arial" w:cs="Arial"/>
                  <w:color w:val="FF0000"/>
                  <w:sz w:val="24"/>
                  <w:szCs w:val="24"/>
                </w:rPr>
              </w:rPrChange>
            </w:rPr>
            <w:delText>ờng</w:delText>
          </w:r>
          <w:r w:rsidR="001E6508" w:rsidRPr="00F25486" w:rsidDel="008B1765">
            <w:rPr>
              <w:rFonts w:ascii="Arial" w:hAnsi="Arial" w:cs="Arial"/>
              <w:sz w:val="24"/>
              <w:szCs w:val="24"/>
              <w:rPrChange w:id="2704" w:author="Duy" w:date="2018-01-10T10:46:00Z">
                <w:rPr>
                  <w:rFonts w:ascii="Arial" w:hAnsi="Arial" w:cs="Arial"/>
                  <w:color w:val="FF0000"/>
                  <w:sz w:val="24"/>
                  <w:szCs w:val="24"/>
                </w:rPr>
              </w:rPrChange>
            </w:rPr>
            <w:delText xml:space="preserve"> trên </w:delText>
          </w:r>
          <w:r w:rsidR="001E6508" w:rsidRPr="00F25486" w:rsidDel="008B1765">
            <w:rPr>
              <w:rFonts w:ascii="Arial" w:hAnsi="Arial" w:cs="Arial" w:hint="eastAsia"/>
              <w:sz w:val="24"/>
              <w:szCs w:val="24"/>
              <w:rPrChange w:id="2705" w:author="Duy" w:date="2018-01-10T10:46:00Z">
                <w:rPr>
                  <w:rFonts w:ascii="Arial" w:hAnsi="Arial" w:cs="Arial" w:hint="eastAsia"/>
                  <w:color w:val="FF0000"/>
                  <w:sz w:val="24"/>
                  <w:szCs w:val="24"/>
                </w:rPr>
              </w:rPrChange>
            </w:rPr>
            <w:delText>đư</w:delText>
          </w:r>
          <w:r w:rsidR="001E6508" w:rsidRPr="00F25486" w:rsidDel="008B1765">
            <w:rPr>
              <w:rFonts w:ascii="Arial" w:hAnsi="Arial" w:cs="Arial"/>
              <w:sz w:val="24"/>
              <w:szCs w:val="24"/>
              <w:rPrChange w:id="2706" w:author="Duy" w:date="2018-01-10T10:46:00Z">
                <w:rPr>
                  <w:rFonts w:ascii="Arial" w:hAnsi="Arial" w:cs="Arial"/>
                  <w:color w:val="FF0000"/>
                  <w:sz w:val="24"/>
                  <w:szCs w:val="24"/>
                </w:rPr>
              </w:rPrChange>
            </w:rPr>
            <w:delText>ờng thẳng trong khu gian theo từng cấp kỹ thuật đường sắt</w:delText>
          </w:r>
        </w:del>
      </w:moveFrom>
    </w:p>
    <w:tbl>
      <w:tblPr>
        <w:tblW w:w="9649" w:type="dxa"/>
        <w:tblLayout w:type="fixed"/>
        <w:tblCellMar>
          <w:left w:w="10" w:type="dxa"/>
          <w:right w:w="10" w:type="dxa"/>
        </w:tblCellMar>
        <w:tblLook w:val="04A0" w:firstRow="1" w:lastRow="0" w:firstColumn="1" w:lastColumn="0" w:noHBand="0" w:noVBand="1"/>
      </w:tblPr>
      <w:tblGrid>
        <w:gridCol w:w="3554"/>
        <w:gridCol w:w="6095"/>
      </w:tblGrid>
      <w:tr w:rsidR="00F25486" w:rsidRPr="002910AE" w:rsidDel="008B1765" w:rsidTr="00967748">
        <w:trPr>
          <w:trHeight w:hRule="exact" w:val="611"/>
          <w:del w:id="2707" w:author="AKhoa" w:date="2018-05-22T09:48:00Z"/>
        </w:trPr>
        <w:tc>
          <w:tcPr>
            <w:tcW w:w="3554" w:type="dxa"/>
            <w:tcBorders>
              <w:top w:val="single" w:sz="4" w:space="0" w:color="auto"/>
              <w:left w:val="single" w:sz="4" w:space="0" w:color="auto"/>
            </w:tcBorders>
            <w:shd w:val="clear" w:color="auto" w:fill="FFFFFF"/>
            <w:vAlign w:val="center"/>
          </w:tcPr>
          <w:p w:rsidR="00FC64E3" w:rsidRPr="002910AE" w:rsidDel="008B1765" w:rsidRDefault="00FC64E3">
            <w:pPr>
              <w:spacing w:before="120" w:line="360" w:lineRule="auto"/>
              <w:jc w:val="center"/>
              <w:rPr>
                <w:del w:id="2708" w:author="AKhoa" w:date="2018-05-22T09:48:00Z"/>
                <w:rFonts w:ascii="Arial" w:hAnsi="Arial" w:cs="Arial"/>
                <w:sz w:val="24"/>
                <w:szCs w:val="24"/>
                <w:rPrChange w:id="2709" w:author="cuong" w:date="2018-07-06T10:34:00Z">
                  <w:rPr>
                    <w:del w:id="2710" w:author="AKhoa" w:date="2018-05-22T09:48:00Z"/>
                    <w:rFonts w:ascii="Arial" w:hAnsi="Arial" w:cs="Arial"/>
                    <w:b/>
                    <w:sz w:val="22"/>
                    <w:szCs w:val="24"/>
                  </w:rPr>
                </w:rPrChange>
              </w:rPr>
            </w:pPr>
            <w:moveFrom w:id="2711" w:author="Admin" w:date="2018-01-07T09:49:00Z">
              <w:del w:id="2712" w:author="AKhoa" w:date="2018-05-22T09:48:00Z">
                <w:r w:rsidRPr="002910AE" w:rsidDel="008B1765">
                  <w:rPr>
                    <w:rPrChange w:id="2713" w:author="cuong" w:date="2018-07-06T10:34:00Z">
                      <w:rPr>
                        <w:rStyle w:val="BodyText1"/>
                        <w:rFonts w:ascii="Arial" w:hAnsi="Arial" w:cs="Arial"/>
                        <w:b w:val="0"/>
                        <w:szCs w:val="24"/>
                      </w:rPr>
                    </w:rPrChange>
                  </w:rPr>
                  <w:delText>Cấp đường</w:delText>
                </w:r>
              </w:del>
            </w:moveFrom>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FC64E3" w:rsidRPr="002910AE" w:rsidDel="008B1765" w:rsidRDefault="00FC64E3">
            <w:pPr>
              <w:spacing w:before="120" w:line="360" w:lineRule="auto"/>
              <w:jc w:val="center"/>
              <w:rPr>
                <w:del w:id="2714" w:author="AKhoa" w:date="2018-05-22T09:48:00Z"/>
                <w:rFonts w:ascii="Arial" w:hAnsi="Arial" w:cs="Arial"/>
                <w:sz w:val="24"/>
                <w:szCs w:val="24"/>
                <w:rPrChange w:id="2715" w:author="cuong" w:date="2018-07-06T10:34:00Z">
                  <w:rPr>
                    <w:del w:id="2716" w:author="AKhoa" w:date="2018-05-22T09:48:00Z"/>
                    <w:rFonts w:ascii="Arial" w:hAnsi="Arial" w:cs="Arial"/>
                    <w:b/>
                    <w:sz w:val="22"/>
                    <w:szCs w:val="24"/>
                  </w:rPr>
                </w:rPrChange>
              </w:rPr>
            </w:pPr>
            <w:moveFrom w:id="2717" w:author="Admin" w:date="2018-01-07T09:49:00Z">
              <w:del w:id="2718" w:author="AKhoa" w:date="2018-05-22T09:48:00Z">
                <w:r w:rsidRPr="002910AE" w:rsidDel="008B1765">
                  <w:rPr>
                    <w:rPrChange w:id="2719" w:author="cuong" w:date="2018-07-06T10:34:00Z">
                      <w:rPr>
                        <w:rStyle w:val="BodyText1"/>
                        <w:rFonts w:ascii="Arial" w:hAnsi="Arial" w:cs="Arial"/>
                        <w:b w:val="0"/>
                        <w:szCs w:val="24"/>
                      </w:rPr>
                    </w:rPrChange>
                  </w:rPr>
                  <w:delText>Bề rộng từ tim đến vai đường (m)</w:delText>
                </w:r>
              </w:del>
            </w:moveFrom>
          </w:p>
        </w:tc>
      </w:tr>
      <w:tr w:rsidR="00F25486" w:rsidRPr="002910AE" w:rsidDel="008B1765" w:rsidTr="00967748">
        <w:trPr>
          <w:trHeight w:hRule="exact" w:val="504"/>
          <w:del w:id="2720" w:author="AKhoa" w:date="2018-05-22T09:48:00Z"/>
        </w:trPr>
        <w:tc>
          <w:tcPr>
            <w:tcW w:w="3554" w:type="dxa"/>
            <w:tcBorders>
              <w:top w:val="single" w:sz="4" w:space="0" w:color="auto"/>
              <w:left w:val="single" w:sz="4" w:space="0" w:color="auto"/>
            </w:tcBorders>
            <w:shd w:val="clear" w:color="auto" w:fill="FFFFFF"/>
          </w:tcPr>
          <w:p w:rsidR="00967748" w:rsidRPr="00F25486" w:rsidDel="008B1765" w:rsidRDefault="00967748">
            <w:pPr>
              <w:spacing w:before="120" w:line="360" w:lineRule="auto"/>
              <w:rPr>
                <w:del w:id="2721" w:author="AKhoa" w:date="2018-05-22T09:48:00Z"/>
                <w:rFonts w:ascii="Arial" w:hAnsi="Arial" w:cs="Arial"/>
                <w:sz w:val="24"/>
                <w:szCs w:val="24"/>
                <w:rPrChange w:id="2722" w:author="Duy" w:date="2018-01-10T10:46:00Z">
                  <w:rPr>
                    <w:del w:id="2723" w:author="AKhoa" w:date="2018-05-22T09:48:00Z"/>
                    <w:rFonts w:ascii="Arial" w:hAnsi="Arial" w:cs="Arial"/>
                    <w:color w:val="FF0000"/>
                    <w:sz w:val="25"/>
                    <w:szCs w:val="25"/>
                  </w:rPr>
                </w:rPrChange>
              </w:rPr>
              <w:pPrChange w:id="2724" w:author="Duy" w:date="2018-01-08T14:49:00Z">
                <w:pPr>
                  <w:spacing w:before="120"/>
                </w:pPr>
              </w:pPrChange>
            </w:pPr>
            <w:moveFrom w:id="2725" w:author="Admin" w:date="2018-01-07T09:49:00Z">
              <w:del w:id="2726" w:author="AKhoa" w:date="2018-05-22T09:48:00Z">
                <w:r w:rsidRPr="00F25486" w:rsidDel="008B1765">
                  <w:rPr>
                    <w:rFonts w:ascii="Arial" w:hAnsi="Arial" w:cs="Arial"/>
                    <w:sz w:val="24"/>
                    <w:szCs w:val="24"/>
                    <w:rPrChange w:id="2727" w:author="Duy" w:date="2018-01-10T10:46:00Z">
                      <w:rPr>
                        <w:rFonts w:ascii="Arial" w:hAnsi="Arial" w:cs="Arial"/>
                        <w:color w:val="FF0000"/>
                        <w:sz w:val="25"/>
                        <w:szCs w:val="25"/>
                      </w:rPr>
                    </w:rPrChange>
                  </w:rPr>
                  <w:delText>Đường sắt cấp I - khổ 1000 mm</w:delText>
                </w:r>
              </w:del>
            </w:moveFrom>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967748" w:rsidRPr="002910AE" w:rsidDel="008B1765" w:rsidRDefault="00967748">
            <w:pPr>
              <w:spacing w:before="120" w:line="360" w:lineRule="auto"/>
              <w:jc w:val="center"/>
              <w:rPr>
                <w:del w:id="2728" w:author="AKhoa" w:date="2018-05-22T09:48:00Z"/>
                <w:rFonts w:ascii="Arial" w:hAnsi="Arial" w:cs="Arial"/>
                <w:sz w:val="24"/>
                <w:szCs w:val="24"/>
                <w:rPrChange w:id="2729" w:author="cuong" w:date="2018-07-06T10:34:00Z">
                  <w:rPr>
                    <w:del w:id="2730" w:author="AKhoa" w:date="2018-05-22T09:48:00Z"/>
                    <w:rFonts w:ascii="Arial" w:hAnsi="Arial" w:cs="Arial"/>
                    <w:b/>
                    <w:sz w:val="22"/>
                    <w:szCs w:val="24"/>
                  </w:rPr>
                </w:rPrChange>
              </w:rPr>
            </w:pPr>
            <w:moveFrom w:id="2731" w:author="Admin" w:date="2018-01-07T09:49:00Z">
              <w:del w:id="2732" w:author="AKhoa" w:date="2018-05-22T09:48:00Z">
                <w:r w:rsidRPr="002910AE" w:rsidDel="008B1765">
                  <w:rPr>
                    <w:rPrChange w:id="2733" w:author="cuong" w:date="2018-07-06T10:34:00Z">
                      <w:rPr>
                        <w:rStyle w:val="BodyText1"/>
                        <w:rFonts w:ascii="Arial" w:hAnsi="Arial" w:cs="Arial"/>
                        <w:b w:val="0"/>
                        <w:szCs w:val="24"/>
                      </w:rPr>
                    </w:rPrChange>
                  </w:rPr>
                  <w:delText>2,9</w:delText>
                </w:r>
              </w:del>
            </w:moveFrom>
          </w:p>
        </w:tc>
      </w:tr>
      <w:tr w:rsidR="00F25486" w:rsidRPr="002910AE" w:rsidDel="008B1765" w:rsidTr="00967748">
        <w:trPr>
          <w:trHeight w:hRule="exact" w:val="504"/>
          <w:del w:id="2734" w:author="AKhoa" w:date="2018-05-22T09:48:00Z"/>
        </w:trPr>
        <w:tc>
          <w:tcPr>
            <w:tcW w:w="3554" w:type="dxa"/>
            <w:tcBorders>
              <w:top w:val="single" w:sz="4" w:space="0" w:color="auto"/>
              <w:left w:val="single" w:sz="4" w:space="0" w:color="auto"/>
            </w:tcBorders>
            <w:shd w:val="clear" w:color="auto" w:fill="FFFFFF"/>
          </w:tcPr>
          <w:p w:rsidR="00967748" w:rsidRPr="00F25486" w:rsidDel="008B1765" w:rsidRDefault="00967748">
            <w:pPr>
              <w:spacing w:before="120" w:line="360" w:lineRule="auto"/>
              <w:rPr>
                <w:del w:id="2735" w:author="AKhoa" w:date="2018-05-22T09:48:00Z"/>
                <w:rFonts w:ascii="Arial" w:hAnsi="Arial" w:cs="Arial"/>
                <w:sz w:val="24"/>
                <w:szCs w:val="24"/>
                <w:rPrChange w:id="2736" w:author="Duy" w:date="2018-01-10T10:46:00Z">
                  <w:rPr>
                    <w:del w:id="2737" w:author="AKhoa" w:date="2018-05-22T09:48:00Z"/>
                    <w:rFonts w:ascii="Arial" w:hAnsi="Arial" w:cs="Arial"/>
                    <w:color w:val="FF0000"/>
                    <w:sz w:val="25"/>
                    <w:szCs w:val="25"/>
                  </w:rPr>
                </w:rPrChange>
              </w:rPr>
              <w:pPrChange w:id="2738" w:author="Duy" w:date="2018-01-08T14:49:00Z">
                <w:pPr>
                  <w:spacing w:before="120"/>
                </w:pPr>
              </w:pPrChange>
            </w:pPr>
            <w:moveFrom w:id="2739" w:author="Admin" w:date="2018-01-07T09:49:00Z">
              <w:del w:id="2740" w:author="AKhoa" w:date="2018-05-22T09:48:00Z">
                <w:r w:rsidRPr="00F25486" w:rsidDel="008B1765">
                  <w:rPr>
                    <w:rFonts w:ascii="Arial" w:hAnsi="Arial" w:cs="Arial"/>
                    <w:sz w:val="24"/>
                    <w:szCs w:val="24"/>
                    <w:rPrChange w:id="2741" w:author="Duy" w:date="2018-01-10T10:46:00Z">
                      <w:rPr>
                        <w:rFonts w:ascii="Arial" w:hAnsi="Arial" w:cs="Arial"/>
                        <w:color w:val="FF0000"/>
                        <w:sz w:val="25"/>
                        <w:szCs w:val="25"/>
                      </w:rPr>
                    </w:rPrChange>
                  </w:rPr>
                  <w:delText>Đường sắt cấp II - khổ 1000 mm</w:delText>
                </w:r>
              </w:del>
            </w:moveFrom>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967748" w:rsidRPr="002910AE" w:rsidDel="008B1765" w:rsidRDefault="00967748">
            <w:pPr>
              <w:spacing w:before="120" w:line="360" w:lineRule="auto"/>
              <w:jc w:val="center"/>
              <w:rPr>
                <w:del w:id="2742" w:author="AKhoa" w:date="2018-05-22T09:48:00Z"/>
                <w:rFonts w:ascii="Arial" w:hAnsi="Arial" w:cs="Arial"/>
                <w:sz w:val="24"/>
                <w:szCs w:val="24"/>
                <w:rPrChange w:id="2743" w:author="cuong" w:date="2018-07-06T10:34:00Z">
                  <w:rPr>
                    <w:del w:id="2744" w:author="AKhoa" w:date="2018-05-22T09:48:00Z"/>
                    <w:rFonts w:ascii="Arial" w:hAnsi="Arial" w:cs="Arial"/>
                    <w:b/>
                    <w:sz w:val="22"/>
                    <w:szCs w:val="24"/>
                  </w:rPr>
                </w:rPrChange>
              </w:rPr>
            </w:pPr>
            <w:moveFrom w:id="2745" w:author="Admin" w:date="2018-01-07T09:49:00Z">
              <w:del w:id="2746" w:author="AKhoa" w:date="2018-05-22T09:48:00Z">
                <w:r w:rsidRPr="002910AE" w:rsidDel="008B1765">
                  <w:rPr>
                    <w:rPrChange w:id="2747" w:author="cuong" w:date="2018-07-06T10:34:00Z">
                      <w:rPr>
                        <w:rStyle w:val="BodyText1"/>
                        <w:rFonts w:ascii="Arial" w:hAnsi="Arial" w:cs="Arial"/>
                        <w:b w:val="0"/>
                        <w:szCs w:val="24"/>
                      </w:rPr>
                    </w:rPrChange>
                  </w:rPr>
                  <w:delText>2,7</w:delText>
                </w:r>
              </w:del>
            </w:moveFrom>
          </w:p>
        </w:tc>
      </w:tr>
      <w:tr w:rsidR="00F25486" w:rsidRPr="002910AE" w:rsidDel="008B1765" w:rsidTr="00967748">
        <w:trPr>
          <w:trHeight w:hRule="exact" w:val="509"/>
          <w:del w:id="2748" w:author="AKhoa" w:date="2018-05-22T09:48:00Z"/>
        </w:trPr>
        <w:tc>
          <w:tcPr>
            <w:tcW w:w="3554" w:type="dxa"/>
            <w:tcBorders>
              <w:top w:val="single" w:sz="4" w:space="0" w:color="auto"/>
              <w:left w:val="single" w:sz="4" w:space="0" w:color="auto"/>
              <w:bottom w:val="single" w:sz="4" w:space="0" w:color="auto"/>
            </w:tcBorders>
            <w:shd w:val="clear" w:color="auto" w:fill="FFFFFF"/>
          </w:tcPr>
          <w:p w:rsidR="00967748" w:rsidRPr="00F25486" w:rsidDel="008B1765" w:rsidRDefault="00967748">
            <w:pPr>
              <w:spacing w:before="120" w:line="360" w:lineRule="auto"/>
              <w:rPr>
                <w:del w:id="2749" w:author="AKhoa" w:date="2018-05-22T09:48:00Z"/>
                <w:rFonts w:ascii="Arial" w:hAnsi="Arial" w:cs="Arial"/>
                <w:sz w:val="24"/>
                <w:szCs w:val="24"/>
                <w:rPrChange w:id="2750" w:author="Duy" w:date="2018-01-10T10:46:00Z">
                  <w:rPr>
                    <w:del w:id="2751" w:author="AKhoa" w:date="2018-05-22T09:48:00Z"/>
                    <w:rFonts w:ascii="Arial" w:hAnsi="Arial" w:cs="Arial"/>
                    <w:sz w:val="25"/>
                    <w:szCs w:val="25"/>
                  </w:rPr>
                </w:rPrChange>
              </w:rPr>
              <w:pPrChange w:id="2752" w:author="Duy" w:date="2018-01-08T14:49:00Z">
                <w:pPr>
                  <w:spacing w:before="120"/>
                </w:pPr>
              </w:pPrChange>
            </w:pPr>
            <w:moveFrom w:id="2753" w:author="Admin" w:date="2018-01-07T09:49:00Z">
              <w:del w:id="2754" w:author="AKhoa" w:date="2018-05-22T09:48:00Z">
                <w:r w:rsidRPr="00F25486" w:rsidDel="008B1765">
                  <w:rPr>
                    <w:rFonts w:ascii="Arial" w:hAnsi="Arial" w:cs="Arial"/>
                    <w:sz w:val="24"/>
                    <w:szCs w:val="24"/>
                    <w:rPrChange w:id="2755" w:author="Duy" w:date="2018-01-10T10:46:00Z">
                      <w:rPr>
                        <w:rFonts w:ascii="Arial" w:hAnsi="Arial" w:cs="Arial"/>
                        <w:color w:val="FF0000"/>
                        <w:sz w:val="25"/>
                        <w:szCs w:val="25"/>
                      </w:rPr>
                    </w:rPrChange>
                  </w:rPr>
                  <w:delText>Đường sắt cấp III - khổ 1000 mm</w:delText>
                </w:r>
              </w:del>
            </w:moveFrom>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967748" w:rsidRPr="002910AE" w:rsidDel="008B1765" w:rsidRDefault="00967748">
            <w:pPr>
              <w:spacing w:before="120" w:line="360" w:lineRule="auto"/>
              <w:jc w:val="center"/>
              <w:rPr>
                <w:del w:id="2756" w:author="AKhoa" w:date="2018-05-22T09:48:00Z"/>
                <w:rFonts w:ascii="Arial" w:hAnsi="Arial" w:cs="Arial"/>
                <w:sz w:val="24"/>
                <w:szCs w:val="24"/>
                <w:rPrChange w:id="2757" w:author="cuong" w:date="2018-07-06T10:34:00Z">
                  <w:rPr>
                    <w:del w:id="2758" w:author="AKhoa" w:date="2018-05-22T09:48:00Z"/>
                    <w:rFonts w:ascii="Arial" w:hAnsi="Arial" w:cs="Arial"/>
                    <w:b/>
                    <w:sz w:val="22"/>
                    <w:szCs w:val="24"/>
                  </w:rPr>
                </w:rPrChange>
              </w:rPr>
            </w:pPr>
            <w:moveFrom w:id="2759" w:author="Admin" w:date="2018-01-07T09:49:00Z">
              <w:del w:id="2760" w:author="AKhoa" w:date="2018-05-22T09:48:00Z">
                <w:r w:rsidRPr="002910AE" w:rsidDel="008B1765">
                  <w:rPr>
                    <w:rPrChange w:id="2761" w:author="cuong" w:date="2018-07-06T10:34:00Z">
                      <w:rPr>
                        <w:rStyle w:val="BodyText1"/>
                        <w:rFonts w:ascii="Arial" w:hAnsi="Arial" w:cs="Arial"/>
                        <w:b w:val="0"/>
                        <w:szCs w:val="24"/>
                      </w:rPr>
                    </w:rPrChange>
                  </w:rPr>
                  <w:delText>2,5</w:delText>
                </w:r>
              </w:del>
            </w:moveFrom>
          </w:p>
        </w:tc>
      </w:tr>
    </w:tbl>
    <w:moveFromRangeEnd w:id="2691"/>
    <w:p w:rsidR="003F1BFF" w:rsidRPr="00F25486" w:rsidDel="008B1765" w:rsidRDefault="00FC64E3">
      <w:pPr>
        <w:spacing w:before="120" w:line="360" w:lineRule="auto"/>
        <w:jc w:val="both"/>
        <w:rPr>
          <w:ins w:id="2762" w:author="Admin" w:date="2018-01-07T10:46:00Z"/>
          <w:del w:id="2763" w:author="AKhoa" w:date="2018-05-22T09:48:00Z"/>
          <w:rFonts w:ascii="Arial" w:hAnsi="Arial" w:cs="Arial"/>
          <w:sz w:val="24"/>
          <w:szCs w:val="24"/>
          <w:rPrChange w:id="2764" w:author="Duy" w:date="2018-01-10T10:46:00Z">
            <w:rPr>
              <w:ins w:id="2765" w:author="Admin" w:date="2018-01-07T10:46:00Z"/>
              <w:del w:id="2766" w:author="AKhoa" w:date="2018-05-22T09:48:00Z"/>
              <w:rFonts w:ascii="Arial" w:hAnsi="Arial" w:cs="Arial"/>
              <w:color w:val="FF0000"/>
              <w:sz w:val="24"/>
              <w:szCs w:val="24"/>
            </w:rPr>
          </w:rPrChange>
        </w:rPr>
        <w:pPrChange w:id="2767" w:author="Duy" w:date="2018-01-08T14:49:00Z">
          <w:pPr>
            <w:spacing w:before="120"/>
            <w:jc w:val="both"/>
          </w:pPr>
        </w:pPrChange>
      </w:pPr>
      <w:del w:id="2768" w:author="AKhoa" w:date="2018-05-22T09:48:00Z">
        <w:r w:rsidRPr="00F25486" w:rsidDel="008B1765">
          <w:rPr>
            <w:rFonts w:ascii="Arial" w:hAnsi="Arial" w:cs="Arial"/>
            <w:sz w:val="24"/>
            <w:szCs w:val="24"/>
            <w:rPrChange w:id="2769" w:author="Duy" w:date="2018-01-10T10:46:00Z">
              <w:rPr>
                <w:rFonts w:ascii="Arial" w:hAnsi="Arial" w:cs="Arial"/>
                <w:color w:val="FF0000"/>
                <w:sz w:val="24"/>
                <w:szCs w:val="24"/>
              </w:rPr>
            </w:rPrChange>
          </w:rPr>
          <w:delText>3.1.2.6</w:delText>
        </w:r>
      </w:del>
      <w:ins w:id="2770" w:author="Duy" w:date="2018-01-08T14:23:00Z">
        <w:del w:id="2771" w:author="AKhoa" w:date="2018-05-22T09:48:00Z">
          <w:r w:rsidR="000A0A49" w:rsidRPr="00F25486" w:rsidDel="008B1765">
            <w:rPr>
              <w:rFonts w:ascii="Arial" w:hAnsi="Arial" w:cs="Arial"/>
              <w:sz w:val="24"/>
              <w:szCs w:val="24"/>
              <w:rPrChange w:id="2772" w:author="Duy" w:date="2018-01-10T10:46:00Z">
                <w:rPr>
                  <w:rFonts w:ascii="Arial" w:hAnsi="Arial" w:cs="Arial"/>
                  <w:color w:val="FF0000"/>
                  <w:sz w:val="24"/>
                  <w:szCs w:val="24"/>
                </w:rPr>
              </w:rPrChange>
            </w:rPr>
            <w:delText>5</w:delText>
          </w:r>
        </w:del>
      </w:ins>
      <w:del w:id="2773" w:author="AKhoa" w:date="2018-05-22T09:48:00Z">
        <w:r w:rsidRPr="00F25486" w:rsidDel="008B1765">
          <w:rPr>
            <w:rFonts w:ascii="Arial" w:hAnsi="Arial" w:cs="Arial"/>
            <w:sz w:val="24"/>
            <w:szCs w:val="24"/>
            <w:rPrChange w:id="2774" w:author="Duy" w:date="2018-01-10T10:46:00Z">
              <w:rPr>
                <w:rFonts w:ascii="Arial" w:hAnsi="Arial" w:cs="Arial"/>
                <w:color w:val="FF0000"/>
                <w:sz w:val="24"/>
                <w:szCs w:val="24"/>
              </w:rPr>
            </w:rPrChange>
          </w:rPr>
          <w:delText xml:space="preserve">.3 </w:delText>
        </w:r>
      </w:del>
      <w:ins w:id="2775" w:author="Admin" w:date="2018-01-07T10:51:00Z">
        <w:del w:id="2776" w:author="AKhoa" w:date="2018-05-22T09:48:00Z">
          <w:r w:rsidR="00F45468" w:rsidRPr="00F25486" w:rsidDel="008B1765">
            <w:rPr>
              <w:rFonts w:ascii="Arial" w:hAnsi="Arial" w:cs="Arial"/>
              <w:sz w:val="24"/>
              <w:szCs w:val="24"/>
              <w:rPrChange w:id="2777" w:author="Duy" w:date="2018-01-10T10:46:00Z">
                <w:rPr>
                  <w:rFonts w:ascii="Arial" w:hAnsi="Arial" w:cs="Arial"/>
                  <w:color w:val="FF0000"/>
                  <w:sz w:val="24"/>
                  <w:szCs w:val="24"/>
                </w:rPr>
              </w:rPrChange>
            </w:rPr>
            <w:delText>Nền đường trong đường cong phải được mở rộng thêm về phía lưng đường cong phù hợp với kiến trúc tầng trên đường sắt, siêu cao, độ dốc ngang mặt nền đường.</w:delText>
          </w:r>
        </w:del>
      </w:ins>
      <w:del w:id="2778" w:author="AKhoa" w:date="2018-05-22T09:48:00Z">
        <w:r w:rsidR="00967748" w:rsidRPr="00F25486" w:rsidDel="008B1765">
          <w:rPr>
            <w:rFonts w:ascii="Arial" w:hAnsi="Arial" w:cs="Arial"/>
            <w:sz w:val="24"/>
            <w:szCs w:val="24"/>
            <w:rPrChange w:id="2779" w:author="Duy" w:date="2018-01-10T10:46:00Z">
              <w:rPr>
                <w:rFonts w:ascii="Arial" w:hAnsi="Arial" w:cs="Arial"/>
                <w:color w:val="FF0000"/>
                <w:sz w:val="24"/>
                <w:szCs w:val="24"/>
              </w:rPr>
            </w:rPrChange>
          </w:rPr>
          <w:delText>N</w:delText>
        </w:r>
        <w:r w:rsidRPr="00F25486" w:rsidDel="008B1765">
          <w:rPr>
            <w:rFonts w:ascii="Arial" w:hAnsi="Arial" w:cs="Arial"/>
            <w:sz w:val="24"/>
            <w:szCs w:val="24"/>
            <w:rPrChange w:id="2780" w:author="Duy" w:date="2018-01-10T10:46:00Z">
              <w:rPr>
                <w:rFonts w:ascii="Arial" w:hAnsi="Arial" w:cs="Arial"/>
                <w:color w:val="FF0000"/>
                <w:sz w:val="24"/>
                <w:szCs w:val="24"/>
              </w:rPr>
            </w:rPrChange>
          </w:rPr>
          <w:delText xml:space="preserve">ền đường trong </w:delText>
        </w:r>
        <w:r w:rsidR="00967748" w:rsidRPr="00F25486" w:rsidDel="008B1765">
          <w:rPr>
            <w:rFonts w:ascii="Arial" w:hAnsi="Arial" w:cs="Arial"/>
            <w:sz w:val="24"/>
            <w:szCs w:val="24"/>
            <w:rPrChange w:id="2781" w:author="Duy" w:date="2018-01-10T10:46:00Z">
              <w:rPr>
                <w:rFonts w:ascii="Arial" w:hAnsi="Arial" w:cs="Arial"/>
                <w:color w:val="FF0000"/>
                <w:sz w:val="24"/>
                <w:szCs w:val="24"/>
              </w:rPr>
            </w:rPrChange>
          </w:rPr>
          <w:delText>đường cong phải mở</w:delText>
        </w:r>
        <w:r w:rsidRPr="00F25486" w:rsidDel="008B1765">
          <w:rPr>
            <w:rFonts w:ascii="Arial" w:hAnsi="Arial" w:cs="Arial"/>
            <w:sz w:val="24"/>
            <w:szCs w:val="24"/>
            <w:rPrChange w:id="2782" w:author="Duy" w:date="2018-01-10T10:46:00Z">
              <w:rPr>
                <w:rFonts w:ascii="Arial" w:hAnsi="Arial" w:cs="Arial"/>
                <w:color w:val="FF0000"/>
                <w:sz w:val="24"/>
                <w:szCs w:val="24"/>
              </w:rPr>
            </w:rPrChange>
          </w:rPr>
          <w:delText xml:space="preserve"> rộng </w:delText>
        </w:r>
        <w:r w:rsidR="00967748" w:rsidRPr="00F25486" w:rsidDel="008B1765">
          <w:rPr>
            <w:rFonts w:ascii="Arial" w:hAnsi="Arial" w:cs="Arial"/>
            <w:sz w:val="24"/>
            <w:szCs w:val="24"/>
            <w:rPrChange w:id="2783" w:author="Duy" w:date="2018-01-10T10:46:00Z">
              <w:rPr>
                <w:rFonts w:ascii="Arial" w:hAnsi="Arial" w:cs="Arial"/>
                <w:color w:val="FF0000"/>
                <w:sz w:val="24"/>
                <w:szCs w:val="24"/>
              </w:rPr>
            </w:rPrChange>
          </w:rPr>
          <w:delText xml:space="preserve">thêm </w:delText>
        </w:r>
        <w:r w:rsidRPr="00F25486" w:rsidDel="008B1765">
          <w:rPr>
            <w:rFonts w:ascii="Arial" w:hAnsi="Arial" w:cs="Arial"/>
            <w:sz w:val="24"/>
            <w:szCs w:val="24"/>
            <w:rPrChange w:id="2784" w:author="Duy" w:date="2018-01-10T10:46:00Z">
              <w:rPr>
                <w:rFonts w:ascii="Arial" w:hAnsi="Arial" w:cs="Arial"/>
                <w:color w:val="FF0000"/>
                <w:sz w:val="24"/>
                <w:szCs w:val="24"/>
              </w:rPr>
            </w:rPrChange>
          </w:rPr>
          <w:delText xml:space="preserve">về phía lưng </w:delText>
        </w:r>
      </w:del>
    </w:p>
    <w:p w:rsidR="00FC64E3" w:rsidRPr="002910AE" w:rsidDel="003F1BFF" w:rsidRDefault="00967748">
      <w:pPr>
        <w:spacing w:before="120" w:line="360" w:lineRule="auto"/>
        <w:jc w:val="both"/>
        <w:rPr>
          <w:del w:id="2785" w:author="Admin" w:date="2018-01-07T10:49:00Z"/>
          <w:rFonts w:ascii="Arial" w:hAnsi="Arial" w:cs="Arial"/>
          <w:sz w:val="24"/>
          <w:szCs w:val="24"/>
          <w:rPrChange w:id="2786" w:author="cuong" w:date="2018-07-06T10:34:00Z">
            <w:rPr>
              <w:del w:id="2787" w:author="Admin" w:date="2018-01-07T10:49:00Z"/>
              <w:rFonts w:ascii="Arial" w:hAnsi="Arial" w:cs="Arial"/>
              <w:color w:val="FF0000"/>
              <w:sz w:val="24"/>
              <w:szCs w:val="24"/>
            </w:rPr>
          </w:rPrChange>
        </w:rPr>
        <w:pPrChange w:id="2788" w:author="Duy" w:date="2018-01-08T14:49:00Z">
          <w:pPr>
            <w:spacing w:before="120"/>
            <w:jc w:val="both"/>
          </w:pPr>
        </w:pPrChange>
      </w:pPr>
      <w:del w:id="2789" w:author="Admin" w:date="2018-01-07T10:49:00Z">
        <w:r w:rsidRPr="002910AE" w:rsidDel="003F1BFF">
          <w:rPr>
            <w:rFonts w:ascii="Arial" w:hAnsi="Arial" w:cs="Arial"/>
            <w:sz w:val="24"/>
            <w:szCs w:val="24"/>
            <w:rPrChange w:id="2790" w:author="cuong" w:date="2018-07-06T10:34:00Z">
              <w:rPr>
                <w:rFonts w:ascii="Arial" w:hAnsi="Arial" w:cs="Arial"/>
                <w:color w:val="FF0000"/>
                <w:sz w:val="24"/>
                <w:szCs w:val="24"/>
              </w:rPr>
            </w:rPrChange>
          </w:rPr>
          <w:delText xml:space="preserve">đường cong </w:delText>
        </w:r>
        <w:r w:rsidR="00FC64E3" w:rsidRPr="002910AE" w:rsidDel="003F1BFF">
          <w:rPr>
            <w:rFonts w:ascii="Arial" w:hAnsi="Arial" w:cs="Arial"/>
            <w:sz w:val="24"/>
            <w:szCs w:val="24"/>
            <w:rPrChange w:id="2791" w:author="cuong" w:date="2018-07-06T10:34:00Z">
              <w:rPr>
                <w:rFonts w:ascii="Arial" w:hAnsi="Arial" w:cs="Arial"/>
                <w:color w:val="FF0000"/>
                <w:sz w:val="24"/>
                <w:szCs w:val="24"/>
              </w:rPr>
            </w:rPrChange>
          </w:rPr>
          <w:delText>theo quy định tại bảng sau:</w:delText>
        </w:r>
      </w:del>
    </w:p>
    <w:p w:rsidR="00FC64E3" w:rsidRPr="002910AE" w:rsidDel="003F1BFF" w:rsidRDefault="008520A5">
      <w:pPr>
        <w:spacing w:before="120" w:line="360" w:lineRule="auto"/>
        <w:jc w:val="both"/>
        <w:rPr>
          <w:del w:id="2792" w:author="Admin" w:date="2018-01-07T10:49:00Z"/>
          <w:rFonts w:ascii="Arial" w:hAnsi="Arial" w:cs="Arial"/>
          <w:sz w:val="24"/>
          <w:szCs w:val="24"/>
          <w:rPrChange w:id="2793" w:author="cuong" w:date="2018-07-06T10:34:00Z">
            <w:rPr>
              <w:del w:id="2794" w:author="Admin" w:date="2018-01-07T10:49:00Z"/>
              <w:rFonts w:ascii="Arial" w:hAnsi="Arial" w:cs="Arial"/>
              <w:b/>
              <w:color w:val="FF0000"/>
              <w:sz w:val="24"/>
              <w:szCs w:val="24"/>
            </w:rPr>
          </w:rPrChange>
        </w:rPr>
        <w:pPrChange w:id="2795" w:author="Duy" w:date="2018-01-08T14:49:00Z">
          <w:pPr>
            <w:spacing w:before="120"/>
            <w:jc w:val="center"/>
          </w:pPr>
        </w:pPrChange>
      </w:pPr>
      <w:del w:id="2796" w:author="Admin" w:date="2018-01-07T10:49:00Z">
        <w:r w:rsidRPr="002910AE" w:rsidDel="003F1BFF">
          <w:rPr>
            <w:rFonts w:ascii="Arial" w:hAnsi="Arial" w:cs="Arial"/>
            <w:sz w:val="24"/>
            <w:szCs w:val="24"/>
            <w:rPrChange w:id="2797" w:author="cuong" w:date="2018-07-06T10:34:00Z">
              <w:rPr>
                <w:rFonts w:ascii="Arial" w:hAnsi="Arial" w:cs="Arial"/>
                <w:b/>
                <w:color w:val="FF0000"/>
                <w:sz w:val="24"/>
                <w:szCs w:val="24"/>
              </w:rPr>
            </w:rPrChange>
          </w:rPr>
          <w:delText>Bảng 9 -</w:delText>
        </w:r>
        <w:r w:rsidR="00FC64E3" w:rsidRPr="002910AE" w:rsidDel="003F1BFF">
          <w:rPr>
            <w:rFonts w:ascii="Arial" w:hAnsi="Arial" w:cs="Arial"/>
            <w:sz w:val="24"/>
            <w:szCs w:val="24"/>
            <w:rPrChange w:id="2798" w:author="cuong" w:date="2018-07-06T10:34:00Z">
              <w:rPr>
                <w:rFonts w:ascii="Arial" w:hAnsi="Arial" w:cs="Arial"/>
                <w:b/>
                <w:color w:val="FF0000"/>
                <w:sz w:val="24"/>
                <w:szCs w:val="24"/>
              </w:rPr>
            </w:rPrChange>
          </w:rPr>
          <w:delText xml:space="preserve"> Độ mở rộng nền đường trong đường cong</w:delText>
        </w:r>
        <w:r w:rsidR="00967748" w:rsidRPr="002910AE" w:rsidDel="003F1BFF">
          <w:rPr>
            <w:rFonts w:ascii="Arial" w:hAnsi="Arial" w:cs="Arial"/>
            <w:sz w:val="24"/>
            <w:szCs w:val="24"/>
            <w:rPrChange w:id="2799" w:author="cuong" w:date="2018-07-06T10:34:00Z">
              <w:rPr>
                <w:rFonts w:ascii="Arial" w:hAnsi="Arial" w:cs="Arial"/>
                <w:b/>
                <w:color w:val="FF0000"/>
                <w:sz w:val="24"/>
                <w:szCs w:val="24"/>
              </w:rPr>
            </w:rPrChange>
          </w:rPr>
          <w:delText xml:space="preserve"> chung cho các cấp đường</w:delText>
        </w:r>
      </w:del>
    </w:p>
    <w:tbl>
      <w:tblPr>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Change w:id="2800" w:author="Admin" w:date="2018-01-07T10:23:00Z">
          <w:tblPr>
            <w:tblW w:w="96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PrChange>
      </w:tblPr>
      <w:tblGrid>
        <w:gridCol w:w="2289"/>
        <w:gridCol w:w="3428"/>
        <w:gridCol w:w="3925"/>
        <w:tblGridChange w:id="2801">
          <w:tblGrid>
            <w:gridCol w:w="2298"/>
            <w:gridCol w:w="3442"/>
            <w:gridCol w:w="3941"/>
          </w:tblGrid>
        </w:tblGridChange>
      </w:tblGrid>
      <w:tr w:rsidR="00967748" w:rsidRPr="002910AE" w:rsidDel="00A01C6B" w:rsidTr="008B1765">
        <w:trPr>
          <w:trHeight w:val="373"/>
          <w:del w:id="2802" w:author="Admin" w:date="2018-01-07T10:23:00Z"/>
          <w:trPrChange w:id="2803" w:author="Admin" w:date="2018-01-07T10:23:00Z">
            <w:trPr>
              <w:trHeight w:val="373"/>
            </w:trPr>
          </w:trPrChange>
        </w:trPr>
        <w:tc>
          <w:tcPr>
            <w:tcW w:w="9642" w:type="dxa"/>
            <w:gridSpan w:val="3"/>
            <w:vAlign w:val="center"/>
            <w:tcPrChange w:id="2804" w:author="Admin" w:date="2018-01-07T10:23:00Z">
              <w:tcPr>
                <w:tcW w:w="9681" w:type="dxa"/>
                <w:gridSpan w:val="3"/>
                <w:vAlign w:val="center"/>
              </w:tcPr>
            </w:tcPrChange>
          </w:tcPr>
          <w:p w:rsidR="00967748" w:rsidRPr="002910AE" w:rsidDel="00A01C6B" w:rsidRDefault="00967748">
            <w:pPr>
              <w:spacing w:before="120" w:line="360" w:lineRule="auto"/>
              <w:jc w:val="center"/>
              <w:rPr>
                <w:del w:id="2805" w:author="Admin" w:date="2018-01-07T10:23:00Z"/>
                <w:rFonts w:ascii="Arial" w:hAnsi="Arial" w:cs="Arial"/>
                <w:sz w:val="24"/>
                <w:szCs w:val="24"/>
                <w:rPrChange w:id="2806" w:author="cuong" w:date="2018-07-06T10:34:00Z">
                  <w:rPr>
                    <w:del w:id="2807" w:author="Admin" w:date="2018-01-07T10:23:00Z"/>
                    <w:rFonts w:ascii="Arial" w:hAnsi="Arial" w:cs="Arial"/>
                    <w:b/>
                    <w:color w:val="FF0000"/>
                    <w:sz w:val="22"/>
                  </w:rPr>
                </w:rPrChange>
              </w:rPr>
              <w:pPrChange w:id="2808" w:author="Duy" w:date="2018-01-08T14:49:00Z">
                <w:pPr>
                  <w:spacing w:before="120"/>
                  <w:jc w:val="center"/>
                </w:pPr>
              </w:pPrChange>
            </w:pPr>
            <w:del w:id="2809" w:author="Admin" w:date="2018-01-07T10:23:00Z">
              <w:r w:rsidRPr="002910AE" w:rsidDel="00A01C6B">
                <w:rPr>
                  <w:rFonts w:ascii="Arial" w:hAnsi="Arial" w:cs="Arial"/>
                  <w:sz w:val="24"/>
                  <w:szCs w:val="24"/>
                  <w:rPrChange w:id="2810" w:author="cuong" w:date="2018-07-06T10:34:00Z">
                    <w:rPr>
                      <w:rFonts w:ascii="Arial" w:hAnsi="Arial" w:cs="Arial"/>
                      <w:b/>
                      <w:color w:val="FF0000"/>
                      <w:sz w:val="22"/>
                    </w:rPr>
                  </w:rPrChange>
                </w:rPr>
                <w:delText>Độ mở rộng nền đường trong đường cong theo bán kính (m)</w:delText>
              </w:r>
            </w:del>
          </w:p>
        </w:tc>
      </w:tr>
      <w:tr w:rsidR="00967748" w:rsidRPr="002910AE" w:rsidDel="00A01C6B" w:rsidTr="008B1765">
        <w:trPr>
          <w:trHeight w:val="161"/>
          <w:del w:id="2811" w:author="Admin" w:date="2018-01-07T10:23:00Z"/>
          <w:trPrChange w:id="2812" w:author="Admin" w:date="2018-01-07T10:23:00Z">
            <w:trPr>
              <w:trHeight w:val="161"/>
            </w:trPr>
          </w:trPrChange>
        </w:trPr>
        <w:tc>
          <w:tcPr>
            <w:tcW w:w="2289" w:type="dxa"/>
            <w:vAlign w:val="center"/>
            <w:tcPrChange w:id="2813" w:author="Admin" w:date="2018-01-07T10:23:00Z">
              <w:tcPr>
                <w:tcW w:w="2298" w:type="dxa"/>
                <w:vAlign w:val="center"/>
              </w:tcPr>
            </w:tcPrChange>
          </w:tcPr>
          <w:p w:rsidR="00967748" w:rsidRPr="002910AE" w:rsidDel="00A01C6B" w:rsidRDefault="00967748">
            <w:pPr>
              <w:spacing w:before="120" w:line="360" w:lineRule="auto"/>
              <w:jc w:val="center"/>
              <w:rPr>
                <w:del w:id="2814" w:author="Admin" w:date="2018-01-07T10:23:00Z"/>
                <w:rFonts w:ascii="Arial" w:hAnsi="Arial" w:cs="Arial"/>
                <w:sz w:val="24"/>
                <w:szCs w:val="24"/>
                <w:rPrChange w:id="2815" w:author="cuong" w:date="2018-07-06T10:34:00Z">
                  <w:rPr>
                    <w:del w:id="2816" w:author="Admin" w:date="2018-01-07T10:23:00Z"/>
                    <w:rFonts w:ascii="Arial" w:hAnsi="Arial" w:cs="Arial"/>
                    <w:i/>
                    <w:color w:val="FF0000"/>
                    <w:sz w:val="22"/>
                  </w:rPr>
                </w:rPrChange>
              </w:rPr>
              <w:pPrChange w:id="2817" w:author="Duy" w:date="2018-01-08T14:49:00Z">
                <w:pPr>
                  <w:spacing w:before="120"/>
                  <w:jc w:val="center"/>
                </w:pPr>
              </w:pPrChange>
            </w:pPr>
            <w:del w:id="2818" w:author="Admin" w:date="2018-01-07T10:23:00Z">
              <w:r w:rsidRPr="002910AE" w:rsidDel="00A01C6B">
                <w:rPr>
                  <w:rFonts w:ascii="Arial" w:hAnsi="Arial" w:cs="Arial"/>
                  <w:sz w:val="24"/>
                  <w:szCs w:val="24"/>
                  <w:rPrChange w:id="2819" w:author="cuong" w:date="2018-07-06T10:34:00Z">
                    <w:rPr>
                      <w:rFonts w:ascii="Arial" w:hAnsi="Arial" w:cs="Arial"/>
                      <w:i/>
                      <w:color w:val="FF0000"/>
                      <w:sz w:val="22"/>
                    </w:rPr>
                  </w:rPrChange>
                </w:rPr>
                <w:delText>Dưới 500</w:delText>
              </w:r>
            </w:del>
          </w:p>
        </w:tc>
        <w:tc>
          <w:tcPr>
            <w:tcW w:w="3428" w:type="dxa"/>
            <w:vAlign w:val="center"/>
            <w:tcPrChange w:id="2820" w:author="Admin" w:date="2018-01-07T10:23:00Z">
              <w:tcPr>
                <w:tcW w:w="3442" w:type="dxa"/>
                <w:vAlign w:val="center"/>
              </w:tcPr>
            </w:tcPrChange>
          </w:tcPr>
          <w:p w:rsidR="00967748" w:rsidRPr="002910AE" w:rsidDel="00A01C6B" w:rsidRDefault="00967748">
            <w:pPr>
              <w:spacing w:before="120" w:line="360" w:lineRule="auto"/>
              <w:jc w:val="center"/>
              <w:rPr>
                <w:del w:id="2821" w:author="Admin" w:date="2018-01-07T10:23:00Z"/>
                <w:rFonts w:ascii="Arial" w:hAnsi="Arial" w:cs="Arial"/>
                <w:sz w:val="24"/>
                <w:szCs w:val="24"/>
                <w:rPrChange w:id="2822" w:author="cuong" w:date="2018-07-06T10:34:00Z">
                  <w:rPr>
                    <w:del w:id="2823" w:author="Admin" w:date="2018-01-07T10:23:00Z"/>
                    <w:rFonts w:ascii="Arial" w:hAnsi="Arial" w:cs="Arial"/>
                    <w:i/>
                    <w:color w:val="FF0000"/>
                    <w:sz w:val="22"/>
                  </w:rPr>
                </w:rPrChange>
              </w:rPr>
              <w:pPrChange w:id="2824" w:author="Duy" w:date="2018-01-08T14:49:00Z">
                <w:pPr>
                  <w:spacing w:before="120"/>
                  <w:jc w:val="center"/>
                </w:pPr>
              </w:pPrChange>
            </w:pPr>
            <w:del w:id="2825" w:author="Admin" w:date="2018-01-07T10:23:00Z">
              <w:r w:rsidRPr="002910AE" w:rsidDel="00A01C6B">
                <w:rPr>
                  <w:rFonts w:ascii="Arial" w:hAnsi="Arial" w:cs="Arial"/>
                  <w:sz w:val="24"/>
                  <w:szCs w:val="24"/>
                  <w:rPrChange w:id="2826" w:author="cuong" w:date="2018-07-06T10:34:00Z">
                    <w:rPr>
                      <w:rFonts w:ascii="Arial" w:hAnsi="Arial" w:cs="Arial"/>
                      <w:i/>
                      <w:color w:val="FF0000"/>
                      <w:sz w:val="22"/>
                    </w:rPr>
                  </w:rPrChange>
                </w:rPr>
                <w:delText>Từ 500 ÷ 1000</w:delText>
              </w:r>
            </w:del>
          </w:p>
        </w:tc>
        <w:tc>
          <w:tcPr>
            <w:tcW w:w="3925" w:type="dxa"/>
            <w:vAlign w:val="center"/>
            <w:tcPrChange w:id="2827" w:author="Admin" w:date="2018-01-07T10:23:00Z">
              <w:tcPr>
                <w:tcW w:w="3941" w:type="dxa"/>
                <w:vAlign w:val="center"/>
              </w:tcPr>
            </w:tcPrChange>
          </w:tcPr>
          <w:p w:rsidR="00967748" w:rsidRPr="002910AE" w:rsidDel="00A01C6B" w:rsidRDefault="00967748">
            <w:pPr>
              <w:spacing w:before="120" w:line="360" w:lineRule="auto"/>
              <w:jc w:val="center"/>
              <w:rPr>
                <w:del w:id="2828" w:author="Admin" w:date="2018-01-07T10:23:00Z"/>
                <w:rFonts w:ascii="Arial" w:hAnsi="Arial" w:cs="Arial"/>
                <w:sz w:val="24"/>
                <w:szCs w:val="24"/>
                <w:rPrChange w:id="2829" w:author="cuong" w:date="2018-07-06T10:34:00Z">
                  <w:rPr>
                    <w:del w:id="2830" w:author="Admin" w:date="2018-01-07T10:23:00Z"/>
                    <w:rFonts w:ascii="Arial" w:hAnsi="Arial" w:cs="Arial"/>
                    <w:i/>
                    <w:color w:val="FF0000"/>
                    <w:sz w:val="22"/>
                  </w:rPr>
                </w:rPrChange>
              </w:rPr>
              <w:pPrChange w:id="2831" w:author="Duy" w:date="2018-01-08T14:49:00Z">
                <w:pPr>
                  <w:spacing w:before="120"/>
                  <w:jc w:val="center"/>
                </w:pPr>
              </w:pPrChange>
            </w:pPr>
            <w:del w:id="2832" w:author="Admin" w:date="2018-01-07T10:23:00Z">
              <w:r w:rsidRPr="002910AE" w:rsidDel="00A01C6B">
                <w:rPr>
                  <w:rFonts w:ascii="Arial" w:hAnsi="Arial" w:cs="Arial"/>
                  <w:sz w:val="24"/>
                  <w:szCs w:val="24"/>
                  <w:rPrChange w:id="2833" w:author="cuong" w:date="2018-07-06T10:34:00Z">
                    <w:rPr>
                      <w:rFonts w:ascii="Arial" w:hAnsi="Arial" w:cs="Arial"/>
                      <w:i/>
                      <w:color w:val="FF0000"/>
                      <w:sz w:val="22"/>
                    </w:rPr>
                  </w:rPrChange>
                </w:rPr>
                <w:delText>Từ 1000 ÷ 2000</w:delText>
              </w:r>
            </w:del>
          </w:p>
        </w:tc>
      </w:tr>
      <w:tr w:rsidR="00967748" w:rsidRPr="002910AE" w:rsidDel="00A01C6B" w:rsidTr="008B1765">
        <w:trPr>
          <w:trHeight w:val="433"/>
          <w:del w:id="2834" w:author="Admin" w:date="2018-01-07T10:23:00Z"/>
          <w:trPrChange w:id="2835" w:author="Admin" w:date="2018-01-07T10:23:00Z">
            <w:trPr>
              <w:trHeight w:val="433"/>
            </w:trPr>
          </w:trPrChange>
        </w:trPr>
        <w:tc>
          <w:tcPr>
            <w:tcW w:w="2289" w:type="dxa"/>
            <w:vAlign w:val="center"/>
            <w:tcPrChange w:id="2836" w:author="Admin" w:date="2018-01-07T10:23:00Z">
              <w:tcPr>
                <w:tcW w:w="2298" w:type="dxa"/>
                <w:vAlign w:val="center"/>
              </w:tcPr>
            </w:tcPrChange>
          </w:tcPr>
          <w:p w:rsidR="00967748" w:rsidRPr="002910AE" w:rsidDel="00A01C6B" w:rsidRDefault="00967748">
            <w:pPr>
              <w:spacing w:before="120" w:line="360" w:lineRule="auto"/>
              <w:jc w:val="center"/>
              <w:rPr>
                <w:del w:id="2837" w:author="Admin" w:date="2018-01-07T10:23:00Z"/>
                <w:rFonts w:ascii="Arial" w:hAnsi="Arial" w:cs="Arial"/>
                <w:sz w:val="24"/>
                <w:szCs w:val="24"/>
                <w:rPrChange w:id="2838" w:author="cuong" w:date="2018-07-06T10:34:00Z">
                  <w:rPr>
                    <w:del w:id="2839" w:author="Admin" w:date="2018-01-07T10:23:00Z"/>
                    <w:rFonts w:ascii="Arial" w:hAnsi="Arial" w:cs="Arial"/>
                    <w:color w:val="FF0000"/>
                    <w:sz w:val="22"/>
                  </w:rPr>
                </w:rPrChange>
              </w:rPr>
              <w:pPrChange w:id="2840" w:author="Duy" w:date="2018-01-08T14:49:00Z">
                <w:pPr>
                  <w:spacing w:before="120"/>
                  <w:jc w:val="center"/>
                </w:pPr>
              </w:pPrChange>
            </w:pPr>
            <w:del w:id="2841" w:author="Admin" w:date="2018-01-07T10:23:00Z">
              <w:r w:rsidRPr="002910AE" w:rsidDel="00A01C6B">
                <w:rPr>
                  <w:rFonts w:ascii="Arial" w:hAnsi="Arial" w:cs="Arial"/>
                  <w:sz w:val="24"/>
                  <w:szCs w:val="24"/>
                  <w:rPrChange w:id="2842" w:author="cuong" w:date="2018-07-06T10:34:00Z">
                    <w:rPr>
                      <w:rFonts w:ascii="Arial" w:hAnsi="Arial" w:cs="Arial"/>
                      <w:color w:val="FF0000"/>
                      <w:sz w:val="22"/>
                    </w:rPr>
                  </w:rPrChange>
                </w:rPr>
                <w:delText>0,25</w:delText>
              </w:r>
            </w:del>
          </w:p>
        </w:tc>
        <w:tc>
          <w:tcPr>
            <w:tcW w:w="3428" w:type="dxa"/>
            <w:vAlign w:val="center"/>
            <w:tcPrChange w:id="2843" w:author="Admin" w:date="2018-01-07T10:23:00Z">
              <w:tcPr>
                <w:tcW w:w="3442" w:type="dxa"/>
                <w:vAlign w:val="center"/>
              </w:tcPr>
            </w:tcPrChange>
          </w:tcPr>
          <w:p w:rsidR="00967748" w:rsidRPr="002910AE" w:rsidDel="00A01C6B" w:rsidRDefault="00967748">
            <w:pPr>
              <w:spacing w:before="120" w:line="360" w:lineRule="auto"/>
              <w:jc w:val="center"/>
              <w:rPr>
                <w:del w:id="2844" w:author="Admin" w:date="2018-01-07T10:23:00Z"/>
                <w:rFonts w:ascii="Arial" w:hAnsi="Arial" w:cs="Arial"/>
                <w:sz w:val="24"/>
                <w:szCs w:val="24"/>
                <w:rPrChange w:id="2845" w:author="cuong" w:date="2018-07-06T10:34:00Z">
                  <w:rPr>
                    <w:del w:id="2846" w:author="Admin" w:date="2018-01-07T10:23:00Z"/>
                    <w:rFonts w:ascii="Arial" w:hAnsi="Arial" w:cs="Arial"/>
                    <w:color w:val="FF0000"/>
                    <w:sz w:val="22"/>
                  </w:rPr>
                </w:rPrChange>
              </w:rPr>
              <w:pPrChange w:id="2847" w:author="Duy" w:date="2018-01-08T14:49:00Z">
                <w:pPr>
                  <w:spacing w:before="120"/>
                  <w:jc w:val="center"/>
                </w:pPr>
              </w:pPrChange>
            </w:pPr>
            <w:del w:id="2848" w:author="Admin" w:date="2018-01-07T10:23:00Z">
              <w:r w:rsidRPr="002910AE" w:rsidDel="00A01C6B">
                <w:rPr>
                  <w:rFonts w:ascii="Arial" w:hAnsi="Arial" w:cs="Arial"/>
                  <w:sz w:val="24"/>
                  <w:szCs w:val="24"/>
                  <w:rPrChange w:id="2849" w:author="cuong" w:date="2018-07-06T10:34:00Z">
                    <w:rPr>
                      <w:rFonts w:ascii="Arial" w:hAnsi="Arial" w:cs="Arial"/>
                      <w:color w:val="FF0000"/>
                      <w:sz w:val="22"/>
                    </w:rPr>
                  </w:rPrChange>
                </w:rPr>
                <w:delText>0,15</w:delText>
              </w:r>
            </w:del>
          </w:p>
        </w:tc>
        <w:tc>
          <w:tcPr>
            <w:tcW w:w="3925" w:type="dxa"/>
            <w:vAlign w:val="center"/>
            <w:tcPrChange w:id="2850" w:author="Admin" w:date="2018-01-07T10:23:00Z">
              <w:tcPr>
                <w:tcW w:w="3941" w:type="dxa"/>
                <w:vAlign w:val="center"/>
              </w:tcPr>
            </w:tcPrChange>
          </w:tcPr>
          <w:p w:rsidR="00967748" w:rsidRPr="002910AE" w:rsidDel="00A01C6B" w:rsidRDefault="00967748">
            <w:pPr>
              <w:spacing w:before="120" w:line="360" w:lineRule="auto"/>
              <w:jc w:val="center"/>
              <w:rPr>
                <w:del w:id="2851" w:author="Admin" w:date="2018-01-07T10:23:00Z"/>
                <w:rFonts w:ascii="Arial" w:hAnsi="Arial" w:cs="Arial"/>
                <w:sz w:val="24"/>
                <w:szCs w:val="24"/>
                <w:rPrChange w:id="2852" w:author="cuong" w:date="2018-07-06T10:34:00Z">
                  <w:rPr>
                    <w:del w:id="2853" w:author="Admin" w:date="2018-01-07T10:23:00Z"/>
                    <w:rFonts w:ascii="Arial" w:hAnsi="Arial" w:cs="Arial"/>
                    <w:color w:val="FF0000"/>
                    <w:sz w:val="22"/>
                  </w:rPr>
                </w:rPrChange>
              </w:rPr>
              <w:pPrChange w:id="2854" w:author="Duy" w:date="2018-01-08T14:49:00Z">
                <w:pPr>
                  <w:spacing w:before="120"/>
                  <w:jc w:val="center"/>
                </w:pPr>
              </w:pPrChange>
            </w:pPr>
            <w:del w:id="2855" w:author="Admin" w:date="2018-01-07T10:23:00Z">
              <w:r w:rsidRPr="002910AE" w:rsidDel="00A01C6B">
                <w:rPr>
                  <w:rFonts w:ascii="Arial" w:hAnsi="Arial" w:cs="Arial"/>
                  <w:sz w:val="24"/>
                  <w:szCs w:val="24"/>
                  <w:rPrChange w:id="2856" w:author="cuong" w:date="2018-07-06T10:34:00Z">
                    <w:rPr>
                      <w:rFonts w:ascii="Arial" w:hAnsi="Arial" w:cs="Arial"/>
                      <w:color w:val="FF0000"/>
                      <w:sz w:val="22"/>
                    </w:rPr>
                  </w:rPrChange>
                </w:rPr>
                <w:delText>0,00</w:delText>
              </w:r>
            </w:del>
          </w:p>
        </w:tc>
      </w:tr>
    </w:tbl>
    <w:p w:rsidR="00F90AD8" w:rsidRPr="00174854" w:rsidRDefault="008B1765">
      <w:pPr>
        <w:spacing w:before="120" w:line="360" w:lineRule="auto"/>
        <w:jc w:val="both"/>
        <w:rPr>
          <w:rFonts w:ascii="Arial" w:hAnsi="Arial" w:cs="Arial"/>
          <w:sz w:val="24"/>
          <w:szCs w:val="24"/>
        </w:rPr>
      </w:pPr>
      <w:ins w:id="2857" w:author="AKhoa" w:date="2018-05-22T09:49:00Z">
        <w:r w:rsidRPr="008B1765">
          <w:rPr>
            <w:rFonts w:ascii="Arial" w:hAnsi="Arial" w:cs="Arial"/>
            <w:sz w:val="24"/>
            <w:szCs w:val="24"/>
            <w:rPrChange w:id="2858" w:author="AKhoa" w:date="2018-05-22T09:49:00Z">
              <w:rPr>
                <w:rFonts w:ascii="Times New Roman" w:hAnsi="Times New Roman"/>
                <w:b/>
                <w:sz w:val="24"/>
                <w:szCs w:val="24"/>
              </w:rPr>
            </w:rPrChange>
          </w:rPr>
          <w:t>3.1.2.5 Thông tin</w:t>
        </w:r>
      </w:ins>
      <w:del w:id="2859" w:author="AKhoa" w:date="2018-05-22T09:49:00Z">
        <w:r w:rsidR="00C135E9" w:rsidRPr="00174854" w:rsidDel="008B1765">
          <w:rPr>
            <w:rFonts w:ascii="Arial" w:hAnsi="Arial" w:cs="Arial"/>
            <w:sz w:val="24"/>
            <w:szCs w:val="24"/>
          </w:rPr>
          <w:delText>3</w:delText>
        </w:r>
        <w:r w:rsidR="00F90AD8" w:rsidRPr="00174854" w:rsidDel="008B1765">
          <w:rPr>
            <w:rFonts w:ascii="Arial" w:hAnsi="Arial" w:cs="Arial"/>
            <w:sz w:val="24"/>
            <w:szCs w:val="24"/>
          </w:rPr>
          <w:delText>.</w:delText>
        </w:r>
        <w:r w:rsidR="00C135E9" w:rsidRPr="00174854" w:rsidDel="008B1765">
          <w:rPr>
            <w:rFonts w:ascii="Arial" w:hAnsi="Arial" w:cs="Arial"/>
            <w:sz w:val="24"/>
            <w:szCs w:val="24"/>
          </w:rPr>
          <w:delText>1</w:delText>
        </w:r>
        <w:r w:rsidR="00F90AD8" w:rsidRPr="00174854" w:rsidDel="008B1765">
          <w:rPr>
            <w:rFonts w:ascii="Arial" w:hAnsi="Arial" w:cs="Arial"/>
            <w:sz w:val="24"/>
            <w:szCs w:val="24"/>
          </w:rPr>
          <w:delText>.2.</w:delText>
        </w:r>
        <w:r w:rsidR="00FC64E3" w:rsidRPr="00174854" w:rsidDel="008B1765">
          <w:rPr>
            <w:rFonts w:ascii="Arial" w:hAnsi="Arial" w:cs="Arial"/>
            <w:sz w:val="24"/>
            <w:szCs w:val="24"/>
          </w:rPr>
          <w:delText>7</w:delText>
        </w:r>
        <w:r w:rsidR="00F90AD8" w:rsidRPr="00174854" w:rsidDel="008B1765">
          <w:rPr>
            <w:rFonts w:ascii="Arial" w:hAnsi="Arial" w:cs="Arial"/>
            <w:sz w:val="24"/>
            <w:szCs w:val="24"/>
          </w:rPr>
          <w:delText xml:space="preserve"> </w:delText>
        </w:r>
      </w:del>
      <w:ins w:id="2860" w:author="Duy" w:date="2018-01-08T14:23:00Z">
        <w:del w:id="2861" w:author="AKhoa" w:date="2018-05-22T09:49:00Z">
          <w:r w:rsidR="000A0A49" w:rsidRPr="00174854" w:rsidDel="008B1765">
            <w:rPr>
              <w:rFonts w:ascii="Arial" w:hAnsi="Arial" w:cs="Arial"/>
              <w:sz w:val="24"/>
              <w:szCs w:val="24"/>
            </w:rPr>
            <w:delText xml:space="preserve">6 </w:delText>
          </w:r>
        </w:del>
      </w:ins>
      <w:del w:id="2862" w:author="AKhoa" w:date="2018-05-22T09:49:00Z">
        <w:r w:rsidR="00F90AD8" w:rsidRPr="00174854" w:rsidDel="008B1765">
          <w:rPr>
            <w:rFonts w:ascii="Arial" w:hAnsi="Arial" w:cs="Arial"/>
            <w:sz w:val="24"/>
            <w:szCs w:val="24"/>
          </w:rPr>
          <w:delText>Thông tin</w:delText>
        </w:r>
      </w:del>
    </w:p>
    <w:p w:rsidR="00F90AD8" w:rsidRPr="008B1765" w:rsidRDefault="008B1765" w:rsidP="002910AE">
      <w:pPr>
        <w:spacing w:before="120" w:line="360" w:lineRule="auto"/>
        <w:jc w:val="both"/>
        <w:rPr>
          <w:rFonts w:ascii="Arial" w:hAnsi="Arial" w:cs="Arial"/>
          <w:sz w:val="24"/>
          <w:szCs w:val="24"/>
          <w:rPrChange w:id="2863" w:author="AKhoa" w:date="2018-05-22T09:49:00Z">
            <w:rPr>
              <w:rFonts w:ascii="Times New Roman" w:hAnsi="Times New Roman"/>
              <w:color w:val="000000" w:themeColor="text1"/>
              <w:sz w:val="24"/>
              <w:szCs w:val="24"/>
            </w:rPr>
          </w:rPrChange>
        </w:rPr>
        <w:pPrChange w:id="2864" w:author="cuong" w:date="2018-07-06T10:34:00Z">
          <w:pPr>
            <w:spacing w:before="120" w:line="360" w:lineRule="auto"/>
            <w:ind w:left="8"/>
          </w:pPr>
        </w:pPrChange>
      </w:pPr>
      <w:ins w:id="2865" w:author="AKhoa" w:date="2018-05-22T09:49:00Z">
        <w:r w:rsidRPr="008B1765">
          <w:rPr>
            <w:rFonts w:ascii="Arial" w:hAnsi="Arial" w:cs="Arial"/>
            <w:sz w:val="24"/>
            <w:szCs w:val="24"/>
            <w:rPrChange w:id="2866" w:author="AKhoa" w:date="2018-05-22T09:49:00Z">
              <w:rPr>
                <w:rFonts w:ascii="Times New Roman" w:hAnsi="Times New Roman"/>
                <w:sz w:val="24"/>
                <w:szCs w:val="24"/>
              </w:rPr>
            </w:rPrChange>
          </w:rPr>
          <w:t>3.1.2.5.1 Hệ thống thông tin đường sắt cấp 1 – khổ 1435 mm</w:t>
        </w:r>
      </w:ins>
      <w:del w:id="2867" w:author="AKhoa" w:date="2018-05-22T09:49:00Z">
        <w:r w:rsidR="00C135E9" w:rsidRPr="00174854" w:rsidDel="008B1765">
          <w:rPr>
            <w:rFonts w:ascii="Arial" w:hAnsi="Arial" w:cs="Arial"/>
            <w:sz w:val="24"/>
            <w:szCs w:val="24"/>
          </w:rPr>
          <w:delText>3</w:delText>
        </w:r>
        <w:r w:rsidR="00F90AD8" w:rsidRPr="00174854" w:rsidDel="008B1765">
          <w:rPr>
            <w:rFonts w:ascii="Arial" w:hAnsi="Arial" w:cs="Arial"/>
            <w:sz w:val="24"/>
            <w:szCs w:val="24"/>
          </w:rPr>
          <w:delText>.</w:delText>
        </w:r>
        <w:r w:rsidR="00C135E9" w:rsidRPr="00174854" w:rsidDel="008B1765">
          <w:rPr>
            <w:rFonts w:ascii="Arial" w:hAnsi="Arial" w:cs="Arial"/>
            <w:sz w:val="24"/>
            <w:szCs w:val="24"/>
          </w:rPr>
          <w:delText>1</w:delText>
        </w:r>
        <w:r w:rsidR="00F90AD8" w:rsidRPr="00174854" w:rsidDel="008B1765">
          <w:rPr>
            <w:rFonts w:ascii="Arial" w:hAnsi="Arial" w:cs="Arial"/>
            <w:sz w:val="24"/>
            <w:szCs w:val="24"/>
          </w:rPr>
          <w:delText>.2.</w:delText>
        </w:r>
        <w:r w:rsidR="00FC64E3" w:rsidRPr="00174854" w:rsidDel="008B1765">
          <w:rPr>
            <w:rFonts w:ascii="Arial" w:hAnsi="Arial" w:cs="Arial"/>
            <w:sz w:val="24"/>
            <w:szCs w:val="24"/>
          </w:rPr>
          <w:delText>7</w:delText>
        </w:r>
      </w:del>
      <w:ins w:id="2868" w:author="Duy" w:date="2018-01-08T14:23:00Z">
        <w:del w:id="2869" w:author="AKhoa" w:date="2018-05-22T09:49:00Z">
          <w:r w:rsidR="000A0A49" w:rsidRPr="00174854" w:rsidDel="008B1765">
            <w:rPr>
              <w:rFonts w:ascii="Arial" w:hAnsi="Arial" w:cs="Arial"/>
              <w:sz w:val="24"/>
              <w:szCs w:val="24"/>
            </w:rPr>
            <w:delText>6</w:delText>
          </w:r>
        </w:del>
      </w:ins>
      <w:del w:id="2870" w:author="AKhoa" w:date="2018-05-22T09:49:00Z">
        <w:r w:rsidR="00F90AD8" w:rsidRPr="00174854" w:rsidDel="008B1765">
          <w:rPr>
            <w:rFonts w:ascii="Arial" w:hAnsi="Arial" w:cs="Arial"/>
            <w:sz w:val="24"/>
            <w:szCs w:val="24"/>
          </w:rPr>
          <w:delText xml:space="preserve">.1 Đối với đường sắt cấp </w:delText>
        </w:r>
        <w:r w:rsidR="00967748" w:rsidRPr="00174854" w:rsidDel="008B1765">
          <w:rPr>
            <w:rFonts w:ascii="Arial" w:hAnsi="Arial" w:cs="Arial"/>
            <w:sz w:val="24"/>
            <w:szCs w:val="24"/>
          </w:rPr>
          <w:delText>I</w:delText>
        </w:r>
        <w:r w:rsidR="00F90AD8" w:rsidRPr="00174854" w:rsidDel="008B1765">
          <w:rPr>
            <w:rFonts w:ascii="Arial" w:hAnsi="Arial" w:cs="Arial"/>
            <w:sz w:val="24"/>
            <w:szCs w:val="24"/>
          </w:rPr>
          <w:delText xml:space="preserve"> </w:delText>
        </w:r>
        <w:r w:rsidR="00967748" w:rsidRPr="00174854" w:rsidDel="008B1765">
          <w:rPr>
            <w:rFonts w:ascii="Arial" w:hAnsi="Arial" w:cs="Arial"/>
            <w:sz w:val="24"/>
            <w:szCs w:val="24"/>
          </w:rPr>
          <w:delText xml:space="preserve">– khổ 1000 mmm </w:delText>
        </w:r>
        <w:r w:rsidR="00F90AD8" w:rsidRPr="00174854" w:rsidDel="008B1765">
          <w:rPr>
            <w:rFonts w:ascii="Arial" w:hAnsi="Arial" w:cs="Arial"/>
            <w:sz w:val="24"/>
            <w:szCs w:val="24"/>
          </w:rPr>
          <w:delText xml:space="preserve">và cấp </w:delText>
        </w:r>
        <w:r w:rsidR="00967748" w:rsidRPr="00174854" w:rsidDel="008B1765">
          <w:rPr>
            <w:rFonts w:ascii="Arial" w:hAnsi="Arial" w:cs="Arial"/>
            <w:sz w:val="24"/>
            <w:szCs w:val="24"/>
          </w:rPr>
          <w:delText>II – khổ 1000 mmm</w:delText>
        </w:r>
      </w:del>
      <w:r w:rsidR="00967748" w:rsidRPr="00174854">
        <w:rPr>
          <w:rFonts w:ascii="Arial" w:hAnsi="Arial" w:cs="Arial"/>
          <w:sz w:val="24"/>
          <w:szCs w:val="24"/>
        </w:rPr>
        <w:t xml:space="preserve"> </w:t>
      </w:r>
    </w:p>
    <w:p w:rsidR="008B1765" w:rsidRPr="008B1765" w:rsidRDefault="008B1765" w:rsidP="002910AE">
      <w:pPr>
        <w:spacing w:before="120" w:line="360" w:lineRule="auto"/>
        <w:jc w:val="both"/>
        <w:rPr>
          <w:ins w:id="2871" w:author="AKhoa" w:date="2018-05-22T09:49:00Z"/>
          <w:rFonts w:ascii="Arial" w:hAnsi="Arial" w:cs="Arial"/>
          <w:sz w:val="24"/>
          <w:szCs w:val="24"/>
        </w:rPr>
        <w:pPrChange w:id="2872" w:author="cuong" w:date="2018-07-06T10:34:00Z">
          <w:pPr>
            <w:spacing w:before="120" w:line="360" w:lineRule="auto"/>
            <w:ind w:left="8"/>
          </w:pPr>
        </w:pPrChange>
      </w:pPr>
      <w:ins w:id="2873" w:author="AKhoa" w:date="2018-05-22T09:49:00Z">
        <w:r w:rsidRPr="008B1765">
          <w:rPr>
            <w:rFonts w:ascii="Arial" w:hAnsi="Arial" w:cs="Arial"/>
            <w:sz w:val="24"/>
            <w:szCs w:val="24"/>
          </w:rPr>
          <w:lastRenderedPageBreak/>
          <w:t>- Hệ thống thông tin đảm bảo chức năng thông tin liên tục, chính xác; đảm bảo cho việc quản lý, khai thác đường sắt an toàn và thuận lợi cho người sử dụng dịch vụ đường sắt.</w:t>
        </w:r>
      </w:ins>
    </w:p>
    <w:p w:rsidR="008B1765" w:rsidRPr="008B1765" w:rsidRDefault="008B1765" w:rsidP="002910AE">
      <w:pPr>
        <w:spacing w:before="120" w:line="360" w:lineRule="auto"/>
        <w:jc w:val="both"/>
        <w:rPr>
          <w:ins w:id="2874" w:author="AKhoa" w:date="2018-05-22T09:49:00Z"/>
          <w:rFonts w:ascii="Arial" w:hAnsi="Arial" w:cs="Arial"/>
          <w:sz w:val="24"/>
          <w:szCs w:val="24"/>
        </w:rPr>
        <w:pPrChange w:id="2875" w:author="cuong" w:date="2018-07-06T10:34:00Z">
          <w:pPr>
            <w:spacing w:before="120" w:line="360" w:lineRule="auto"/>
            <w:ind w:left="8"/>
          </w:pPr>
        </w:pPrChange>
      </w:pPr>
      <w:ins w:id="2876" w:author="AKhoa" w:date="2018-05-22T09:49:00Z">
        <w:r w:rsidRPr="008B1765">
          <w:rPr>
            <w:rFonts w:ascii="Arial" w:hAnsi="Arial" w:cs="Arial"/>
            <w:sz w:val="24"/>
            <w:szCs w:val="24"/>
          </w:rPr>
          <w:t>- Hệ thống thông tin được lắp đặt trên đường truyền dẫn chuyên dùng riêng biệt; sử dụng cáp quang, kết hợp với thông tin vô tuyến, kể cả thông tin vệ tinh; được trang bị mạch vòng để đảm bảo thông tin luôn được thông suốt trong mọi tình huống.</w:t>
        </w:r>
      </w:ins>
    </w:p>
    <w:p w:rsidR="00F90AD8" w:rsidRPr="00174854" w:rsidDel="008B1765" w:rsidRDefault="008B1765" w:rsidP="008B1765">
      <w:pPr>
        <w:spacing w:before="120" w:line="360" w:lineRule="auto"/>
        <w:jc w:val="both"/>
        <w:rPr>
          <w:del w:id="2877" w:author="AKhoa" w:date="2018-05-22T09:49:00Z"/>
          <w:rFonts w:ascii="Arial" w:hAnsi="Arial" w:cs="Arial"/>
          <w:sz w:val="24"/>
          <w:szCs w:val="24"/>
        </w:rPr>
      </w:pPr>
      <w:ins w:id="2878" w:author="AKhoa" w:date="2018-05-22T09:49:00Z">
        <w:r w:rsidRPr="008B1765">
          <w:rPr>
            <w:rFonts w:ascii="Arial" w:hAnsi="Arial" w:cs="Arial"/>
            <w:sz w:val="24"/>
            <w:szCs w:val="24"/>
          </w:rPr>
          <w:t>- Hệ thống thông tin đảm bảo đường truyền dẫn và thiết bị đầu cuối được dự phòng 1+1, hoạt động ổn định, chắc chắn, phục vụ cho các hệ thống điều khiển chạy tầu và các dịch vụ thông tin khác.</w:t>
        </w:r>
      </w:ins>
      <w:ins w:id="2879" w:author="VS9 Win 8.1" w:date="2018-01-08T17:47:00Z">
        <w:del w:id="2880" w:author="AKhoa" w:date="2018-05-22T09:49:00Z">
          <w:r w:rsidR="007862D0" w:rsidDel="008B1765">
            <w:rPr>
              <w:rFonts w:ascii="Arial" w:hAnsi="Arial" w:cs="Arial"/>
              <w:sz w:val="24"/>
              <w:szCs w:val="24"/>
            </w:rPr>
            <w:delText xml:space="preserve">- </w:delText>
          </w:r>
        </w:del>
      </w:ins>
      <w:del w:id="2881" w:author="AKhoa" w:date="2018-05-22T09:49:00Z">
        <w:r w:rsidR="00F90AD8" w:rsidRPr="00174854" w:rsidDel="008B1765">
          <w:rPr>
            <w:rFonts w:ascii="Arial" w:hAnsi="Arial" w:cs="Arial"/>
            <w:sz w:val="24"/>
            <w:szCs w:val="24"/>
          </w:rPr>
          <w:delText>Hệ thống thông tin cần hỗ trợ hiệu quả cho việc quản lý, khai thác đường sắt và thuận lợi cho người sử dụng dịch vụ đường sắt.</w:delText>
        </w:r>
      </w:del>
    </w:p>
    <w:p w:rsidR="00F90AD8" w:rsidRPr="00174854" w:rsidDel="008B1765" w:rsidRDefault="007862D0">
      <w:pPr>
        <w:spacing w:before="120" w:line="360" w:lineRule="auto"/>
        <w:jc w:val="both"/>
        <w:rPr>
          <w:del w:id="2882" w:author="AKhoa" w:date="2018-05-22T09:49:00Z"/>
          <w:rFonts w:ascii="Arial" w:hAnsi="Arial" w:cs="Arial"/>
          <w:sz w:val="24"/>
          <w:szCs w:val="24"/>
        </w:rPr>
      </w:pPr>
      <w:ins w:id="2883" w:author="VS9 Win 8.1" w:date="2018-01-08T17:47:00Z">
        <w:del w:id="2884" w:author="AKhoa" w:date="2018-05-22T09:49:00Z">
          <w:r w:rsidDel="008B1765">
            <w:rPr>
              <w:rFonts w:ascii="Arial" w:hAnsi="Arial" w:cs="Arial"/>
              <w:sz w:val="24"/>
              <w:szCs w:val="24"/>
            </w:rPr>
            <w:delText xml:space="preserve">- </w:delText>
          </w:r>
        </w:del>
      </w:ins>
      <w:del w:id="2885" w:author="AKhoa" w:date="2018-05-22T09:49:00Z">
        <w:r w:rsidR="00F90AD8" w:rsidRPr="00174854" w:rsidDel="008B1765">
          <w:rPr>
            <w:rFonts w:ascii="Arial" w:hAnsi="Arial" w:cs="Arial"/>
            <w:sz w:val="24"/>
            <w:szCs w:val="24"/>
          </w:rPr>
          <w:delText>Hệ thống thông tin được lắp đặt trên đường truyền dẫn chuyên dùng riêng biệt; sử dụng cơ bản trên cáp quang, kết hợp với thông tin vô tuyến thuộc các băng tần khác nhau, trong đó thông tin vệ tinh được triển khai áp dụng ở một số tuyến đường sắt theo nhu cầu và khả năng đáp ứng.</w:delText>
        </w:r>
      </w:del>
    </w:p>
    <w:p w:rsidR="00F90AD8" w:rsidRPr="00174854" w:rsidDel="008B1765" w:rsidRDefault="007862D0">
      <w:pPr>
        <w:spacing w:before="120" w:line="360" w:lineRule="auto"/>
        <w:jc w:val="both"/>
        <w:rPr>
          <w:del w:id="2886" w:author="AKhoa" w:date="2018-05-22T09:49:00Z"/>
          <w:rFonts w:ascii="Arial" w:hAnsi="Arial" w:cs="Arial"/>
          <w:sz w:val="24"/>
          <w:szCs w:val="24"/>
        </w:rPr>
      </w:pPr>
      <w:ins w:id="2887" w:author="VS9 Win 8.1" w:date="2018-01-08T17:47:00Z">
        <w:del w:id="2888" w:author="AKhoa" w:date="2018-05-22T09:49:00Z">
          <w:r w:rsidDel="008B1765">
            <w:rPr>
              <w:rFonts w:ascii="Arial" w:hAnsi="Arial" w:cs="Arial"/>
              <w:sz w:val="24"/>
              <w:szCs w:val="24"/>
            </w:rPr>
            <w:delText xml:space="preserve">- </w:delText>
          </w:r>
        </w:del>
      </w:ins>
      <w:del w:id="2889" w:author="AKhoa" w:date="2018-05-22T09:49:00Z">
        <w:r w:rsidR="00F90AD8" w:rsidRPr="00174854" w:rsidDel="008B1765">
          <w:rPr>
            <w:rFonts w:ascii="Arial" w:hAnsi="Arial" w:cs="Arial"/>
            <w:sz w:val="24"/>
            <w:szCs w:val="24"/>
          </w:rPr>
          <w:delText>Hệ thống thông tin được trang bị mạch vòng để đảm bảo thông tin luôn được thông suốt trong mọi tình huống.</w:delText>
        </w:r>
      </w:del>
    </w:p>
    <w:p w:rsidR="00F90AD8" w:rsidRPr="00174854" w:rsidRDefault="007862D0">
      <w:pPr>
        <w:spacing w:before="120" w:line="360" w:lineRule="auto"/>
        <w:jc w:val="both"/>
        <w:rPr>
          <w:rFonts w:ascii="Arial" w:hAnsi="Arial" w:cs="Arial"/>
          <w:sz w:val="24"/>
          <w:szCs w:val="24"/>
        </w:rPr>
      </w:pPr>
      <w:ins w:id="2890" w:author="VS9 Win 8.1" w:date="2018-01-08T17:47:00Z">
        <w:del w:id="2891" w:author="AKhoa" w:date="2018-05-22T09:49:00Z">
          <w:r w:rsidDel="008B1765">
            <w:rPr>
              <w:rFonts w:ascii="Arial" w:hAnsi="Arial" w:cs="Arial"/>
              <w:sz w:val="24"/>
              <w:szCs w:val="24"/>
            </w:rPr>
            <w:delText xml:space="preserve">- </w:delText>
          </w:r>
        </w:del>
      </w:ins>
      <w:del w:id="2892" w:author="AKhoa" w:date="2018-05-22T09:49:00Z">
        <w:r w:rsidR="00F90AD8" w:rsidRPr="00174854" w:rsidDel="008B1765">
          <w:rPr>
            <w:rFonts w:ascii="Arial" w:hAnsi="Arial" w:cs="Arial"/>
            <w:sz w:val="24"/>
            <w:szCs w:val="24"/>
          </w:rPr>
          <w:delText>Hệ thống thông tin cần đảm bảo đường truyền dẫn và thiết bị đầu cuối được dự phòng 1+1, hoạt động ổn định, chắc chắn, phục vụ cho các hệ thống điều khiển chạy tầu và các dịch vụ thông tin khác.</w:delText>
        </w:r>
      </w:del>
    </w:p>
    <w:p w:rsidR="00F90AD8" w:rsidRPr="00174854" w:rsidRDefault="008B1765">
      <w:pPr>
        <w:spacing w:before="120" w:line="360" w:lineRule="auto"/>
        <w:jc w:val="both"/>
        <w:rPr>
          <w:rFonts w:ascii="Arial" w:hAnsi="Arial" w:cs="Arial"/>
          <w:sz w:val="24"/>
          <w:szCs w:val="24"/>
        </w:rPr>
      </w:pPr>
      <w:ins w:id="2893" w:author="AKhoa" w:date="2018-05-22T09:49:00Z">
        <w:r w:rsidRPr="008B1765">
          <w:rPr>
            <w:rFonts w:ascii="Arial" w:hAnsi="Arial" w:cs="Arial"/>
            <w:sz w:val="24"/>
            <w:szCs w:val="24"/>
          </w:rPr>
          <w:t xml:space="preserve">3.1.2.5.2 Hệ thống thông tin </w:t>
        </w:r>
        <w:r w:rsidRPr="008B1765">
          <w:rPr>
            <w:rFonts w:ascii="Arial" w:hAnsi="Arial" w:cs="Arial" w:hint="eastAsia"/>
            <w:sz w:val="24"/>
            <w:szCs w:val="24"/>
          </w:rPr>
          <w:t>đư</w:t>
        </w:r>
        <w:r w:rsidRPr="008B1765">
          <w:rPr>
            <w:rFonts w:ascii="Arial" w:hAnsi="Arial" w:cs="Arial"/>
            <w:sz w:val="24"/>
            <w:szCs w:val="24"/>
          </w:rPr>
          <w:t xml:space="preserve">ờng sắt cấp 2 – khổ 1435 mm và </w:t>
        </w:r>
        <w:r w:rsidRPr="008B1765">
          <w:rPr>
            <w:rFonts w:ascii="Arial" w:hAnsi="Arial" w:cs="Arial" w:hint="eastAsia"/>
            <w:sz w:val="24"/>
            <w:szCs w:val="24"/>
          </w:rPr>
          <w:t>đư</w:t>
        </w:r>
        <w:r w:rsidRPr="008B1765">
          <w:rPr>
            <w:rFonts w:ascii="Arial" w:hAnsi="Arial" w:cs="Arial"/>
            <w:sz w:val="24"/>
            <w:szCs w:val="24"/>
          </w:rPr>
          <w:t>ờng sắt cấp 3 – khổ 1435 mm</w:t>
        </w:r>
      </w:ins>
      <w:del w:id="2894" w:author="AKhoa" w:date="2018-05-22T09:49:00Z">
        <w:r w:rsidR="00C135E9" w:rsidRPr="00174854" w:rsidDel="008B1765">
          <w:rPr>
            <w:rFonts w:ascii="Arial" w:hAnsi="Arial" w:cs="Arial"/>
            <w:sz w:val="24"/>
            <w:szCs w:val="24"/>
          </w:rPr>
          <w:delText>3</w:delText>
        </w:r>
        <w:r w:rsidR="00F90AD8" w:rsidRPr="00174854" w:rsidDel="008B1765">
          <w:rPr>
            <w:rFonts w:ascii="Arial" w:hAnsi="Arial" w:cs="Arial"/>
            <w:sz w:val="24"/>
            <w:szCs w:val="24"/>
          </w:rPr>
          <w:delText>.</w:delText>
        </w:r>
        <w:r w:rsidR="00C135E9" w:rsidRPr="00174854" w:rsidDel="008B1765">
          <w:rPr>
            <w:rFonts w:ascii="Arial" w:hAnsi="Arial" w:cs="Arial"/>
            <w:sz w:val="24"/>
            <w:szCs w:val="24"/>
          </w:rPr>
          <w:delText>1</w:delText>
        </w:r>
        <w:r w:rsidR="00F90AD8" w:rsidRPr="00174854" w:rsidDel="008B1765">
          <w:rPr>
            <w:rFonts w:ascii="Arial" w:hAnsi="Arial" w:cs="Arial"/>
            <w:sz w:val="24"/>
            <w:szCs w:val="24"/>
          </w:rPr>
          <w:delText>.2.</w:delText>
        </w:r>
        <w:r w:rsidR="00967748" w:rsidRPr="00174854" w:rsidDel="008B1765">
          <w:rPr>
            <w:rFonts w:ascii="Arial" w:hAnsi="Arial" w:cs="Arial"/>
            <w:sz w:val="24"/>
            <w:szCs w:val="24"/>
          </w:rPr>
          <w:delText>7</w:delText>
        </w:r>
      </w:del>
      <w:ins w:id="2895" w:author="Duy" w:date="2018-01-08T14:23:00Z">
        <w:del w:id="2896" w:author="AKhoa" w:date="2018-05-22T09:49:00Z">
          <w:r w:rsidR="000A0A49" w:rsidRPr="00174854" w:rsidDel="008B1765">
            <w:rPr>
              <w:rFonts w:ascii="Arial" w:hAnsi="Arial" w:cs="Arial"/>
              <w:sz w:val="24"/>
              <w:szCs w:val="24"/>
            </w:rPr>
            <w:delText>6</w:delText>
          </w:r>
        </w:del>
      </w:ins>
      <w:del w:id="2897" w:author="AKhoa" w:date="2018-05-22T09:49:00Z">
        <w:r w:rsidR="00F90AD8" w:rsidRPr="00174854" w:rsidDel="008B1765">
          <w:rPr>
            <w:rFonts w:ascii="Arial" w:hAnsi="Arial" w:cs="Arial"/>
            <w:sz w:val="24"/>
            <w:szCs w:val="24"/>
          </w:rPr>
          <w:delText xml:space="preserve">.2 Đối với đường sắt </w:delText>
        </w:r>
        <w:r w:rsidR="00F90AD8" w:rsidRPr="00F25486" w:rsidDel="008B1765">
          <w:rPr>
            <w:rFonts w:ascii="Arial" w:hAnsi="Arial" w:cs="Arial"/>
            <w:sz w:val="24"/>
            <w:szCs w:val="24"/>
          </w:rPr>
          <w:delText xml:space="preserve">cấp </w:delText>
        </w:r>
        <w:r w:rsidR="008520A5" w:rsidRPr="00F25486" w:rsidDel="008B1765">
          <w:rPr>
            <w:rFonts w:ascii="Arial" w:hAnsi="Arial" w:cs="Arial"/>
            <w:sz w:val="24"/>
            <w:szCs w:val="24"/>
            <w:rPrChange w:id="2898" w:author="Duy" w:date="2018-01-10T10:47:00Z">
              <w:rPr>
                <w:rFonts w:ascii="Arial" w:hAnsi="Arial" w:cs="Arial"/>
                <w:color w:val="FF0000"/>
                <w:sz w:val="24"/>
                <w:szCs w:val="24"/>
              </w:rPr>
            </w:rPrChange>
          </w:rPr>
          <w:delText>III - khổ 1000 mm</w:delText>
        </w:r>
      </w:del>
    </w:p>
    <w:p w:rsidR="008B1765" w:rsidRDefault="008B1765">
      <w:pPr>
        <w:spacing w:before="120" w:line="360" w:lineRule="auto"/>
        <w:jc w:val="both"/>
        <w:rPr>
          <w:ins w:id="2899" w:author="AKhoa" w:date="2018-05-22T09:49:00Z"/>
          <w:rFonts w:ascii="Arial" w:hAnsi="Arial" w:cs="Arial"/>
          <w:sz w:val="24"/>
          <w:szCs w:val="24"/>
        </w:rPr>
      </w:pPr>
      <w:ins w:id="2900" w:author="AKhoa" w:date="2018-05-22T09:49:00Z">
        <w:r w:rsidRPr="008B1765">
          <w:rPr>
            <w:rFonts w:ascii="Arial" w:hAnsi="Arial" w:cs="Arial"/>
            <w:sz w:val="24"/>
            <w:szCs w:val="24"/>
          </w:rPr>
          <w:t>Hệ thống thông tin về c</w:t>
        </w:r>
        <w:r w:rsidRPr="008B1765">
          <w:rPr>
            <w:rFonts w:ascii="Arial" w:hAnsi="Arial" w:cs="Arial" w:hint="eastAsia"/>
            <w:sz w:val="24"/>
            <w:szCs w:val="24"/>
          </w:rPr>
          <w:t>ơ</w:t>
        </w:r>
        <w:r w:rsidRPr="008B1765">
          <w:rPr>
            <w:rFonts w:ascii="Arial" w:hAnsi="Arial" w:cs="Arial"/>
            <w:sz w:val="24"/>
            <w:szCs w:val="24"/>
          </w:rPr>
          <w:t xml:space="preserve"> bản tuân thủ theo các quy </w:t>
        </w:r>
        <w:r w:rsidRPr="008B1765">
          <w:rPr>
            <w:rFonts w:ascii="Arial" w:hAnsi="Arial" w:cs="Arial" w:hint="eastAsia"/>
            <w:sz w:val="24"/>
            <w:szCs w:val="24"/>
          </w:rPr>
          <w:t>đ</w:t>
        </w:r>
        <w:r w:rsidRPr="008B1765">
          <w:rPr>
            <w:rFonts w:ascii="Arial" w:hAnsi="Arial" w:cs="Arial"/>
            <w:sz w:val="24"/>
            <w:szCs w:val="24"/>
          </w:rPr>
          <w:t>ịnh nh</w:t>
        </w:r>
        <w:r w:rsidRPr="008B1765">
          <w:rPr>
            <w:rFonts w:ascii="Arial" w:hAnsi="Arial" w:cs="Arial" w:hint="eastAsia"/>
            <w:sz w:val="24"/>
            <w:szCs w:val="24"/>
          </w:rPr>
          <w:t>ư</w:t>
        </w:r>
        <w:r w:rsidRPr="008B1765">
          <w:rPr>
            <w:rFonts w:ascii="Arial" w:hAnsi="Arial" w:cs="Arial"/>
            <w:sz w:val="24"/>
            <w:szCs w:val="24"/>
          </w:rPr>
          <w:t xml:space="preserve"> </w:t>
        </w:r>
        <w:r w:rsidRPr="008B1765">
          <w:rPr>
            <w:rFonts w:ascii="Arial" w:hAnsi="Arial" w:cs="Arial" w:hint="eastAsia"/>
            <w:sz w:val="24"/>
            <w:szCs w:val="24"/>
          </w:rPr>
          <w:t>đã</w:t>
        </w:r>
        <w:r w:rsidRPr="008B1765">
          <w:rPr>
            <w:rFonts w:ascii="Arial" w:hAnsi="Arial" w:cs="Arial"/>
            <w:sz w:val="24"/>
            <w:szCs w:val="24"/>
          </w:rPr>
          <w:t xml:space="preserve"> nêu </w:t>
        </w:r>
        <w:r w:rsidRPr="008B1765">
          <w:rPr>
            <w:rFonts w:ascii="Arial" w:hAnsi="Arial" w:cs="Arial" w:hint="eastAsia"/>
            <w:sz w:val="24"/>
            <w:szCs w:val="24"/>
          </w:rPr>
          <w:t>đ</w:t>
        </w:r>
        <w:r w:rsidRPr="008B1765">
          <w:rPr>
            <w:rFonts w:ascii="Arial" w:hAnsi="Arial" w:cs="Arial"/>
            <w:sz w:val="24"/>
            <w:szCs w:val="24"/>
          </w:rPr>
          <w:t xml:space="preserve">ối với </w:t>
        </w:r>
        <w:r w:rsidRPr="008B1765">
          <w:rPr>
            <w:rFonts w:ascii="Arial" w:hAnsi="Arial" w:cs="Arial" w:hint="eastAsia"/>
            <w:sz w:val="24"/>
            <w:szCs w:val="24"/>
          </w:rPr>
          <w:t>đư</w:t>
        </w:r>
        <w:r w:rsidRPr="008B1765">
          <w:rPr>
            <w:rFonts w:ascii="Arial" w:hAnsi="Arial" w:cs="Arial"/>
            <w:sz w:val="24"/>
            <w:szCs w:val="24"/>
          </w:rPr>
          <w:t xml:space="preserve">ờng sắt cấp I - khổ 1435 mm, tuy nhiên mức </w:t>
        </w:r>
        <w:r w:rsidRPr="008B1765">
          <w:rPr>
            <w:rFonts w:ascii="Arial" w:hAnsi="Arial" w:cs="Arial" w:hint="eastAsia"/>
            <w:sz w:val="24"/>
            <w:szCs w:val="24"/>
          </w:rPr>
          <w:t>đ</w:t>
        </w:r>
        <w:r w:rsidRPr="008B1765">
          <w:rPr>
            <w:rFonts w:ascii="Arial" w:hAnsi="Arial" w:cs="Arial"/>
            <w:sz w:val="24"/>
            <w:szCs w:val="24"/>
          </w:rPr>
          <w:t>ộ vận dụng cần linh hoạt tùy theo nhu cầu thực tế và khả n</w:t>
        </w:r>
        <w:r w:rsidRPr="008B1765">
          <w:rPr>
            <w:rFonts w:ascii="Arial" w:hAnsi="Arial" w:cs="Arial" w:hint="eastAsia"/>
            <w:sz w:val="24"/>
            <w:szCs w:val="24"/>
          </w:rPr>
          <w:t>ă</w:t>
        </w:r>
        <w:r w:rsidRPr="008B1765">
          <w:rPr>
            <w:rFonts w:ascii="Arial" w:hAnsi="Arial" w:cs="Arial"/>
            <w:sz w:val="24"/>
            <w:szCs w:val="24"/>
          </w:rPr>
          <w:t xml:space="preserve">ng </w:t>
        </w:r>
        <w:r w:rsidRPr="008B1765">
          <w:rPr>
            <w:rFonts w:ascii="Arial" w:hAnsi="Arial" w:cs="Arial" w:hint="eastAsia"/>
            <w:sz w:val="24"/>
            <w:szCs w:val="24"/>
          </w:rPr>
          <w:t>đá</w:t>
        </w:r>
        <w:r w:rsidRPr="008B1765">
          <w:rPr>
            <w:rFonts w:ascii="Arial" w:hAnsi="Arial" w:cs="Arial"/>
            <w:sz w:val="24"/>
            <w:szCs w:val="24"/>
          </w:rPr>
          <w:t>p ứng của từng tuyến cụ thể.</w:t>
        </w:r>
      </w:ins>
    </w:p>
    <w:p w:rsidR="008B1765" w:rsidRDefault="008B1765">
      <w:pPr>
        <w:spacing w:before="120" w:line="360" w:lineRule="auto"/>
        <w:jc w:val="both"/>
        <w:rPr>
          <w:ins w:id="2901" w:author="AKhoa" w:date="2018-05-22T09:50:00Z"/>
          <w:rFonts w:ascii="Arial" w:hAnsi="Arial" w:cs="Arial"/>
          <w:sz w:val="24"/>
          <w:szCs w:val="24"/>
        </w:rPr>
      </w:pPr>
      <w:ins w:id="2902" w:author="AKhoa" w:date="2018-05-22T09:50:00Z">
        <w:r w:rsidRPr="008B1765">
          <w:rPr>
            <w:rFonts w:ascii="Arial" w:hAnsi="Arial" w:cs="Arial"/>
            <w:sz w:val="24"/>
            <w:szCs w:val="24"/>
          </w:rPr>
          <w:t xml:space="preserve">3.1.2.5.2 Hệ thống thông tin </w:t>
        </w:r>
        <w:r w:rsidRPr="008B1765">
          <w:rPr>
            <w:rFonts w:ascii="Arial" w:hAnsi="Arial" w:cs="Arial" w:hint="eastAsia"/>
            <w:sz w:val="24"/>
            <w:szCs w:val="24"/>
          </w:rPr>
          <w:t>đư</w:t>
        </w:r>
        <w:r w:rsidRPr="008B1765">
          <w:rPr>
            <w:rFonts w:ascii="Arial" w:hAnsi="Arial" w:cs="Arial"/>
            <w:sz w:val="24"/>
            <w:szCs w:val="24"/>
          </w:rPr>
          <w:t xml:space="preserve">ờng sắt cấp 2 – khổ 1435 mm và </w:t>
        </w:r>
        <w:r w:rsidRPr="008B1765">
          <w:rPr>
            <w:rFonts w:ascii="Arial" w:hAnsi="Arial" w:cs="Arial" w:hint="eastAsia"/>
            <w:sz w:val="24"/>
            <w:szCs w:val="24"/>
          </w:rPr>
          <w:t>đư</w:t>
        </w:r>
        <w:r w:rsidRPr="008B1765">
          <w:rPr>
            <w:rFonts w:ascii="Arial" w:hAnsi="Arial" w:cs="Arial"/>
            <w:sz w:val="24"/>
            <w:szCs w:val="24"/>
          </w:rPr>
          <w:t>ờng sắt cấp 3 – khổ 1435 mm</w:t>
        </w:r>
      </w:ins>
    </w:p>
    <w:p w:rsidR="008B1765" w:rsidRDefault="008B1765">
      <w:pPr>
        <w:spacing w:before="120" w:line="360" w:lineRule="auto"/>
        <w:jc w:val="both"/>
        <w:rPr>
          <w:ins w:id="2903" w:author="AKhoa" w:date="2018-05-22T09:50:00Z"/>
          <w:rFonts w:ascii="Arial" w:hAnsi="Arial" w:cs="Arial"/>
          <w:sz w:val="24"/>
          <w:szCs w:val="24"/>
        </w:rPr>
      </w:pPr>
      <w:ins w:id="2904" w:author="AKhoa" w:date="2018-05-22T09:50:00Z">
        <w:r w:rsidRPr="008B1765">
          <w:rPr>
            <w:rFonts w:ascii="Arial" w:hAnsi="Arial" w:cs="Arial"/>
            <w:sz w:val="24"/>
            <w:szCs w:val="24"/>
          </w:rPr>
          <w:t>Hệ thống thông tin về c</w:t>
        </w:r>
        <w:r w:rsidRPr="008B1765">
          <w:rPr>
            <w:rFonts w:ascii="Arial" w:hAnsi="Arial" w:cs="Arial" w:hint="eastAsia"/>
            <w:sz w:val="24"/>
            <w:szCs w:val="24"/>
          </w:rPr>
          <w:t>ơ</w:t>
        </w:r>
        <w:r w:rsidRPr="008B1765">
          <w:rPr>
            <w:rFonts w:ascii="Arial" w:hAnsi="Arial" w:cs="Arial"/>
            <w:sz w:val="24"/>
            <w:szCs w:val="24"/>
          </w:rPr>
          <w:t xml:space="preserve"> bản tuân thủ theo các quy </w:t>
        </w:r>
        <w:r w:rsidRPr="008B1765">
          <w:rPr>
            <w:rFonts w:ascii="Arial" w:hAnsi="Arial" w:cs="Arial" w:hint="eastAsia"/>
            <w:sz w:val="24"/>
            <w:szCs w:val="24"/>
          </w:rPr>
          <w:t>đ</w:t>
        </w:r>
        <w:r w:rsidRPr="008B1765">
          <w:rPr>
            <w:rFonts w:ascii="Arial" w:hAnsi="Arial" w:cs="Arial"/>
            <w:sz w:val="24"/>
            <w:szCs w:val="24"/>
          </w:rPr>
          <w:t>ịnh nh</w:t>
        </w:r>
        <w:r w:rsidRPr="008B1765">
          <w:rPr>
            <w:rFonts w:ascii="Arial" w:hAnsi="Arial" w:cs="Arial" w:hint="eastAsia"/>
            <w:sz w:val="24"/>
            <w:szCs w:val="24"/>
          </w:rPr>
          <w:t>ư</w:t>
        </w:r>
        <w:r w:rsidRPr="008B1765">
          <w:rPr>
            <w:rFonts w:ascii="Arial" w:hAnsi="Arial" w:cs="Arial"/>
            <w:sz w:val="24"/>
            <w:szCs w:val="24"/>
          </w:rPr>
          <w:t xml:space="preserve"> </w:t>
        </w:r>
        <w:r w:rsidRPr="008B1765">
          <w:rPr>
            <w:rFonts w:ascii="Arial" w:hAnsi="Arial" w:cs="Arial" w:hint="eastAsia"/>
            <w:sz w:val="24"/>
            <w:szCs w:val="24"/>
          </w:rPr>
          <w:t>đã</w:t>
        </w:r>
        <w:r w:rsidRPr="008B1765">
          <w:rPr>
            <w:rFonts w:ascii="Arial" w:hAnsi="Arial" w:cs="Arial"/>
            <w:sz w:val="24"/>
            <w:szCs w:val="24"/>
          </w:rPr>
          <w:t xml:space="preserve"> nêu </w:t>
        </w:r>
        <w:r w:rsidRPr="008B1765">
          <w:rPr>
            <w:rFonts w:ascii="Arial" w:hAnsi="Arial" w:cs="Arial" w:hint="eastAsia"/>
            <w:sz w:val="24"/>
            <w:szCs w:val="24"/>
          </w:rPr>
          <w:t>đ</w:t>
        </w:r>
        <w:r w:rsidRPr="008B1765">
          <w:rPr>
            <w:rFonts w:ascii="Arial" w:hAnsi="Arial" w:cs="Arial"/>
            <w:sz w:val="24"/>
            <w:szCs w:val="24"/>
          </w:rPr>
          <w:t xml:space="preserve">ối với </w:t>
        </w:r>
        <w:r w:rsidRPr="008B1765">
          <w:rPr>
            <w:rFonts w:ascii="Arial" w:hAnsi="Arial" w:cs="Arial" w:hint="eastAsia"/>
            <w:sz w:val="24"/>
            <w:szCs w:val="24"/>
          </w:rPr>
          <w:t>đư</w:t>
        </w:r>
        <w:r w:rsidRPr="008B1765">
          <w:rPr>
            <w:rFonts w:ascii="Arial" w:hAnsi="Arial" w:cs="Arial"/>
            <w:sz w:val="24"/>
            <w:szCs w:val="24"/>
          </w:rPr>
          <w:t xml:space="preserve">ờng sắt cấp </w:t>
        </w:r>
        <w:r>
          <w:rPr>
            <w:rFonts w:ascii="Arial" w:hAnsi="Arial" w:cs="Arial"/>
            <w:sz w:val="24"/>
            <w:szCs w:val="24"/>
          </w:rPr>
          <w:t>1</w:t>
        </w:r>
        <w:r w:rsidRPr="008B1765">
          <w:rPr>
            <w:rFonts w:ascii="Arial" w:hAnsi="Arial" w:cs="Arial"/>
            <w:sz w:val="24"/>
            <w:szCs w:val="24"/>
          </w:rPr>
          <w:t xml:space="preserve"> - khổ 1435 mm, tuy nhiên mức </w:t>
        </w:r>
        <w:r w:rsidRPr="008B1765">
          <w:rPr>
            <w:rFonts w:ascii="Arial" w:hAnsi="Arial" w:cs="Arial" w:hint="eastAsia"/>
            <w:sz w:val="24"/>
            <w:szCs w:val="24"/>
          </w:rPr>
          <w:t>đ</w:t>
        </w:r>
        <w:r w:rsidRPr="008B1765">
          <w:rPr>
            <w:rFonts w:ascii="Arial" w:hAnsi="Arial" w:cs="Arial"/>
            <w:sz w:val="24"/>
            <w:szCs w:val="24"/>
          </w:rPr>
          <w:t>ộ vận dụng cần linh hoạt tùy theo nhu cầu thực tế và khả n</w:t>
        </w:r>
        <w:r w:rsidRPr="008B1765">
          <w:rPr>
            <w:rFonts w:ascii="Arial" w:hAnsi="Arial" w:cs="Arial" w:hint="eastAsia"/>
            <w:sz w:val="24"/>
            <w:szCs w:val="24"/>
          </w:rPr>
          <w:t>ă</w:t>
        </w:r>
        <w:r w:rsidRPr="008B1765">
          <w:rPr>
            <w:rFonts w:ascii="Arial" w:hAnsi="Arial" w:cs="Arial"/>
            <w:sz w:val="24"/>
            <w:szCs w:val="24"/>
          </w:rPr>
          <w:t xml:space="preserve">ng </w:t>
        </w:r>
        <w:r w:rsidRPr="008B1765">
          <w:rPr>
            <w:rFonts w:ascii="Arial" w:hAnsi="Arial" w:cs="Arial" w:hint="eastAsia"/>
            <w:sz w:val="24"/>
            <w:szCs w:val="24"/>
          </w:rPr>
          <w:t>đá</w:t>
        </w:r>
        <w:r w:rsidRPr="008B1765">
          <w:rPr>
            <w:rFonts w:ascii="Arial" w:hAnsi="Arial" w:cs="Arial"/>
            <w:sz w:val="24"/>
            <w:szCs w:val="24"/>
          </w:rPr>
          <w:t>p ứng của từng tuyến cụ thể.</w:t>
        </w:r>
      </w:ins>
    </w:p>
    <w:p w:rsidR="008B1765" w:rsidRDefault="008B1765">
      <w:pPr>
        <w:spacing w:before="120" w:line="360" w:lineRule="auto"/>
        <w:jc w:val="both"/>
        <w:rPr>
          <w:ins w:id="2905" w:author="AKhoa" w:date="2018-05-22T09:50:00Z"/>
          <w:rFonts w:ascii="Arial" w:hAnsi="Arial" w:cs="Arial"/>
          <w:sz w:val="24"/>
          <w:szCs w:val="24"/>
        </w:rPr>
      </w:pPr>
      <w:ins w:id="2906" w:author="AKhoa" w:date="2018-05-22T09:50:00Z">
        <w:r w:rsidRPr="008B1765">
          <w:rPr>
            <w:rFonts w:ascii="Arial" w:hAnsi="Arial" w:cs="Arial"/>
            <w:sz w:val="24"/>
            <w:szCs w:val="24"/>
          </w:rPr>
          <w:t xml:space="preserve">3.1.2.5.3 Hệ thống thông tin </w:t>
        </w:r>
        <w:r w:rsidRPr="008B1765">
          <w:rPr>
            <w:rFonts w:ascii="Arial" w:hAnsi="Arial" w:cs="Arial" w:hint="eastAsia"/>
            <w:sz w:val="24"/>
            <w:szCs w:val="24"/>
          </w:rPr>
          <w:t>đư</w:t>
        </w:r>
        <w:r w:rsidRPr="008B1765">
          <w:rPr>
            <w:rFonts w:ascii="Arial" w:hAnsi="Arial" w:cs="Arial"/>
            <w:sz w:val="24"/>
            <w:szCs w:val="24"/>
          </w:rPr>
          <w:t>ờng sắt cấp 4 – khổ 1435 mm</w:t>
        </w:r>
      </w:ins>
    </w:p>
    <w:p w:rsidR="008B1765" w:rsidRPr="008B1765" w:rsidRDefault="008B1765" w:rsidP="008B1765">
      <w:pPr>
        <w:spacing w:before="120" w:line="360" w:lineRule="auto"/>
        <w:jc w:val="both"/>
        <w:rPr>
          <w:ins w:id="2907" w:author="AKhoa" w:date="2018-05-22T09:50:00Z"/>
          <w:rFonts w:ascii="Arial" w:hAnsi="Arial" w:cs="Arial"/>
          <w:sz w:val="24"/>
          <w:szCs w:val="24"/>
        </w:rPr>
      </w:pPr>
      <w:ins w:id="2908" w:author="AKhoa" w:date="2018-05-22T09:50:00Z">
        <w:r w:rsidRPr="008B1765">
          <w:rPr>
            <w:rFonts w:ascii="Arial" w:hAnsi="Arial" w:cs="Arial"/>
            <w:sz w:val="24"/>
            <w:szCs w:val="24"/>
          </w:rPr>
          <w:t>Trường hợp chưa trang bị được hệ thống thông tin như đối với đường sắt cấp 3 – khổ 1435 mm thì có thể:</w:t>
        </w:r>
      </w:ins>
    </w:p>
    <w:p w:rsidR="008B1765" w:rsidRPr="008B1765" w:rsidRDefault="008B1765" w:rsidP="008B1765">
      <w:pPr>
        <w:spacing w:before="120" w:line="360" w:lineRule="auto"/>
        <w:jc w:val="both"/>
        <w:rPr>
          <w:ins w:id="2909" w:author="AKhoa" w:date="2018-05-22T09:50:00Z"/>
          <w:rFonts w:ascii="Arial" w:hAnsi="Arial" w:cs="Arial"/>
          <w:sz w:val="24"/>
          <w:szCs w:val="24"/>
        </w:rPr>
      </w:pPr>
      <w:ins w:id="2910" w:author="AKhoa" w:date="2018-05-22T09:50:00Z">
        <w:r w:rsidRPr="008B1765">
          <w:rPr>
            <w:rFonts w:ascii="Arial" w:hAnsi="Arial" w:cs="Arial"/>
            <w:sz w:val="24"/>
            <w:szCs w:val="24"/>
          </w:rPr>
          <w:t>- Sử dụng hệ thống truyền dẫn cáp đồng và cáp quang từng tuyến.</w:t>
        </w:r>
      </w:ins>
    </w:p>
    <w:p w:rsidR="008B1765" w:rsidRPr="008B1765" w:rsidRDefault="008B1765" w:rsidP="008B1765">
      <w:pPr>
        <w:spacing w:before="120" w:line="360" w:lineRule="auto"/>
        <w:jc w:val="both"/>
        <w:rPr>
          <w:ins w:id="2911" w:author="AKhoa" w:date="2018-05-22T09:50:00Z"/>
          <w:rFonts w:ascii="Arial" w:hAnsi="Arial" w:cs="Arial"/>
          <w:sz w:val="24"/>
          <w:szCs w:val="24"/>
        </w:rPr>
      </w:pPr>
      <w:ins w:id="2912" w:author="AKhoa" w:date="2018-05-22T09:50:00Z">
        <w:r w:rsidRPr="008B1765">
          <w:rPr>
            <w:rFonts w:ascii="Arial" w:hAnsi="Arial" w:cs="Arial"/>
            <w:sz w:val="24"/>
            <w:szCs w:val="24"/>
          </w:rPr>
          <w:t>- Sử dụng hệ thống tổng đài kỹ thuật số dung lượng nhỏ.</w:t>
        </w:r>
      </w:ins>
    </w:p>
    <w:p w:rsidR="008B1765" w:rsidRDefault="008B1765" w:rsidP="008B1765">
      <w:pPr>
        <w:spacing w:before="120" w:line="360" w:lineRule="auto"/>
        <w:jc w:val="both"/>
        <w:rPr>
          <w:ins w:id="2913" w:author="AKhoa" w:date="2018-05-22T09:50:00Z"/>
          <w:rFonts w:ascii="Arial" w:hAnsi="Arial" w:cs="Arial"/>
          <w:sz w:val="24"/>
          <w:szCs w:val="24"/>
        </w:rPr>
      </w:pPr>
      <w:ins w:id="2914" w:author="AKhoa" w:date="2018-05-22T09:50:00Z">
        <w:r w:rsidRPr="008B1765">
          <w:rPr>
            <w:rFonts w:ascii="Arial" w:hAnsi="Arial" w:cs="Arial"/>
            <w:sz w:val="24"/>
            <w:szCs w:val="24"/>
          </w:rPr>
          <w:t>- Sử dụng hệ thống điện thoại chuyên dùng công nghệ số hoặc tương tự.</w:t>
        </w:r>
      </w:ins>
    </w:p>
    <w:p w:rsidR="00F90AD8" w:rsidRPr="00174854" w:rsidDel="008B1765" w:rsidRDefault="00F90AD8">
      <w:pPr>
        <w:spacing w:before="120" w:line="360" w:lineRule="auto"/>
        <w:jc w:val="both"/>
        <w:rPr>
          <w:del w:id="2915" w:author="AKhoa" w:date="2018-05-22T09:49:00Z"/>
          <w:rFonts w:ascii="Arial" w:hAnsi="Arial" w:cs="Arial"/>
          <w:sz w:val="24"/>
          <w:szCs w:val="24"/>
        </w:rPr>
      </w:pPr>
      <w:del w:id="2916" w:author="AKhoa" w:date="2018-05-22T09:49:00Z">
        <w:r w:rsidRPr="00174854" w:rsidDel="008B1765">
          <w:rPr>
            <w:rFonts w:ascii="Arial" w:hAnsi="Arial" w:cs="Arial"/>
            <w:sz w:val="24"/>
            <w:szCs w:val="24"/>
          </w:rPr>
          <w:delText>Trường hợp chưa trang bị được hệ thống thông tin như đối với đường sắt cấp 1</w:delText>
        </w:r>
      </w:del>
      <w:ins w:id="2917" w:author="Duy" w:date="2018-01-10T10:52:00Z">
        <w:del w:id="2918" w:author="AKhoa" w:date="2018-05-22T09:49:00Z">
          <w:r w:rsidR="00F25486" w:rsidDel="008B1765">
            <w:rPr>
              <w:rFonts w:ascii="Arial" w:hAnsi="Arial" w:cs="Arial"/>
              <w:sz w:val="24"/>
              <w:szCs w:val="24"/>
            </w:rPr>
            <w:delText>I</w:delText>
          </w:r>
        </w:del>
      </w:ins>
      <w:del w:id="2919" w:author="AKhoa" w:date="2018-05-22T09:49:00Z">
        <w:r w:rsidRPr="00174854" w:rsidDel="008B1765">
          <w:rPr>
            <w:rFonts w:ascii="Arial" w:hAnsi="Arial" w:cs="Arial"/>
            <w:sz w:val="24"/>
            <w:szCs w:val="24"/>
          </w:rPr>
          <w:delText xml:space="preserve"> và cấp 2, </w:delText>
        </w:r>
      </w:del>
      <w:ins w:id="2920" w:author="Duy" w:date="2018-01-10T10:52:00Z">
        <w:del w:id="2921" w:author="AKhoa" w:date="2018-05-22T09:49:00Z">
          <w:r w:rsidR="00F25486" w:rsidRPr="00174854" w:rsidDel="008B1765">
            <w:rPr>
              <w:rFonts w:ascii="Arial" w:hAnsi="Arial" w:cs="Arial"/>
              <w:sz w:val="24"/>
              <w:szCs w:val="24"/>
            </w:rPr>
            <w:delText xml:space="preserve">cấp II - khổ 1000 mm </w:delText>
          </w:r>
        </w:del>
      </w:ins>
      <w:ins w:id="2922" w:author="Duy" w:date="2018-01-10T10:53:00Z">
        <w:del w:id="2923" w:author="AKhoa" w:date="2018-05-22T09:49:00Z">
          <w:r w:rsidR="00D87694" w:rsidDel="008B1765">
            <w:rPr>
              <w:rFonts w:ascii="Arial" w:hAnsi="Arial" w:cs="Arial"/>
              <w:sz w:val="24"/>
              <w:szCs w:val="24"/>
            </w:rPr>
            <w:delText xml:space="preserve">thì </w:delText>
          </w:r>
        </w:del>
      </w:ins>
      <w:del w:id="2924" w:author="AKhoa" w:date="2018-05-22T09:49:00Z">
        <w:r w:rsidRPr="00174854" w:rsidDel="008B1765">
          <w:rPr>
            <w:rFonts w:ascii="Arial" w:hAnsi="Arial" w:cs="Arial"/>
            <w:sz w:val="24"/>
            <w:szCs w:val="24"/>
          </w:rPr>
          <w:delText>cho phép:</w:delText>
        </w:r>
      </w:del>
    </w:p>
    <w:p w:rsidR="00F90AD8" w:rsidRPr="00174854" w:rsidDel="008B1765" w:rsidRDefault="00F90AD8">
      <w:pPr>
        <w:spacing w:before="120" w:line="360" w:lineRule="auto"/>
        <w:jc w:val="both"/>
        <w:rPr>
          <w:del w:id="2925" w:author="AKhoa" w:date="2018-05-22T09:49:00Z"/>
          <w:rFonts w:ascii="Arial" w:hAnsi="Arial" w:cs="Arial"/>
          <w:sz w:val="24"/>
          <w:szCs w:val="24"/>
        </w:rPr>
      </w:pPr>
      <w:del w:id="2926" w:author="AKhoa" w:date="2018-05-22T09:49:00Z">
        <w:r w:rsidRPr="00174854" w:rsidDel="008B1765">
          <w:rPr>
            <w:rFonts w:ascii="Arial" w:hAnsi="Arial" w:cs="Arial"/>
            <w:sz w:val="24"/>
            <w:szCs w:val="24"/>
          </w:rPr>
          <w:delText>- Sử dụng hệ thống truyền dẫn tải ba - dây trần, cáp đồng và cáp quang từng tuyến.</w:delText>
        </w:r>
      </w:del>
    </w:p>
    <w:p w:rsidR="00F90AD8" w:rsidRPr="00174854" w:rsidDel="008B1765" w:rsidRDefault="00F90AD8">
      <w:pPr>
        <w:spacing w:before="120" w:line="360" w:lineRule="auto"/>
        <w:jc w:val="both"/>
        <w:rPr>
          <w:del w:id="2927" w:author="AKhoa" w:date="2018-05-22T09:49:00Z"/>
          <w:rFonts w:ascii="Arial" w:hAnsi="Arial" w:cs="Arial"/>
          <w:sz w:val="24"/>
          <w:szCs w:val="24"/>
        </w:rPr>
      </w:pPr>
      <w:del w:id="2928" w:author="AKhoa" w:date="2018-05-22T09:49:00Z">
        <w:r w:rsidRPr="00174854" w:rsidDel="008B1765">
          <w:rPr>
            <w:rFonts w:ascii="Arial" w:hAnsi="Arial" w:cs="Arial"/>
            <w:sz w:val="24"/>
            <w:szCs w:val="24"/>
          </w:rPr>
          <w:delText>- Sử dụng hệ thống tổng đài kỹ thuật số dung lượng nhỏ.</w:delText>
        </w:r>
      </w:del>
    </w:p>
    <w:p w:rsidR="00F90AD8" w:rsidRPr="00174854" w:rsidDel="008B1765" w:rsidRDefault="00F90AD8">
      <w:pPr>
        <w:spacing w:before="120" w:line="360" w:lineRule="auto"/>
        <w:jc w:val="both"/>
        <w:rPr>
          <w:del w:id="2929" w:author="AKhoa" w:date="2018-05-22T09:50:00Z"/>
          <w:rFonts w:ascii="Arial" w:hAnsi="Arial" w:cs="Arial"/>
          <w:sz w:val="24"/>
          <w:szCs w:val="24"/>
        </w:rPr>
      </w:pPr>
      <w:del w:id="2930" w:author="AKhoa" w:date="2018-05-22T09:49:00Z">
        <w:r w:rsidRPr="00174854" w:rsidDel="008B1765">
          <w:rPr>
            <w:rFonts w:ascii="Arial" w:hAnsi="Arial" w:cs="Arial"/>
            <w:sz w:val="24"/>
            <w:szCs w:val="24"/>
          </w:rPr>
          <w:delText>- Sử dụng hệ thống điện thoại chuyên dùng công nghệ tương tự.</w:delText>
        </w:r>
      </w:del>
    </w:p>
    <w:p w:rsidR="00F90AD8" w:rsidRPr="00174854" w:rsidRDefault="008B1765">
      <w:pPr>
        <w:spacing w:before="120" w:line="360" w:lineRule="auto"/>
        <w:jc w:val="both"/>
        <w:rPr>
          <w:rFonts w:ascii="Arial" w:hAnsi="Arial" w:cs="Arial"/>
          <w:sz w:val="24"/>
          <w:szCs w:val="24"/>
        </w:rPr>
      </w:pPr>
      <w:ins w:id="2931" w:author="AKhoa" w:date="2018-05-22T09:51:00Z">
        <w:r w:rsidRPr="008B1765">
          <w:rPr>
            <w:rFonts w:ascii="Arial" w:hAnsi="Arial" w:cs="Arial"/>
            <w:sz w:val="24"/>
            <w:szCs w:val="24"/>
          </w:rPr>
          <w:t>3.1.2.6 Tín hiệu</w:t>
        </w:r>
      </w:ins>
      <w:del w:id="2932" w:author="AKhoa" w:date="2018-05-22T09:51:00Z">
        <w:r w:rsidR="00C135E9" w:rsidRPr="00174854" w:rsidDel="008B1765">
          <w:rPr>
            <w:rFonts w:ascii="Arial" w:hAnsi="Arial" w:cs="Arial"/>
            <w:sz w:val="24"/>
            <w:szCs w:val="24"/>
          </w:rPr>
          <w:delText>3</w:delText>
        </w:r>
        <w:r w:rsidR="00F90AD8" w:rsidRPr="00174854" w:rsidDel="008B1765">
          <w:rPr>
            <w:rFonts w:ascii="Arial" w:hAnsi="Arial" w:cs="Arial"/>
            <w:sz w:val="24"/>
            <w:szCs w:val="24"/>
          </w:rPr>
          <w:delText>.</w:delText>
        </w:r>
        <w:r w:rsidR="00C135E9" w:rsidRPr="00174854" w:rsidDel="008B1765">
          <w:rPr>
            <w:rFonts w:ascii="Arial" w:hAnsi="Arial" w:cs="Arial"/>
            <w:sz w:val="24"/>
            <w:szCs w:val="24"/>
          </w:rPr>
          <w:delText>1</w:delText>
        </w:r>
        <w:r w:rsidR="00F90AD8" w:rsidRPr="00174854" w:rsidDel="008B1765">
          <w:rPr>
            <w:rFonts w:ascii="Arial" w:hAnsi="Arial" w:cs="Arial"/>
            <w:sz w:val="24"/>
            <w:szCs w:val="24"/>
          </w:rPr>
          <w:delText>.2.</w:delText>
        </w:r>
        <w:r w:rsidR="00967748" w:rsidRPr="00174854" w:rsidDel="008B1765">
          <w:rPr>
            <w:rFonts w:ascii="Arial" w:hAnsi="Arial" w:cs="Arial"/>
            <w:sz w:val="24"/>
            <w:szCs w:val="24"/>
          </w:rPr>
          <w:delText>8</w:delText>
        </w:r>
        <w:r w:rsidR="00F90AD8" w:rsidRPr="00174854" w:rsidDel="008B1765">
          <w:rPr>
            <w:rFonts w:ascii="Arial" w:hAnsi="Arial" w:cs="Arial"/>
            <w:sz w:val="24"/>
            <w:szCs w:val="24"/>
          </w:rPr>
          <w:delText xml:space="preserve"> </w:delText>
        </w:r>
      </w:del>
      <w:ins w:id="2933" w:author="Duy" w:date="2018-01-08T14:23:00Z">
        <w:del w:id="2934" w:author="AKhoa" w:date="2018-05-22T09:51:00Z">
          <w:r w:rsidR="000A0A49" w:rsidRPr="00174854" w:rsidDel="008B1765">
            <w:rPr>
              <w:rFonts w:ascii="Arial" w:hAnsi="Arial" w:cs="Arial"/>
              <w:sz w:val="24"/>
              <w:szCs w:val="24"/>
            </w:rPr>
            <w:delText xml:space="preserve">7 </w:delText>
          </w:r>
        </w:del>
      </w:ins>
      <w:del w:id="2935" w:author="AKhoa" w:date="2018-05-22T09:51:00Z">
        <w:r w:rsidR="00F90AD8" w:rsidRPr="00174854" w:rsidDel="008B1765">
          <w:rPr>
            <w:rFonts w:ascii="Arial" w:hAnsi="Arial" w:cs="Arial"/>
            <w:sz w:val="24"/>
            <w:szCs w:val="24"/>
          </w:rPr>
          <w:delText>Tín hiệu</w:delText>
        </w:r>
      </w:del>
    </w:p>
    <w:p w:rsidR="008B1765" w:rsidRDefault="008B1765">
      <w:pPr>
        <w:spacing w:before="120" w:line="360" w:lineRule="auto"/>
        <w:jc w:val="both"/>
        <w:rPr>
          <w:ins w:id="2936" w:author="AKhoa" w:date="2018-05-22T09:51:00Z"/>
          <w:rFonts w:ascii="Arial" w:hAnsi="Arial" w:cs="Arial"/>
          <w:sz w:val="24"/>
          <w:szCs w:val="24"/>
        </w:rPr>
      </w:pPr>
      <w:ins w:id="2937" w:author="AKhoa" w:date="2018-05-22T09:51:00Z">
        <w:r w:rsidRPr="008B1765">
          <w:rPr>
            <w:rFonts w:ascii="Arial" w:hAnsi="Arial" w:cs="Arial"/>
            <w:sz w:val="24"/>
            <w:szCs w:val="24"/>
          </w:rPr>
          <w:t xml:space="preserve">3.1.2.6.1 Hệ thống tín hiệu </w:t>
        </w:r>
        <w:r w:rsidRPr="008B1765">
          <w:rPr>
            <w:rFonts w:ascii="Arial" w:hAnsi="Arial" w:cs="Arial" w:hint="eastAsia"/>
            <w:sz w:val="24"/>
            <w:szCs w:val="24"/>
          </w:rPr>
          <w:t>đư</w:t>
        </w:r>
        <w:r w:rsidRPr="008B1765">
          <w:rPr>
            <w:rFonts w:ascii="Arial" w:hAnsi="Arial" w:cs="Arial"/>
            <w:sz w:val="24"/>
            <w:szCs w:val="24"/>
          </w:rPr>
          <w:t>ờng sắt cấp 1 - khổ 1435 mm</w:t>
        </w:r>
      </w:ins>
    </w:p>
    <w:p w:rsidR="008B1765" w:rsidRDefault="008B1765">
      <w:pPr>
        <w:spacing w:before="120" w:line="360" w:lineRule="auto"/>
        <w:jc w:val="both"/>
        <w:rPr>
          <w:ins w:id="2938" w:author="AKhoa" w:date="2018-05-22T09:51:00Z"/>
          <w:rFonts w:ascii="Arial" w:hAnsi="Arial" w:cs="Arial"/>
          <w:sz w:val="24"/>
          <w:szCs w:val="24"/>
        </w:rPr>
      </w:pPr>
      <w:ins w:id="2939" w:author="AKhoa" w:date="2018-05-22T09:51:00Z">
        <w:r w:rsidRPr="008B1765">
          <w:rPr>
            <w:rFonts w:ascii="Arial" w:hAnsi="Arial" w:cs="Arial"/>
            <w:sz w:val="24"/>
            <w:szCs w:val="24"/>
          </w:rPr>
          <w:t xml:space="preserve">3.1.2.6.1.1 Thiết bị tín hiệu tuân thủ theo các quy </w:t>
        </w:r>
        <w:r w:rsidRPr="008B1765">
          <w:rPr>
            <w:rFonts w:ascii="Arial" w:hAnsi="Arial" w:cs="Arial" w:hint="eastAsia"/>
            <w:sz w:val="24"/>
            <w:szCs w:val="24"/>
          </w:rPr>
          <w:t>đ</w:t>
        </w:r>
        <w:r w:rsidRPr="008B1765">
          <w:rPr>
            <w:rFonts w:ascii="Arial" w:hAnsi="Arial" w:cs="Arial"/>
            <w:sz w:val="24"/>
            <w:szCs w:val="24"/>
          </w:rPr>
          <w:t xml:space="preserve">ịnh về an toàn vận tải </w:t>
        </w:r>
        <w:r w:rsidRPr="008B1765">
          <w:rPr>
            <w:rFonts w:ascii="Arial" w:hAnsi="Arial" w:cs="Arial" w:hint="eastAsia"/>
            <w:sz w:val="24"/>
            <w:szCs w:val="24"/>
          </w:rPr>
          <w:t>đư</w:t>
        </w:r>
        <w:r w:rsidRPr="008B1765">
          <w:rPr>
            <w:rFonts w:ascii="Arial" w:hAnsi="Arial" w:cs="Arial"/>
            <w:sz w:val="24"/>
            <w:szCs w:val="24"/>
          </w:rPr>
          <w:t xml:space="preserve">ờng sắt, </w:t>
        </w:r>
        <w:r w:rsidRPr="008B1765">
          <w:rPr>
            <w:rFonts w:ascii="Arial" w:hAnsi="Arial" w:cs="Arial" w:hint="eastAsia"/>
            <w:sz w:val="24"/>
            <w:szCs w:val="24"/>
          </w:rPr>
          <w:t>đá</w:t>
        </w:r>
        <w:r w:rsidRPr="008B1765">
          <w:rPr>
            <w:rFonts w:ascii="Arial" w:hAnsi="Arial" w:cs="Arial"/>
            <w:sz w:val="24"/>
            <w:szCs w:val="24"/>
          </w:rPr>
          <w:t xml:space="preserve">p ứng </w:t>
        </w:r>
        <w:r w:rsidRPr="008B1765">
          <w:rPr>
            <w:rFonts w:ascii="Arial" w:hAnsi="Arial" w:cs="Arial" w:hint="eastAsia"/>
            <w:sz w:val="24"/>
            <w:szCs w:val="24"/>
          </w:rPr>
          <w:t>đư</w:t>
        </w:r>
        <w:r w:rsidRPr="008B1765">
          <w:rPr>
            <w:rFonts w:ascii="Arial" w:hAnsi="Arial" w:cs="Arial"/>
            <w:sz w:val="24"/>
            <w:szCs w:val="24"/>
          </w:rPr>
          <w:t xml:space="preserve">ợc với yêu cầu tốc </w:t>
        </w:r>
        <w:r w:rsidRPr="008B1765">
          <w:rPr>
            <w:rFonts w:ascii="Arial" w:hAnsi="Arial" w:cs="Arial" w:hint="eastAsia"/>
            <w:sz w:val="24"/>
            <w:szCs w:val="24"/>
          </w:rPr>
          <w:t>đ</w:t>
        </w:r>
        <w:r w:rsidRPr="008B1765">
          <w:rPr>
            <w:rFonts w:ascii="Arial" w:hAnsi="Arial" w:cs="Arial"/>
            <w:sz w:val="24"/>
            <w:szCs w:val="24"/>
          </w:rPr>
          <w:t xml:space="preserve">ộ tối </w:t>
        </w:r>
        <w:r w:rsidRPr="008B1765">
          <w:rPr>
            <w:rFonts w:ascii="Arial" w:hAnsi="Arial" w:cs="Arial" w:hint="eastAsia"/>
            <w:sz w:val="24"/>
            <w:szCs w:val="24"/>
          </w:rPr>
          <w:t>đ</w:t>
        </w:r>
        <w:r w:rsidRPr="008B1765">
          <w:rPr>
            <w:rFonts w:ascii="Arial" w:hAnsi="Arial" w:cs="Arial"/>
            <w:sz w:val="24"/>
            <w:szCs w:val="24"/>
          </w:rPr>
          <w:t xml:space="preserve">a của tuyến </w:t>
        </w:r>
        <w:r w:rsidRPr="008B1765">
          <w:rPr>
            <w:rFonts w:ascii="Arial" w:hAnsi="Arial" w:cs="Arial" w:hint="eastAsia"/>
            <w:sz w:val="24"/>
            <w:szCs w:val="24"/>
          </w:rPr>
          <w:t>đư</w:t>
        </w:r>
        <w:r w:rsidRPr="008B1765">
          <w:rPr>
            <w:rFonts w:ascii="Arial" w:hAnsi="Arial" w:cs="Arial"/>
            <w:sz w:val="24"/>
            <w:szCs w:val="24"/>
          </w:rPr>
          <w:t xml:space="preserve">ờng và yêu cầu giãn cách nhỏ nhất giữa các </w:t>
        </w:r>
        <w:r w:rsidRPr="008B1765">
          <w:rPr>
            <w:rFonts w:ascii="Arial" w:hAnsi="Arial" w:cs="Arial" w:hint="eastAsia"/>
            <w:sz w:val="24"/>
            <w:szCs w:val="24"/>
          </w:rPr>
          <w:t>đ</w:t>
        </w:r>
        <w:r w:rsidRPr="008B1765">
          <w:rPr>
            <w:rFonts w:ascii="Arial" w:hAnsi="Arial" w:cs="Arial"/>
            <w:sz w:val="24"/>
            <w:szCs w:val="24"/>
          </w:rPr>
          <w:t>oàn tàu.</w:t>
        </w:r>
      </w:ins>
    </w:p>
    <w:p w:rsidR="008B1765" w:rsidRPr="008B1765" w:rsidRDefault="008B1765" w:rsidP="008B1765">
      <w:pPr>
        <w:spacing w:before="120" w:line="360" w:lineRule="auto"/>
        <w:jc w:val="both"/>
        <w:rPr>
          <w:ins w:id="2940" w:author="AKhoa" w:date="2018-05-22T09:51:00Z"/>
          <w:rFonts w:ascii="Arial" w:hAnsi="Arial" w:cs="Arial"/>
          <w:sz w:val="24"/>
          <w:szCs w:val="24"/>
        </w:rPr>
      </w:pPr>
      <w:ins w:id="2941" w:author="AKhoa" w:date="2018-05-22T09:51:00Z">
        <w:r w:rsidRPr="008B1765">
          <w:rPr>
            <w:rFonts w:ascii="Arial" w:hAnsi="Arial" w:cs="Arial"/>
            <w:sz w:val="24"/>
            <w:szCs w:val="24"/>
          </w:rPr>
          <w:t>3.1.2.6.1.2 Sử dụng Hệ thống điều khiển tàu tự động ATC bao gồm các hệ thống con:</w:t>
        </w:r>
      </w:ins>
    </w:p>
    <w:p w:rsidR="008B1765" w:rsidRPr="008B1765" w:rsidRDefault="008B1765" w:rsidP="008B1765">
      <w:pPr>
        <w:spacing w:before="120" w:line="360" w:lineRule="auto"/>
        <w:jc w:val="both"/>
        <w:rPr>
          <w:ins w:id="2942" w:author="AKhoa" w:date="2018-05-22T09:51:00Z"/>
          <w:rFonts w:ascii="Arial" w:hAnsi="Arial" w:cs="Arial"/>
          <w:sz w:val="24"/>
          <w:szCs w:val="24"/>
        </w:rPr>
      </w:pPr>
      <w:ins w:id="2943" w:author="AKhoa" w:date="2018-05-22T09:51:00Z">
        <w:r w:rsidRPr="008B1765">
          <w:rPr>
            <w:rFonts w:ascii="Arial" w:hAnsi="Arial" w:cs="Arial"/>
            <w:sz w:val="24"/>
            <w:szCs w:val="24"/>
          </w:rPr>
          <w:lastRenderedPageBreak/>
          <w:t>- Hệ thống phòng vệ tàu tự động ATP có chức năng dừng hoặc giảm tốc độ tàu tự động thông qua việc kiểm soát liên tục quá trình chạy tàu phụ thuộc vào khoảng giãn cách giữa các đoàn tàu hoặc điều kiện của đường sắt.</w:t>
        </w:r>
      </w:ins>
    </w:p>
    <w:p w:rsidR="008B1765" w:rsidRPr="008B1765" w:rsidRDefault="008B1765" w:rsidP="008B1765">
      <w:pPr>
        <w:spacing w:before="120" w:line="360" w:lineRule="auto"/>
        <w:jc w:val="both"/>
        <w:rPr>
          <w:ins w:id="2944" w:author="AKhoa" w:date="2018-05-22T09:51:00Z"/>
          <w:rFonts w:ascii="Arial" w:hAnsi="Arial" w:cs="Arial"/>
          <w:sz w:val="24"/>
          <w:szCs w:val="24"/>
        </w:rPr>
      </w:pPr>
      <w:ins w:id="2945" w:author="AKhoa" w:date="2018-05-22T09:51:00Z">
        <w:r w:rsidRPr="008B1765">
          <w:rPr>
            <w:rFonts w:ascii="Arial" w:hAnsi="Arial" w:cs="Arial"/>
            <w:sz w:val="24"/>
            <w:szCs w:val="24"/>
          </w:rPr>
          <w:t>- Hệ thống giám sát tàu tự động  ATS có chức năng: khống chế các đường chạy, giám sát vận hành của đoàn tàu, lập và điều chỉnh kế hoạch chạy tàu, tự động điều chỉnh tốc độ vận hành của đoàn tàu.</w:t>
        </w:r>
      </w:ins>
    </w:p>
    <w:p w:rsidR="008B1765" w:rsidRDefault="008B1765" w:rsidP="008B1765">
      <w:pPr>
        <w:spacing w:before="120" w:line="360" w:lineRule="auto"/>
        <w:jc w:val="both"/>
        <w:rPr>
          <w:ins w:id="2946" w:author="AKhoa" w:date="2018-05-22T09:51:00Z"/>
          <w:rFonts w:ascii="Arial" w:hAnsi="Arial" w:cs="Arial"/>
          <w:sz w:val="24"/>
          <w:szCs w:val="24"/>
        </w:rPr>
      </w:pPr>
      <w:ins w:id="2947" w:author="AKhoa" w:date="2018-05-22T09:51:00Z">
        <w:r w:rsidRPr="008B1765">
          <w:rPr>
            <w:rFonts w:ascii="Arial" w:hAnsi="Arial" w:cs="Arial"/>
            <w:sz w:val="24"/>
            <w:szCs w:val="24"/>
          </w:rPr>
          <w:t>- Hệ thống vận hành tàu tự động ATO có chức năng: Khởi động, vận hành đoàn tàu theo tốc độ cho phép; Khống chế đoàn tàu dừng đúng vị trí, đóng mở cửa đoàn tàu khi đến ga; Lưu giữ các thao tác của lái tàu.</w:t>
        </w:r>
      </w:ins>
    </w:p>
    <w:p w:rsidR="008B1765" w:rsidRDefault="008B1765" w:rsidP="008B1765">
      <w:pPr>
        <w:spacing w:before="120" w:line="360" w:lineRule="auto"/>
        <w:jc w:val="both"/>
        <w:rPr>
          <w:ins w:id="2948" w:author="AKhoa" w:date="2018-05-22T09:52:00Z"/>
          <w:rFonts w:ascii="Arial" w:hAnsi="Arial" w:cs="Arial"/>
          <w:sz w:val="24"/>
          <w:szCs w:val="24"/>
        </w:rPr>
      </w:pPr>
      <w:ins w:id="2949" w:author="AKhoa" w:date="2018-05-22T09:52:00Z">
        <w:r w:rsidRPr="008B1765">
          <w:rPr>
            <w:rFonts w:ascii="Arial" w:hAnsi="Arial" w:cs="Arial"/>
            <w:sz w:val="24"/>
            <w:szCs w:val="24"/>
          </w:rPr>
          <w:t xml:space="preserve">3.1.2.6.1.3 Các thiết bị ở mặt </w:t>
        </w:r>
        <w:r w:rsidRPr="008B1765">
          <w:rPr>
            <w:rFonts w:ascii="Arial" w:hAnsi="Arial" w:cs="Arial" w:hint="eastAsia"/>
            <w:sz w:val="24"/>
            <w:szCs w:val="24"/>
          </w:rPr>
          <w:t>đ</w:t>
        </w:r>
        <w:r w:rsidRPr="008B1765">
          <w:rPr>
            <w:rFonts w:ascii="Arial" w:hAnsi="Arial" w:cs="Arial"/>
            <w:sz w:val="24"/>
            <w:szCs w:val="24"/>
          </w:rPr>
          <w:t xml:space="preserve">ất của Hệ thống </w:t>
        </w:r>
        <w:r w:rsidRPr="008B1765">
          <w:rPr>
            <w:rFonts w:ascii="Arial" w:hAnsi="Arial" w:cs="Arial" w:hint="eastAsia"/>
            <w:sz w:val="24"/>
            <w:szCs w:val="24"/>
          </w:rPr>
          <w:t>đ</w:t>
        </w:r>
        <w:r w:rsidRPr="008B1765">
          <w:rPr>
            <w:rFonts w:ascii="Arial" w:hAnsi="Arial" w:cs="Arial"/>
            <w:sz w:val="24"/>
            <w:szCs w:val="24"/>
          </w:rPr>
          <w:t xml:space="preserve">iều khiển tàu tự </w:t>
        </w:r>
        <w:r w:rsidRPr="008B1765">
          <w:rPr>
            <w:rFonts w:ascii="Arial" w:hAnsi="Arial" w:cs="Arial" w:hint="eastAsia"/>
            <w:sz w:val="24"/>
            <w:szCs w:val="24"/>
          </w:rPr>
          <w:t>đ</w:t>
        </w:r>
        <w:r w:rsidRPr="008B1765">
          <w:rPr>
            <w:rFonts w:ascii="Arial" w:hAnsi="Arial" w:cs="Arial"/>
            <w:sz w:val="24"/>
            <w:szCs w:val="24"/>
          </w:rPr>
          <w:t xml:space="preserve">ộng ATC </w:t>
        </w:r>
        <w:r w:rsidRPr="008B1765">
          <w:rPr>
            <w:rFonts w:ascii="Arial" w:hAnsi="Arial" w:cs="Arial" w:hint="eastAsia"/>
            <w:sz w:val="24"/>
            <w:szCs w:val="24"/>
          </w:rPr>
          <w:t>đư</w:t>
        </w:r>
        <w:r w:rsidRPr="008B1765">
          <w:rPr>
            <w:rFonts w:ascii="Arial" w:hAnsi="Arial" w:cs="Arial"/>
            <w:sz w:val="24"/>
            <w:szCs w:val="24"/>
          </w:rPr>
          <w:t xml:space="preserve">ợc bố trí </w:t>
        </w:r>
        <w:r w:rsidRPr="008B1765">
          <w:rPr>
            <w:rFonts w:ascii="Arial" w:hAnsi="Arial" w:cs="Arial" w:hint="eastAsia"/>
            <w:sz w:val="24"/>
            <w:szCs w:val="24"/>
          </w:rPr>
          <w:t>đ</w:t>
        </w:r>
        <w:r w:rsidRPr="008B1765">
          <w:rPr>
            <w:rFonts w:ascii="Arial" w:hAnsi="Arial" w:cs="Arial"/>
            <w:sz w:val="24"/>
            <w:szCs w:val="24"/>
          </w:rPr>
          <w:t>ể không ảnh h</w:t>
        </w:r>
        <w:r w:rsidRPr="008B1765">
          <w:rPr>
            <w:rFonts w:ascii="Arial" w:hAnsi="Arial" w:cs="Arial" w:hint="eastAsia"/>
            <w:sz w:val="24"/>
            <w:szCs w:val="24"/>
          </w:rPr>
          <w:t>ư</w:t>
        </w:r>
        <w:r w:rsidRPr="008B1765">
          <w:rPr>
            <w:rFonts w:ascii="Arial" w:hAnsi="Arial" w:cs="Arial"/>
            <w:sz w:val="24"/>
            <w:szCs w:val="24"/>
          </w:rPr>
          <w:t xml:space="preserve">ởng </w:t>
        </w:r>
        <w:r w:rsidRPr="008B1765">
          <w:rPr>
            <w:rFonts w:ascii="Arial" w:hAnsi="Arial" w:cs="Arial" w:hint="eastAsia"/>
            <w:sz w:val="24"/>
            <w:szCs w:val="24"/>
          </w:rPr>
          <w:t>đ</w:t>
        </w:r>
        <w:r w:rsidRPr="008B1765">
          <w:rPr>
            <w:rFonts w:ascii="Arial" w:hAnsi="Arial" w:cs="Arial"/>
            <w:sz w:val="24"/>
            <w:szCs w:val="24"/>
          </w:rPr>
          <w:t>ến vận hành của các máy bảo d</w:t>
        </w:r>
        <w:r w:rsidRPr="008B1765">
          <w:rPr>
            <w:rFonts w:ascii="Arial" w:hAnsi="Arial" w:cs="Arial" w:hint="eastAsia"/>
            <w:sz w:val="24"/>
            <w:szCs w:val="24"/>
          </w:rPr>
          <w:t>ư</w:t>
        </w:r>
        <w:r w:rsidRPr="008B1765">
          <w:rPr>
            <w:rFonts w:ascii="Arial" w:hAnsi="Arial" w:cs="Arial"/>
            <w:sz w:val="24"/>
            <w:szCs w:val="24"/>
          </w:rPr>
          <w:t xml:space="preserve">ỡng công trình </w:t>
        </w:r>
        <w:r w:rsidRPr="008B1765">
          <w:rPr>
            <w:rFonts w:ascii="Arial" w:hAnsi="Arial" w:cs="Arial" w:hint="eastAsia"/>
            <w:sz w:val="24"/>
            <w:szCs w:val="24"/>
          </w:rPr>
          <w:t>đư</w:t>
        </w:r>
        <w:r w:rsidRPr="008B1765">
          <w:rPr>
            <w:rFonts w:ascii="Arial" w:hAnsi="Arial" w:cs="Arial"/>
            <w:sz w:val="24"/>
            <w:szCs w:val="24"/>
          </w:rPr>
          <w:t xml:space="preserve">ờng sắt. Nếu dùng mạch </w:t>
        </w:r>
        <w:r w:rsidRPr="008B1765">
          <w:rPr>
            <w:rFonts w:ascii="Arial" w:hAnsi="Arial" w:cs="Arial" w:hint="eastAsia"/>
            <w:sz w:val="24"/>
            <w:szCs w:val="24"/>
          </w:rPr>
          <w:t>đ</w:t>
        </w:r>
        <w:r w:rsidRPr="008B1765">
          <w:rPr>
            <w:rFonts w:ascii="Arial" w:hAnsi="Arial" w:cs="Arial"/>
            <w:sz w:val="24"/>
            <w:szCs w:val="24"/>
          </w:rPr>
          <w:t xml:space="preserve">iện </w:t>
        </w:r>
        <w:r w:rsidRPr="008B1765">
          <w:rPr>
            <w:rFonts w:ascii="Arial" w:hAnsi="Arial" w:cs="Arial" w:hint="eastAsia"/>
            <w:sz w:val="24"/>
            <w:szCs w:val="24"/>
          </w:rPr>
          <w:t>đư</w:t>
        </w:r>
        <w:r w:rsidRPr="008B1765">
          <w:rPr>
            <w:rFonts w:ascii="Arial" w:hAnsi="Arial" w:cs="Arial"/>
            <w:sz w:val="24"/>
            <w:szCs w:val="24"/>
          </w:rPr>
          <w:t xml:space="preserve">ờng ray cần sử dụng loại mạch </w:t>
        </w:r>
        <w:r w:rsidRPr="008B1765">
          <w:rPr>
            <w:rFonts w:ascii="Arial" w:hAnsi="Arial" w:cs="Arial" w:hint="eastAsia"/>
            <w:sz w:val="24"/>
            <w:szCs w:val="24"/>
          </w:rPr>
          <w:t>đ</w:t>
        </w:r>
        <w:r w:rsidRPr="008B1765">
          <w:rPr>
            <w:rFonts w:ascii="Arial" w:hAnsi="Arial" w:cs="Arial"/>
            <w:sz w:val="24"/>
            <w:szCs w:val="24"/>
          </w:rPr>
          <w:t xml:space="preserve">iện </w:t>
        </w:r>
        <w:r w:rsidRPr="008B1765">
          <w:rPr>
            <w:rFonts w:ascii="Arial" w:hAnsi="Arial" w:cs="Arial" w:hint="eastAsia"/>
            <w:sz w:val="24"/>
            <w:szCs w:val="24"/>
          </w:rPr>
          <w:t>đư</w:t>
        </w:r>
        <w:r w:rsidRPr="008B1765">
          <w:rPr>
            <w:rFonts w:ascii="Arial" w:hAnsi="Arial" w:cs="Arial"/>
            <w:sz w:val="24"/>
            <w:szCs w:val="24"/>
          </w:rPr>
          <w:t xml:space="preserve">ờng ray không mối cách </w:t>
        </w:r>
        <w:r w:rsidRPr="008B1765">
          <w:rPr>
            <w:rFonts w:ascii="Arial" w:hAnsi="Arial" w:cs="Arial" w:hint="eastAsia"/>
            <w:sz w:val="24"/>
            <w:szCs w:val="24"/>
          </w:rPr>
          <w:t>đ</w:t>
        </w:r>
        <w:r w:rsidRPr="008B1765">
          <w:rPr>
            <w:rFonts w:ascii="Arial" w:hAnsi="Arial" w:cs="Arial"/>
            <w:sz w:val="24"/>
            <w:szCs w:val="24"/>
          </w:rPr>
          <w:t xml:space="preserve">iện và hoạt </w:t>
        </w:r>
        <w:r w:rsidRPr="008B1765">
          <w:rPr>
            <w:rFonts w:ascii="Arial" w:hAnsi="Arial" w:cs="Arial" w:hint="eastAsia"/>
            <w:sz w:val="24"/>
            <w:szCs w:val="24"/>
          </w:rPr>
          <w:t>đ</w:t>
        </w:r>
        <w:r w:rsidRPr="008B1765">
          <w:rPr>
            <w:rFonts w:ascii="Arial" w:hAnsi="Arial" w:cs="Arial"/>
            <w:sz w:val="24"/>
            <w:szCs w:val="24"/>
          </w:rPr>
          <w:t xml:space="preserve">ộng </w:t>
        </w:r>
        <w:r w:rsidRPr="008B1765">
          <w:rPr>
            <w:rFonts w:ascii="Arial" w:hAnsi="Arial" w:cs="Arial" w:hint="eastAsia"/>
            <w:sz w:val="24"/>
            <w:szCs w:val="24"/>
          </w:rPr>
          <w:t>đư</w:t>
        </w:r>
        <w:r w:rsidRPr="008B1765">
          <w:rPr>
            <w:rFonts w:ascii="Arial" w:hAnsi="Arial" w:cs="Arial"/>
            <w:sz w:val="24"/>
            <w:szCs w:val="24"/>
          </w:rPr>
          <w:t xml:space="preserve">ợc trong </w:t>
        </w:r>
        <w:r w:rsidRPr="008B1765">
          <w:rPr>
            <w:rFonts w:ascii="Arial" w:hAnsi="Arial" w:cs="Arial" w:hint="eastAsia"/>
            <w:sz w:val="24"/>
            <w:szCs w:val="24"/>
          </w:rPr>
          <w:t>đ</w:t>
        </w:r>
        <w:r w:rsidRPr="008B1765">
          <w:rPr>
            <w:rFonts w:ascii="Arial" w:hAnsi="Arial" w:cs="Arial"/>
            <w:sz w:val="24"/>
            <w:szCs w:val="24"/>
          </w:rPr>
          <w:t xml:space="preserve">iều kiện dòng </w:t>
        </w:r>
        <w:r w:rsidRPr="008B1765">
          <w:rPr>
            <w:rFonts w:ascii="Arial" w:hAnsi="Arial" w:cs="Arial" w:hint="eastAsia"/>
            <w:sz w:val="24"/>
            <w:szCs w:val="24"/>
          </w:rPr>
          <w:t>đ</w:t>
        </w:r>
        <w:r w:rsidRPr="008B1765">
          <w:rPr>
            <w:rFonts w:ascii="Arial" w:hAnsi="Arial" w:cs="Arial"/>
            <w:sz w:val="24"/>
            <w:szCs w:val="24"/>
          </w:rPr>
          <w:t>iện sức kéo lớn nhất.</w:t>
        </w:r>
      </w:ins>
    </w:p>
    <w:p w:rsidR="008B1765" w:rsidRDefault="008B1765" w:rsidP="008B1765">
      <w:pPr>
        <w:spacing w:before="120" w:line="360" w:lineRule="auto"/>
        <w:jc w:val="both"/>
        <w:rPr>
          <w:ins w:id="2950" w:author="AKhoa" w:date="2018-05-22T09:52:00Z"/>
          <w:rFonts w:ascii="Arial" w:hAnsi="Arial" w:cs="Arial"/>
          <w:sz w:val="24"/>
          <w:szCs w:val="24"/>
        </w:rPr>
      </w:pPr>
      <w:ins w:id="2951" w:author="AKhoa" w:date="2018-05-22T09:52:00Z">
        <w:r w:rsidRPr="008B1765">
          <w:rPr>
            <w:rFonts w:ascii="Arial" w:hAnsi="Arial" w:cs="Arial"/>
            <w:sz w:val="24"/>
            <w:szCs w:val="24"/>
          </w:rPr>
          <w:t xml:space="preserve">3.1.2.6.2 Hệ thống tín hiệu </w:t>
        </w:r>
        <w:r w:rsidRPr="008B1765">
          <w:rPr>
            <w:rFonts w:ascii="Arial" w:hAnsi="Arial" w:cs="Arial" w:hint="eastAsia"/>
            <w:sz w:val="24"/>
            <w:szCs w:val="24"/>
          </w:rPr>
          <w:t>đư</w:t>
        </w:r>
        <w:r w:rsidRPr="008B1765">
          <w:rPr>
            <w:rFonts w:ascii="Arial" w:hAnsi="Arial" w:cs="Arial"/>
            <w:sz w:val="24"/>
            <w:szCs w:val="24"/>
          </w:rPr>
          <w:t xml:space="preserve">ờng sắt cấp 2 và </w:t>
        </w:r>
        <w:r w:rsidRPr="008B1765">
          <w:rPr>
            <w:rFonts w:ascii="Arial" w:hAnsi="Arial" w:cs="Arial" w:hint="eastAsia"/>
            <w:sz w:val="24"/>
            <w:szCs w:val="24"/>
          </w:rPr>
          <w:t>đư</w:t>
        </w:r>
        <w:r w:rsidRPr="008B1765">
          <w:rPr>
            <w:rFonts w:ascii="Arial" w:hAnsi="Arial" w:cs="Arial"/>
            <w:sz w:val="24"/>
            <w:szCs w:val="24"/>
          </w:rPr>
          <w:t>ờng sắt cấp 3 - khổ 1435 mm</w:t>
        </w:r>
      </w:ins>
    </w:p>
    <w:p w:rsidR="008B1765" w:rsidRPr="008B1765" w:rsidRDefault="008B1765" w:rsidP="008B1765">
      <w:pPr>
        <w:spacing w:before="120" w:line="360" w:lineRule="auto"/>
        <w:jc w:val="both"/>
        <w:rPr>
          <w:ins w:id="2952" w:author="AKhoa" w:date="2018-05-22T09:52:00Z"/>
          <w:rFonts w:ascii="Arial" w:hAnsi="Arial" w:cs="Arial"/>
          <w:sz w:val="24"/>
          <w:szCs w:val="24"/>
        </w:rPr>
      </w:pPr>
      <w:ins w:id="2953" w:author="AKhoa" w:date="2018-05-22T09:52:00Z">
        <w:r w:rsidRPr="008B1765">
          <w:rPr>
            <w:rFonts w:ascii="Arial" w:hAnsi="Arial" w:cs="Arial"/>
            <w:sz w:val="24"/>
            <w:szCs w:val="24"/>
          </w:rPr>
          <w:t>Trường hợp chưa trang bị được hệ thống tín hiệu của đường sắt cấp 1 – khổ 1435 mm thì có thể:</w:t>
        </w:r>
      </w:ins>
    </w:p>
    <w:p w:rsidR="008B1765" w:rsidRPr="008B1765" w:rsidRDefault="008B1765" w:rsidP="008B1765">
      <w:pPr>
        <w:spacing w:before="120" w:line="360" w:lineRule="auto"/>
        <w:jc w:val="both"/>
        <w:rPr>
          <w:ins w:id="2954" w:author="AKhoa" w:date="2018-05-22T09:52:00Z"/>
          <w:rFonts w:ascii="Arial" w:hAnsi="Arial" w:cs="Arial"/>
          <w:sz w:val="24"/>
          <w:szCs w:val="24"/>
        </w:rPr>
      </w:pPr>
      <w:ins w:id="2955" w:author="AKhoa" w:date="2018-05-22T09:52:00Z">
        <w:r w:rsidRPr="008B1765">
          <w:rPr>
            <w:rFonts w:ascii="Arial" w:hAnsi="Arial" w:cs="Arial"/>
            <w:sz w:val="24"/>
            <w:szCs w:val="24"/>
          </w:rPr>
          <w:t>- Sử dụng ga tín hiệu đèn mầu điện khí tập trung, khu gian đóng đường bán tự động hoặc tự động, hệ thống điều độ giám sát.</w:t>
        </w:r>
      </w:ins>
    </w:p>
    <w:p w:rsidR="008B1765" w:rsidRDefault="008B1765" w:rsidP="008B1765">
      <w:pPr>
        <w:spacing w:before="120" w:line="360" w:lineRule="auto"/>
        <w:jc w:val="both"/>
        <w:rPr>
          <w:ins w:id="2956" w:author="AKhoa" w:date="2018-05-22T09:52:00Z"/>
          <w:rFonts w:ascii="Arial" w:hAnsi="Arial" w:cs="Arial"/>
          <w:sz w:val="24"/>
          <w:szCs w:val="24"/>
        </w:rPr>
      </w:pPr>
      <w:ins w:id="2957" w:author="AKhoa" w:date="2018-05-22T09:52:00Z">
        <w:r w:rsidRPr="008B1765">
          <w:rPr>
            <w:rFonts w:ascii="Arial" w:hAnsi="Arial" w:cs="Arial"/>
            <w:sz w:val="24"/>
            <w:szCs w:val="24"/>
          </w:rPr>
          <w:t>- Riêng đối với đường sắt cấp II - khổ 1435 mm, sử dụng hệ thống tín hiệu đầu máy và dừng tàu tự động kết hợp với hệ thống khống chế tốc độ đoàn tàu.</w:t>
        </w:r>
      </w:ins>
    </w:p>
    <w:p w:rsidR="008B1765" w:rsidRDefault="008B1765" w:rsidP="008B1765">
      <w:pPr>
        <w:spacing w:before="120" w:line="360" w:lineRule="auto"/>
        <w:jc w:val="both"/>
        <w:rPr>
          <w:ins w:id="2958" w:author="AKhoa" w:date="2018-05-22T09:52:00Z"/>
          <w:rFonts w:ascii="Arial" w:hAnsi="Arial" w:cs="Arial"/>
          <w:sz w:val="24"/>
          <w:szCs w:val="24"/>
        </w:rPr>
      </w:pPr>
      <w:ins w:id="2959" w:author="AKhoa" w:date="2018-05-22T09:52:00Z">
        <w:r w:rsidRPr="008B1765">
          <w:rPr>
            <w:rFonts w:ascii="Arial" w:hAnsi="Arial" w:cs="Arial"/>
            <w:sz w:val="24"/>
            <w:szCs w:val="24"/>
          </w:rPr>
          <w:t xml:space="preserve">3.2.2.6.3 Hệ thống tín hiệu </w:t>
        </w:r>
        <w:r w:rsidRPr="008B1765">
          <w:rPr>
            <w:rFonts w:ascii="Arial" w:hAnsi="Arial" w:cs="Arial" w:hint="eastAsia"/>
            <w:sz w:val="24"/>
            <w:szCs w:val="24"/>
          </w:rPr>
          <w:t>đư</w:t>
        </w:r>
        <w:r w:rsidRPr="008B1765">
          <w:rPr>
            <w:rFonts w:ascii="Arial" w:hAnsi="Arial" w:cs="Arial"/>
            <w:sz w:val="24"/>
            <w:szCs w:val="24"/>
          </w:rPr>
          <w:t>ờng sắt cấp 4 - khổ 1435 mm</w:t>
        </w:r>
      </w:ins>
    </w:p>
    <w:p w:rsidR="008B1765" w:rsidRDefault="008B1765" w:rsidP="008B1765">
      <w:pPr>
        <w:spacing w:before="120" w:line="360" w:lineRule="auto"/>
        <w:jc w:val="both"/>
        <w:rPr>
          <w:ins w:id="2960" w:author="AKhoa" w:date="2018-05-22T09:51:00Z"/>
          <w:rFonts w:ascii="Arial" w:hAnsi="Arial" w:cs="Arial"/>
          <w:sz w:val="24"/>
          <w:szCs w:val="24"/>
        </w:rPr>
      </w:pPr>
      <w:ins w:id="2961" w:author="AKhoa" w:date="2018-05-22T09:52:00Z">
        <w:r w:rsidRPr="008B1765">
          <w:rPr>
            <w:rFonts w:ascii="Arial" w:hAnsi="Arial" w:cs="Arial"/>
            <w:sz w:val="24"/>
            <w:szCs w:val="24"/>
          </w:rPr>
          <w:t>Tr</w:t>
        </w:r>
        <w:r w:rsidRPr="008B1765">
          <w:rPr>
            <w:rFonts w:ascii="Arial" w:hAnsi="Arial" w:cs="Arial" w:hint="eastAsia"/>
            <w:sz w:val="24"/>
            <w:szCs w:val="24"/>
          </w:rPr>
          <w:t>ư</w:t>
        </w:r>
        <w:r w:rsidRPr="008B1765">
          <w:rPr>
            <w:rFonts w:ascii="Arial" w:hAnsi="Arial" w:cs="Arial"/>
            <w:sz w:val="24"/>
            <w:szCs w:val="24"/>
          </w:rPr>
          <w:t>ờng hợp ch</w:t>
        </w:r>
        <w:r w:rsidRPr="008B1765">
          <w:rPr>
            <w:rFonts w:ascii="Arial" w:hAnsi="Arial" w:cs="Arial" w:hint="eastAsia"/>
            <w:sz w:val="24"/>
            <w:szCs w:val="24"/>
          </w:rPr>
          <w:t>ư</w:t>
        </w:r>
        <w:r w:rsidRPr="008B1765">
          <w:rPr>
            <w:rFonts w:ascii="Arial" w:hAnsi="Arial" w:cs="Arial"/>
            <w:sz w:val="24"/>
            <w:szCs w:val="24"/>
          </w:rPr>
          <w:t xml:space="preserve">a trang bị </w:t>
        </w:r>
        <w:r w:rsidRPr="008B1765">
          <w:rPr>
            <w:rFonts w:ascii="Arial" w:hAnsi="Arial" w:cs="Arial" w:hint="eastAsia"/>
            <w:sz w:val="24"/>
            <w:szCs w:val="24"/>
          </w:rPr>
          <w:t>đư</w:t>
        </w:r>
        <w:r w:rsidRPr="008B1765">
          <w:rPr>
            <w:rFonts w:ascii="Arial" w:hAnsi="Arial" w:cs="Arial"/>
            <w:sz w:val="24"/>
            <w:szCs w:val="24"/>
          </w:rPr>
          <w:t>ợc tín hiệu nh</w:t>
        </w:r>
        <w:r w:rsidRPr="008B1765">
          <w:rPr>
            <w:rFonts w:ascii="Arial" w:hAnsi="Arial" w:cs="Arial" w:hint="eastAsia"/>
            <w:sz w:val="24"/>
            <w:szCs w:val="24"/>
          </w:rPr>
          <w:t>ư</w:t>
        </w:r>
        <w:r w:rsidRPr="008B1765">
          <w:rPr>
            <w:rFonts w:ascii="Arial" w:hAnsi="Arial" w:cs="Arial"/>
            <w:sz w:val="24"/>
            <w:szCs w:val="24"/>
          </w:rPr>
          <w:t xml:space="preserve"> </w:t>
        </w:r>
        <w:r w:rsidRPr="008B1765">
          <w:rPr>
            <w:rFonts w:ascii="Arial" w:hAnsi="Arial" w:cs="Arial" w:hint="eastAsia"/>
            <w:sz w:val="24"/>
            <w:szCs w:val="24"/>
          </w:rPr>
          <w:t>đ</w:t>
        </w:r>
        <w:r w:rsidRPr="008B1765">
          <w:rPr>
            <w:rFonts w:ascii="Arial" w:hAnsi="Arial" w:cs="Arial"/>
            <w:sz w:val="24"/>
            <w:szCs w:val="24"/>
          </w:rPr>
          <w:t xml:space="preserve">ối với </w:t>
        </w:r>
        <w:r w:rsidRPr="008B1765">
          <w:rPr>
            <w:rFonts w:ascii="Arial" w:hAnsi="Arial" w:cs="Arial" w:hint="eastAsia"/>
            <w:sz w:val="24"/>
            <w:szCs w:val="24"/>
          </w:rPr>
          <w:t>đư</w:t>
        </w:r>
        <w:r w:rsidRPr="008B1765">
          <w:rPr>
            <w:rFonts w:ascii="Arial" w:hAnsi="Arial" w:cs="Arial"/>
            <w:sz w:val="24"/>
            <w:szCs w:val="24"/>
          </w:rPr>
          <w:t>ờng sắt cấp III - khổ 1435 mm thì có thể sử dụng tín hiệu cánh, ghi khoá c</w:t>
        </w:r>
        <w:r w:rsidRPr="008B1765">
          <w:rPr>
            <w:rFonts w:ascii="Arial" w:hAnsi="Arial" w:cs="Arial" w:hint="eastAsia"/>
            <w:sz w:val="24"/>
            <w:szCs w:val="24"/>
          </w:rPr>
          <w:t>ơ</w:t>
        </w:r>
        <w:r w:rsidRPr="008B1765">
          <w:rPr>
            <w:rFonts w:ascii="Arial" w:hAnsi="Arial" w:cs="Arial"/>
            <w:sz w:val="24"/>
            <w:szCs w:val="24"/>
          </w:rPr>
          <w:t xml:space="preserve"> khí, </w:t>
        </w:r>
        <w:r w:rsidRPr="008B1765">
          <w:rPr>
            <w:rFonts w:ascii="Arial" w:hAnsi="Arial" w:cs="Arial" w:hint="eastAsia"/>
            <w:sz w:val="24"/>
            <w:szCs w:val="24"/>
          </w:rPr>
          <w:t>đó</w:t>
        </w:r>
        <w:r w:rsidRPr="008B1765">
          <w:rPr>
            <w:rFonts w:ascii="Arial" w:hAnsi="Arial" w:cs="Arial"/>
            <w:sz w:val="24"/>
            <w:szCs w:val="24"/>
          </w:rPr>
          <w:t xml:space="preserve">ng </w:t>
        </w:r>
        <w:r w:rsidRPr="008B1765">
          <w:rPr>
            <w:rFonts w:ascii="Arial" w:hAnsi="Arial" w:cs="Arial" w:hint="eastAsia"/>
            <w:sz w:val="24"/>
            <w:szCs w:val="24"/>
          </w:rPr>
          <w:t>đư</w:t>
        </w:r>
        <w:r w:rsidRPr="008B1765">
          <w:rPr>
            <w:rFonts w:ascii="Arial" w:hAnsi="Arial" w:cs="Arial"/>
            <w:sz w:val="24"/>
            <w:szCs w:val="24"/>
          </w:rPr>
          <w:t xml:space="preserve">ờng bằng thẻ </w:t>
        </w:r>
        <w:r w:rsidRPr="008B1765">
          <w:rPr>
            <w:rFonts w:ascii="Arial" w:hAnsi="Arial" w:cs="Arial" w:hint="eastAsia"/>
            <w:sz w:val="24"/>
            <w:szCs w:val="24"/>
          </w:rPr>
          <w:t>đư</w:t>
        </w:r>
        <w:r w:rsidRPr="008B1765">
          <w:rPr>
            <w:rFonts w:ascii="Arial" w:hAnsi="Arial" w:cs="Arial"/>
            <w:sz w:val="24"/>
            <w:szCs w:val="24"/>
          </w:rPr>
          <w:t>ờng. Tr</w:t>
        </w:r>
        <w:r w:rsidRPr="008B1765">
          <w:rPr>
            <w:rFonts w:ascii="Arial" w:hAnsi="Arial" w:cs="Arial" w:hint="eastAsia"/>
            <w:sz w:val="24"/>
            <w:szCs w:val="24"/>
          </w:rPr>
          <w:t>ư</w:t>
        </w:r>
        <w:r w:rsidRPr="008B1765">
          <w:rPr>
            <w:rFonts w:ascii="Arial" w:hAnsi="Arial" w:cs="Arial"/>
            <w:sz w:val="24"/>
            <w:szCs w:val="24"/>
          </w:rPr>
          <w:t xml:space="preserve">ờng hợp cá biệt là </w:t>
        </w:r>
        <w:r w:rsidRPr="008B1765">
          <w:rPr>
            <w:rFonts w:ascii="Arial" w:hAnsi="Arial" w:cs="Arial" w:hint="eastAsia"/>
            <w:sz w:val="24"/>
            <w:szCs w:val="24"/>
          </w:rPr>
          <w:t>đư</w:t>
        </w:r>
        <w:r w:rsidRPr="008B1765">
          <w:rPr>
            <w:rFonts w:ascii="Arial" w:hAnsi="Arial" w:cs="Arial"/>
            <w:sz w:val="24"/>
            <w:szCs w:val="24"/>
          </w:rPr>
          <w:t xml:space="preserve">ờng nhánh cự ly ngắn, mật </w:t>
        </w:r>
        <w:r w:rsidRPr="008B1765">
          <w:rPr>
            <w:rFonts w:ascii="Arial" w:hAnsi="Arial" w:cs="Arial" w:hint="eastAsia"/>
            <w:sz w:val="24"/>
            <w:szCs w:val="24"/>
          </w:rPr>
          <w:t>đ</w:t>
        </w:r>
        <w:r w:rsidRPr="008B1765">
          <w:rPr>
            <w:rFonts w:ascii="Arial" w:hAnsi="Arial" w:cs="Arial"/>
            <w:sz w:val="24"/>
            <w:szCs w:val="24"/>
          </w:rPr>
          <w:t xml:space="preserve">ộ chạy tàu không cao thì có thể tổ chức chạy tàu bằng </w:t>
        </w:r>
        <w:r w:rsidRPr="008B1765">
          <w:rPr>
            <w:rFonts w:ascii="Arial" w:hAnsi="Arial" w:cs="Arial" w:hint="eastAsia"/>
            <w:sz w:val="24"/>
            <w:szCs w:val="24"/>
          </w:rPr>
          <w:t>đ</w:t>
        </w:r>
        <w:r w:rsidRPr="008B1765">
          <w:rPr>
            <w:rFonts w:ascii="Arial" w:hAnsi="Arial" w:cs="Arial"/>
            <w:sz w:val="24"/>
            <w:szCs w:val="24"/>
          </w:rPr>
          <w:t>iện thoại.</w:t>
        </w:r>
      </w:ins>
    </w:p>
    <w:p w:rsidR="00F90AD8" w:rsidRPr="00174854" w:rsidDel="008B1765" w:rsidRDefault="00C135E9" w:rsidP="008B1765">
      <w:pPr>
        <w:spacing w:before="120" w:line="360" w:lineRule="auto"/>
        <w:jc w:val="both"/>
        <w:rPr>
          <w:del w:id="2962" w:author="AKhoa" w:date="2018-05-22T09:52:00Z"/>
          <w:rFonts w:ascii="Arial" w:hAnsi="Arial" w:cs="Arial"/>
          <w:sz w:val="24"/>
          <w:szCs w:val="24"/>
        </w:rPr>
      </w:pPr>
      <w:del w:id="2963" w:author="AKhoa" w:date="2018-05-22T09:51:00Z">
        <w:r w:rsidRPr="00174854" w:rsidDel="008B1765">
          <w:rPr>
            <w:rFonts w:ascii="Arial" w:hAnsi="Arial" w:cs="Arial"/>
            <w:sz w:val="24"/>
            <w:szCs w:val="24"/>
          </w:rPr>
          <w:delText>3</w:delText>
        </w:r>
        <w:r w:rsidR="00F90AD8" w:rsidRPr="00174854" w:rsidDel="008B1765">
          <w:rPr>
            <w:rFonts w:ascii="Arial" w:hAnsi="Arial" w:cs="Arial"/>
            <w:sz w:val="24"/>
            <w:szCs w:val="24"/>
          </w:rPr>
          <w:delText>.</w:delText>
        </w:r>
        <w:r w:rsidRPr="00174854" w:rsidDel="008B1765">
          <w:rPr>
            <w:rFonts w:ascii="Arial" w:hAnsi="Arial" w:cs="Arial"/>
            <w:sz w:val="24"/>
            <w:szCs w:val="24"/>
          </w:rPr>
          <w:delText>1</w:delText>
        </w:r>
        <w:r w:rsidR="00F90AD8" w:rsidRPr="00174854" w:rsidDel="008B1765">
          <w:rPr>
            <w:rFonts w:ascii="Arial" w:hAnsi="Arial" w:cs="Arial"/>
            <w:sz w:val="24"/>
            <w:szCs w:val="24"/>
          </w:rPr>
          <w:delText>.2.</w:delText>
        </w:r>
        <w:r w:rsidR="00967748" w:rsidRPr="00174854" w:rsidDel="008B1765">
          <w:rPr>
            <w:rFonts w:ascii="Arial" w:hAnsi="Arial" w:cs="Arial"/>
            <w:sz w:val="24"/>
            <w:szCs w:val="24"/>
          </w:rPr>
          <w:delText>8</w:delText>
        </w:r>
      </w:del>
      <w:ins w:id="2964" w:author="Duy" w:date="2018-01-08T14:23:00Z">
        <w:del w:id="2965" w:author="AKhoa" w:date="2018-05-22T09:51:00Z">
          <w:r w:rsidR="000A0A49" w:rsidRPr="00174854" w:rsidDel="008B1765">
            <w:rPr>
              <w:rFonts w:ascii="Arial" w:hAnsi="Arial" w:cs="Arial"/>
              <w:sz w:val="24"/>
              <w:szCs w:val="24"/>
            </w:rPr>
            <w:delText>7</w:delText>
          </w:r>
        </w:del>
      </w:ins>
      <w:del w:id="2966" w:author="AKhoa" w:date="2018-05-22T09:51:00Z">
        <w:r w:rsidR="00F90AD8" w:rsidRPr="00174854" w:rsidDel="008B1765">
          <w:rPr>
            <w:rFonts w:ascii="Arial" w:hAnsi="Arial" w:cs="Arial"/>
            <w:sz w:val="24"/>
            <w:szCs w:val="24"/>
          </w:rPr>
          <w:delText xml:space="preserve">.1 Đối với đường sắt cấp </w:delText>
        </w:r>
        <w:r w:rsidR="00967748" w:rsidRPr="00174854" w:rsidDel="008B1765">
          <w:rPr>
            <w:rFonts w:ascii="Arial" w:hAnsi="Arial" w:cs="Arial"/>
            <w:sz w:val="24"/>
            <w:szCs w:val="24"/>
          </w:rPr>
          <w:delText>I</w:delText>
        </w:r>
        <w:r w:rsidR="00F90AD8" w:rsidRPr="00174854" w:rsidDel="008B1765">
          <w:rPr>
            <w:rFonts w:ascii="Arial" w:hAnsi="Arial" w:cs="Arial"/>
            <w:sz w:val="24"/>
            <w:szCs w:val="24"/>
          </w:rPr>
          <w:delText xml:space="preserve"> </w:delText>
        </w:r>
        <w:r w:rsidR="008520A5" w:rsidRPr="00174854" w:rsidDel="008B1765">
          <w:rPr>
            <w:rFonts w:ascii="Arial" w:hAnsi="Arial" w:cs="Arial"/>
            <w:sz w:val="24"/>
            <w:szCs w:val="24"/>
          </w:rPr>
          <w:delText>- khổ 1000 mm</w:delText>
        </w:r>
        <w:r w:rsidR="00967748" w:rsidRPr="00174854" w:rsidDel="008B1765">
          <w:rPr>
            <w:rFonts w:ascii="Arial" w:hAnsi="Arial" w:cs="Arial"/>
            <w:sz w:val="24"/>
            <w:szCs w:val="24"/>
          </w:rPr>
          <w:delText xml:space="preserve"> </w:delText>
        </w:r>
        <w:r w:rsidR="00F90AD8" w:rsidRPr="00174854" w:rsidDel="008B1765">
          <w:rPr>
            <w:rFonts w:ascii="Arial" w:hAnsi="Arial" w:cs="Arial"/>
            <w:sz w:val="24"/>
            <w:szCs w:val="24"/>
          </w:rPr>
          <w:delText xml:space="preserve">và cấp </w:delText>
        </w:r>
        <w:r w:rsidR="008520A5" w:rsidRPr="00174854" w:rsidDel="008B1765">
          <w:rPr>
            <w:rFonts w:ascii="Arial" w:hAnsi="Arial" w:cs="Arial"/>
            <w:sz w:val="24"/>
            <w:szCs w:val="24"/>
          </w:rPr>
          <w:delText>II - khổ 1000 mm</w:delText>
        </w:r>
        <w:r w:rsidR="00967748" w:rsidRPr="00174854" w:rsidDel="008B1765">
          <w:rPr>
            <w:rFonts w:ascii="Arial" w:hAnsi="Arial" w:cs="Arial"/>
            <w:sz w:val="24"/>
            <w:szCs w:val="24"/>
          </w:rPr>
          <w:delText xml:space="preserve"> </w:delText>
        </w:r>
      </w:del>
    </w:p>
    <w:p w:rsidR="00522BC6" w:rsidRPr="00522BC6" w:rsidDel="008B1765" w:rsidRDefault="00522BC6" w:rsidP="00522BC6">
      <w:pPr>
        <w:spacing w:before="120" w:line="360" w:lineRule="auto"/>
        <w:jc w:val="both"/>
        <w:rPr>
          <w:ins w:id="2967" w:author="Duy" w:date="2018-01-10T10:59:00Z"/>
          <w:del w:id="2968" w:author="AKhoa" w:date="2018-05-22T09:52:00Z"/>
          <w:rFonts w:ascii="Arial" w:hAnsi="Arial" w:cs="Arial"/>
          <w:sz w:val="24"/>
          <w:szCs w:val="24"/>
        </w:rPr>
      </w:pPr>
      <w:ins w:id="2969" w:author="Duy" w:date="2018-01-10T10:59:00Z">
        <w:del w:id="2970" w:author="AKhoa" w:date="2018-05-22T09:52:00Z">
          <w:r w:rsidRPr="00522BC6" w:rsidDel="008B1765">
            <w:rPr>
              <w:rFonts w:ascii="Arial" w:hAnsi="Arial" w:cs="Arial"/>
              <w:sz w:val="24"/>
              <w:szCs w:val="24"/>
            </w:rPr>
            <w:delText>-  Sử</w:delText>
          </w:r>
          <w:r w:rsidDel="008B1765">
            <w:rPr>
              <w:rFonts w:ascii="Arial" w:hAnsi="Arial" w:cs="Arial"/>
              <w:sz w:val="24"/>
              <w:szCs w:val="24"/>
            </w:rPr>
            <w:delText xml:space="preserve"> </w:delText>
          </w:r>
          <w:r w:rsidRPr="00522BC6" w:rsidDel="008B1765">
            <w:rPr>
              <w:rFonts w:ascii="Arial" w:hAnsi="Arial" w:cs="Arial"/>
              <w:sz w:val="24"/>
              <w:szCs w:val="24"/>
            </w:rPr>
            <w:delText xml:space="preserve">dụng ga tín hiệu </w:delText>
          </w:r>
          <w:r w:rsidRPr="00522BC6" w:rsidDel="008B1765">
            <w:rPr>
              <w:rFonts w:ascii="Arial" w:hAnsi="Arial" w:cs="Arial" w:hint="eastAsia"/>
              <w:sz w:val="24"/>
              <w:szCs w:val="24"/>
            </w:rPr>
            <w:delText>đè</w:delText>
          </w:r>
          <w:r w:rsidRPr="00522BC6" w:rsidDel="008B1765">
            <w:rPr>
              <w:rFonts w:ascii="Arial" w:hAnsi="Arial" w:cs="Arial"/>
              <w:sz w:val="24"/>
              <w:szCs w:val="24"/>
            </w:rPr>
            <w:delText xml:space="preserve">n mầu </w:delText>
          </w:r>
          <w:r w:rsidRPr="00522BC6" w:rsidDel="008B1765">
            <w:rPr>
              <w:rFonts w:ascii="Arial" w:hAnsi="Arial" w:cs="Arial" w:hint="eastAsia"/>
              <w:sz w:val="24"/>
              <w:szCs w:val="24"/>
            </w:rPr>
            <w:delText>đ</w:delText>
          </w:r>
          <w:r w:rsidRPr="00522BC6" w:rsidDel="008B1765">
            <w:rPr>
              <w:rFonts w:ascii="Arial" w:hAnsi="Arial" w:cs="Arial"/>
              <w:sz w:val="24"/>
              <w:szCs w:val="24"/>
            </w:rPr>
            <w:delText xml:space="preserve">iện khí tập trung, khu gian </w:delText>
          </w:r>
          <w:r w:rsidRPr="00522BC6" w:rsidDel="008B1765">
            <w:rPr>
              <w:rFonts w:ascii="Arial" w:hAnsi="Arial" w:cs="Arial" w:hint="eastAsia"/>
              <w:sz w:val="24"/>
              <w:szCs w:val="24"/>
            </w:rPr>
            <w:delText>đó</w:delText>
          </w:r>
          <w:r w:rsidRPr="00522BC6" w:rsidDel="008B1765">
            <w:rPr>
              <w:rFonts w:ascii="Arial" w:hAnsi="Arial" w:cs="Arial"/>
              <w:sz w:val="24"/>
              <w:szCs w:val="24"/>
            </w:rPr>
            <w:delText xml:space="preserve">ng </w:delText>
          </w:r>
          <w:r w:rsidRPr="00522BC6" w:rsidDel="008B1765">
            <w:rPr>
              <w:rFonts w:ascii="Arial" w:hAnsi="Arial" w:cs="Arial" w:hint="eastAsia"/>
              <w:sz w:val="24"/>
              <w:szCs w:val="24"/>
            </w:rPr>
            <w:delText>đư</w:delText>
          </w:r>
          <w:r w:rsidRPr="00522BC6" w:rsidDel="008B1765">
            <w:rPr>
              <w:rFonts w:ascii="Arial" w:hAnsi="Arial" w:cs="Arial"/>
              <w:sz w:val="24"/>
              <w:szCs w:val="24"/>
            </w:rPr>
            <w:delText>ờng bán tự</w:delText>
          </w:r>
          <w:r w:rsidDel="008B1765">
            <w:rPr>
              <w:rFonts w:ascii="Arial" w:hAnsi="Arial" w:cs="Arial"/>
              <w:sz w:val="24"/>
              <w:szCs w:val="24"/>
            </w:rPr>
            <w:delText xml:space="preserve"> </w:delText>
          </w:r>
          <w:r w:rsidRPr="00522BC6" w:rsidDel="008B1765">
            <w:rPr>
              <w:rFonts w:ascii="Arial" w:hAnsi="Arial" w:cs="Arial" w:hint="eastAsia"/>
              <w:sz w:val="24"/>
              <w:szCs w:val="24"/>
            </w:rPr>
            <w:delText>đ</w:delText>
          </w:r>
          <w:r w:rsidRPr="00522BC6" w:rsidDel="008B1765">
            <w:rPr>
              <w:rFonts w:ascii="Arial" w:hAnsi="Arial" w:cs="Arial"/>
              <w:sz w:val="24"/>
              <w:szCs w:val="24"/>
            </w:rPr>
            <w:delText>ộng hoặc tự</w:delText>
          </w:r>
          <w:r w:rsidDel="008B1765">
            <w:rPr>
              <w:rFonts w:ascii="Arial" w:hAnsi="Arial" w:cs="Arial"/>
              <w:sz w:val="24"/>
              <w:szCs w:val="24"/>
            </w:rPr>
            <w:delText xml:space="preserve"> </w:delText>
          </w:r>
          <w:r w:rsidRPr="00522BC6" w:rsidDel="008B1765">
            <w:rPr>
              <w:rFonts w:ascii="Arial" w:hAnsi="Arial" w:cs="Arial" w:hint="eastAsia"/>
              <w:sz w:val="24"/>
              <w:szCs w:val="24"/>
            </w:rPr>
            <w:delText>đ</w:delText>
          </w:r>
          <w:r w:rsidRPr="00522BC6" w:rsidDel="008B1765">
            <w:rPr>
              <w:rFonts w:ascii="Arial" w:hAnsi="Arial" w:cs="Arial"/>
              <w:sz w:val="24"/>
              <w:szCs w:val="24"/>
            </w:rPr>
            <w:delText>ộng, hệ</w:delText>
          </w:r>
          <w:r w:rsidDel="008B1765">
            <w:rPr>
              <w:rFonts w:ascii="Arial" w:hAnsi="Arial" w:cs="Arial"/>
              <w:sz w:val="24"/>
              <w:szCs w:val="24"/>
            </w:rPr>
            <w:delText xml:space="preserve"> </w:delText>
          </w:r>
          <w:r w:rsidRPr="00522BC6" w:rsidDel="008B1765">
            <w:rPr>
              <w:rFonts w:ascii="Arial" w:hAnsi="Arial" w:cs="Arial"/>
              <w:sz w:val="24"/>
              <w:szCs w:val="24"/>
            </w:rPr>
            <w:delText xml:space="preserve">thống </w:delText>
          </w:r>
          <w:r w:rsidRPr="00522BC6" w:rsidDel="008B1765">
            <w:rPr>
              <w:rFonts w:ascii="Arial" w:hAnsi="Arial" w:cs="Arial" w:hint="eastAsia"/>
              <w:sz w:val="24"/>
              <w:szCs w:val="24"/>
            </w:rPr>
            <w:delText>đ</w:delText>
          </w:r>
          <w:r w:rsidRPr="00522BC6" w:rsidDel="008B1765">
            <w:rPr>
              <w:rFonts w:ascii="Arial" w:hAnsi="Arial" w:cs="Arial"/>
              <w:sz w:val="24"/>
              <w:szCs w:val="24"/>
            </w:rPr>
            <w:delText xml:space="preserve">iều </w:delText>
          </w:r>
          <w:r w:rsidRPr="00522BC6" w:rsidDel="008B1765">
            <w:rPr>
              <w:rFonts w:ascii="Arial" w:hAnsi="Arial" w:cs="Arial" w:hint="eastAsia"/>
              <w:sz w:val="24"/>
              <w:szCs w:val="24"/>
            </w:rPr>
            <w:delText>đ</w:delText>
          </w:r>
          <w:r w:rsidRPr="00522BC6" w:rsidDel="008B1765">
            <w:rPr>
              <w:rFonts w:ascii="Arial" w:hAnsi="Arial" w:cs="Arial"/>
              <w:sz w:val="24"/>
              <w:szCs w:val="24"/>
            </w:rPr>
            <w:delText>ộ</w:delText>
          </w:r>
          <w:r w:rsidDel="008B1765">
            <w:rPr>
              <w:rFonts w:ascii="Arial" w:hAnsi="Arial" w:cs="Arial"/>
              <w:sz w:val="24"/>
              <w:szCs w:val="24"/>
            </w:rPr>
            <w:delText xml:space="preserve"> </w:delText>
          </w:r>
          <w:r w:rsidRPr="00522BC6" w:rsidDel="008B1765">
            <w:rPr>
              <w:rFonts w:ascii="Arial" w:hAnsi="Arial" w:cs="Arial"/>
              <w:sz w:val="24"/>
              <w:szCs w:val="24"/>
            </w:rPr>
            <w:delText xml:space="preserve">giám sát. </w:delText>
          </w:r>
        </w:del>
      </w:ins>
    </w:p>
    <w:p w:rsidR="00522BC6" w:rsidDel="008B1765" w:rsidRDefault="00522BC6" w:rsidP="00522BC6">
      <w:pPr>
        <w:spacing w:before="120" w:line="360" w:lineRule="auto"/>
        <w:jc w:val="both"/>
        <w:rPr>
          <w:ins w:id="2971" w:author="Duy" w:date="2018-01-10T10:59:00Z"/>
          <w:del w:id="2972" w:author="AKhoa" w:date="2018-05-22T09:52:00Z"/>
          <w:rFonts w:ascii="Arial" w:hAnsi="Arial" w:cs="Arial"/>
          <w:sz w:val="24"/>
          <w:szCs w:val="24"/>
        </w:rPr>
      </w:pPr>
      <w:ins w:id="2973" w:author="Duy" w:date="2018-01-10T10:59:00Z">
        <w:del w:id="2974" w:author="AKhoa" w:date="2018-05-22T09:52:00Z">
          <w:r w:rsidRPr="00522BC6" w:rsidDel="008B1765">
            <w:rPr>
              <w:rFonts w:ascii="Arial" w:hAnsi="Arial" w:cs="Arial"/>
              <w:sz w:val="24"/>
              <w:szCs w:val="24"/>
            </w:rPr>
            <w:delText>- Sử</w:delText>
          </w:r>
          <w:r w:rsidDel="008B1765">
            <w:rPr>
              <w:rFonts w:ascii="Arial" w:hAnsi="Arial" w:cs="Arial"/>
              <w:sz w:val="24"/>
              <w:szCs w:val="24"/>
            </w:rPr>
            <w:delText xml:space="preserve"> </w:delText>
          </w:r>
          <w:r w:rsidRPr="00522BC6" w:rsidDel="008B1765">
            <w:rPr>
              <w:rFonts w:ascii="Arial" w:hAnsi="Arial" w:cs="Arial"/>
              <w:sz w:val="24"/>
              <w:szCs w:val="24"/>
            </w:rPr>
            <w:delText>dụng hệ</w:delText>
          </w:r>
          <w:r w:rsidDel="008B1765">
            <w:rPr>
              <w:rFonts w:ascii="Arial" w:hAnsi="Arial" w:cs="Arial"/>
              <w:sz w:val="24"/>
              <w:szCs w:val="24"/>
            </w:rPr>
            <w:delText xml:space="preserve"> </w:delText>
          </w:r>
          <w:r w:rsidRPr="00522BC6" w:rsidDel="008B1765">
            <w:rPr>
              <w:rFonts w:ascii="Arial" w:hAnsi="Arial" w:cs="Arial"/>
              <w:sz w:val="24"/>
              <w:szCs w:val="24"/>
            </w:rPr>
            <w:delText xml:space="preserve">thống </w:delText>
          </w:r>
          <w:r w:rsidRPr="00522BC6" w:rsidDel="008B1765">
            <w:rPr>
              <w:rFonts w:ascii="Arial" w:hAnsi="Arial" w:cs="Arial" w:hint="eastAsia"/>
              <w:sz w:val="24"/>
              <w:szCs w:val="24"/>
            </w:rPr>
            <w:delText>đư</w:delText>
          </w:r>
          <w:r w:rsidRPr="00522BC6" w:rsidDel="008B1765">
            <w:rPr>
              <w:rFonts w:ascii="Arial" w:hAnsi="Arial" w:cs="Arial"/>
              <w:sz w:val="24"/>
              <w:szCs w:val="24"/>
            </w:rPr>
            <w:delText>ờng ngang cảnh báo tự</w:delText>
          </w:r>
          <w:r w:rsidRPr="00522BC6" w:rsidDel="008B1765">
            <w:rPr>
              <w:rFonts w:ascii="Arial" w:hAnsi="Arial" w:cs="Arial" w:hint="eastAsia"/>
              <w:sz w:val="24"/>
              <w:szCs w:val="24"/>
            </w:rPr>
            <w:delText>đ</w:delText>
          </w:r>
          <w:r w:rsidRPr="00522BC6" w:rsidDel="008B1765">
            <w:rPr>
              <w:rFonts w:ascii="Arial" w:hAnsi="Arial" w:cs="Arial"/>
              <w:sz w:val="24"/>
              <w:szCs w:val="24"/>
            </w:rPr>
            <w:delText xml:space="preserve">ộng và </w:delText>
          </w:r>
          <w:r w:rsidRPr="00522BC6" w:rsidDel="008B1765">
            <w:rPr>
              <w:rFonts w:ascii="Arial" w:hAnsi="Arial" w:cs="Arial" w:hint="eastAsia"/>
              <w:sz w:val="24"/>
              <w:szCs w:val="24"/>
            </w:rPr>
            <w:delText>đư</w:delText>
          </w:r>
          <w:r w:rsidRPr="00522BC6" w:rsidDel="008B1765">
            <w:rPr>
              <w:rFonts w:ascii="Arial" w:hAnsi="Arial" w:cs="Arial"/>
              <w:sz w:val="24"/>
              <w:szCs w:val="24"/>
            </w:rPr>
            <w:delText>ờng ngang chắn tự</w:delText>
          </w:r>
          <w:r w:rsidDel="008B1765">
            <w:rPr>
              <w:rFonts w:ascii="Arial" w:hAnsi="Arial" w:cs="Arial"/>
              <w:sz w:val="24"/>
              <w:szCs w:val="24"/>
            </w:rPr>
            <w:delText xml:space="preserve"> </w:delText>
          </w:r>
          <w:r w:rsidRPr="00522BC6" w:rsidDel="008B1765">
            <w:rPr>
              <w:rFonts w:ascii="Arial" w:hAnsi="Arial" w:cs="Arial" w:hint="eastAsia"/>
              <w:sz w:val="24"/>
              <w:szCs w:val="24"/>
            </w:rPr>
            <w:delText>đ</w:delText>
          </w:r>
          <w:r w:rsidRPr="00522BC6" w:rsidDel="008B1765">
            <w:rPr>
              <w:rFonts w:ascii="Arial" w:hAnsi="Arial" w:cs="Arial"/>
              <w:sz w:val="24"/>
              <w:szCs w:val="24"/>
            </w:rPr>
            <w:delText>ộng tại</w:delText>
          </w:r>
          <w:r w:rsidDel="008B1765">
            <w:rPr>
              <w:rFonts w:ascii="Arial" w:hAnsi="Arial" w:cs="Arial"/>
              <w:sz w:val="24"/>
              <w:szCs w:val="24"/>
            </w:rPr>
            <w:delText>i</w:delText>
          </w:r>
          <w:r w:rsidRPr="00522BC6" w:rsidDel="008B1765">
            <w:rPr>
              <w:rFonts w:ascii="Arial" w:hAnsi="Arial" w:cs="Arial"/>
              <w:sz w:val="24"/>
              <w:szCs w:val="24"/>
            </w:rPr>
            <w:delText xml:space="preserve"> những n</w:delText>
          </w:r>
          <w:r w:rsidRPr="00522BC6" w:rsidDel="008B1765">
            <w:rPr>
              <w:rFonts w:ascii="Arial" w:hAnsi="Arial" w:cs="Arial" w:hint="eastAsia"/>
              <w:sz w:val="24"/>
              <w:szCs w:val="24"/>
            </w:rPr>
            <w:delText>ơ</w:delText>
          </w:r>
          <w:r w:rsidRPr="00522BC6" w:rsidDel="008B1765">
            <w:rPr>
              <w:rFonts w:ascii="Arial" w:hAnsi="Arial" w:cs="Arial"/>
              <w:sz w:val="24"/>
              <w:szCs w:val="24"/>
            </w:rPr>
            <w:delText xml:space="preserve">i cho phép giao cắt cùng m ức với </w:delText>
          </w:r>
          <w:r w:rsidRPr="00522BC6" w:rsidDel="008B1765">
            <w:rPr>
              <w:rFonts w:ascii="Arial" w:hAnsi="Arial" w:cs="Arial" w:hint="eastAsia"/>
              <w:sz w:val="24"/>
              <w:szCs w:val="24"/>
            </w:rPr>
            <w:delText>đư</w:delText>
          </w:r>
          <w:r w:rsidRPr="00522BC6" w:rsidDel="008B1765">
            <w:rPr>
              <w:rFonts w:ascii="Arial" w:hAnsi="Arial" w:cs="Arial"/>
              <w:sz w:val="24"/>
              <w:szCs w:val="24"/>
            </w:rPr>
            <w:delText>ờng bộ</w:delText>
          </w:r>
        </w:del>
      </w:ins>
    </w:p>
    <w:p w:rsidR="00F90AD8" w:rsidRPr="00174854" w:rsidDel="008B1765" w:rsidRDefault="00F90AD8">
      <w:pPr>
        <w:spacing w:before="120" w:line="360" w:lineRule="auto"/>
        <w:jc w:val="both"/>
        <w:rPr>
          <w:del w:id="2975" w:author="AKhoa" w:date="2018-05-22T09:52:00Z"/>
          <w:rFonts w:ascii="Arial" w:hAnsi="Arial" w:cs="Arial"/>
          <w:sz w:val="24"/>
          <w:szCs w:val="24"/>
        </w:rPr>
      </w:pPr>
      <w:del w:id="2976" w:author="AKhoa" w:date="2018-05-22T09:52:00Z">
        <w:r w:rsidRPr="00174854" w:rsidDel="008B1765">
          <w:rPr>
            <w:rFonts w:ascii="Arial" w:hAnsi="Arial" w:cs="Arial"/>
            <w:sz w:val="24"/>
            <w:szCs w:val="24"/>
          </w:rPr>
          <w:delText>Tr</w:delText>
        </w:r>
        <w:r w:rsidRPr="00174854" w:rsidDel="008B1765">
          <w:rPr>
            <w:rFonts w:ascii="Arial" w:hAnsi="Arial" w:cs="Arial" w:hint="eastAsia"/>
            <w:sz w:val="24"/>
            <w:szCs w:val="24"/>
          </w:rPr>
          <w:delText>ư</w:delText>
        </w:r>
        <w:r w:rsidRPr="00174854" w:rsidDel="008B1765">
          <w:rPr>
            <w:rFonts w:ascii="Arial" w:hAnsi="Arial" w:cs="Arial"/>
            <w:sz w:val="24"/>
            <w:szCs w:val="24"/>
          </w:rPr>
          <w:delText>ờng hợp ch</w:delText>
        </w:r>
        <w:r w:rsidRPr="00174854" w:rsidDel="008B1765">
          <w:rPr>
            <w:rFonts w:ascii="Arial" w:hAnsi="Arial" w:cs="Arial" w:hint="eastAsia"/>
            <w:sz w:val="24"/>
            <w:szCs w:val="24"/>
          </w:rPr>
          <w:delText>ư</w:delText>
        </w:r>
        <w:r w:rsidRPr="00174854" w:rsidDel="008B1765">
          <w:rPr>
            <w:rFonts w:ascii="Arial" w:hAnsi="Arial" w:cs="Arial"/>
            <w:sz w:val="24"/>
            <w:szCs w:val="24"/>
          </w:rPr>
          <w:delText xml:space="preserve">a trang bị </w:delText>
        </w:r>
        <w:r w:rsidRPr="00174854" w:rsidDel="008B1765">
          <w:rPr>
            <w:rFonts w:ascii="Arial" w:hAnsi="Arial" w:cs="Arial" w:hint="eastAsia"/>
            <w:sz w:val="24"/>
            <w:szCs w:val="24"/>
          </w:rPr>
          <w:delText>đư</w:delText>
        </w:r>
        <w:r w:rsidRPr="00174854" w:rsidDel="008B1765">
          <w:rPr>
            <w:rFonts w:ascii="Arial" w:hAnsi="Arial" w:cs="Arial"/>
            <w:sz w:val="24"/>
            <w:szCs w:val="24"/>
          </w:rPr>
          <w:delText>ợc hệ thống tín hiệu nh</w:delText>
        </w:r>
        <w:r w:rsidRPr="00174854" w:rsidDel="008B1765">
          <w:rPr>
            <w:rFonts w:ascii="Arial" w:hAnsi="Arial" w:cs="Arial" w:hint="eastAsia"/>
            <w:sz w:val="24"/>
            <w:szCs w:val="24"/>
          </w:rPr>
          <w:delText>ư</w:delText>
        </w:r>
        <w:r w:rsidRPr="00174854" w:rsidDel="008B1765">
          <w:rPr>
            <w:rFonts w:ascii="Arial" w:hAnsi="Arial" w:cs="Arial"/>
            <w:sz w:val="24"/>
            <w:szCs w:val="24"/>
          </w:rPr>
          <w:delText xml:space="preserve"> </w:delText>
        </w:r>
        <w:r w:rsidRPr="00174854" w:rsidDel="008B1765">
          <w:rPr>
            <w:rFonts w:ascii="Arial" w:hAnsi="Arial" w:cs="Arial" w:hint="eastAsia"/>
            <w:sz w:val="24"/>
            <w:szCs w:val="24"/>
          </w:rPr>
          <w:delText>đã</w:delText>
        </w:r>
        <w:r w:rsidRPr="00174854" w:rsidDel="008B1765">
          <w:rPr>
            <w:rFonts w:ascii="Arial" w:hAnsi="Arial" w:cs="Arial"/>
            <w:sz w:val="24"/>
            <w:szCs w:val="24"/>
          </w:rPr>
          <w:delText xml:space="preserve"> nêu tại </w:delText>
        </w:r>
        <w:r w:rsidRPr="00174854" w:rsidDel="008B1765">
          <w:rPr>
            <w:rFonts w:ascii="Arial" w:hAnsi="Arial" w:cs="Arial"/>
            <w:color w:val="FF0000"/>
            <w:sz w:val="24"/>
            <w:szCs w:val="24"/>
            <w:highlight w:val="yellow"/>
          </w:rPr>
          <w:delText>Mục 4.1.2.7.1.2</w:delText>
        </w:r>
        <w:r w:rsidRPr="00174854" w:rsidDel="008B1765">
          <w:rPr>
            <w:rFonts w:ascii="Arial" w:hAnsi="Arial" w:cs="Arial"/>
            <w:color w:val="FF0000"/>
            <w:sz w:val="24"/>
            <w:szCs w:val="24"/>
          </w:rPr>
          <w:delText xml:space="preserve"> </w:delText>
        </w:r>
        <w:r w:rsidRPr="00174854" w:rsidDel="008B1765">
          <w:rPr>
            <w:rFonts w:ascii="Arial" w:hAnsi="Arial" w:cs="Arial"/>
            <w:sz w:val="24"/>
            <w:szCs w:val="24"/>
          </w:rPr>
          <w:delText xml:space="preserve">cho phép sử dụng ga tín hiệu </w:delText>
        </w:r>
        <w:r w:rsidRPr="00174854" w:rsidDel="008B1765">
          <w:rPr>
            <w:rFonts w:ascii="Arial" w:hAnsi="Arial" w:cs="Arial" w:hint="eastAsia"/>
            <w:sz w:val="24"/>
            <w:szCs w:val="24"/>
          </w:rPr>
          <w:delText>đè</w:delText>
        </w:r>
        <w:r w:rsidRPr="00174854" w:rsidDel="008B1765">
          <w:rPr>
            <w:rFonts w:ascii="Arial" w:hAnsi="Arial" w:cs="Arial"/>
            <w:sz w:val="24"/>
            <w:szCs w:val="24"/>
          </w:rPr>
          <w:delText xml:space="preserve">n mầu </w:delText>
        </w:r>
        <w:r w:rsidRPr="00174854" w:rsidDel="008B1765">
          <w:rPr>
            <w:rFonts w:ascii="Arial" w:hAnsi="Arial" w:cs="Arial" w:hint="eastAsia"/>
            <w:sz w:val="24"/>
            <w:szCs w:val="24"/>
          </w:rPr>
          <w:delText>đ</w:delText>
        </w:r>
        <w:r w:rsidRPr="00174854" w:rsidDel="008B1765">
          <w:rPr>
            <w:rFonts w:ascii="Arial" w:hAnsi="Arial" w:cs="Arial"/>
            <w:sz w:val="24"/>
            <w:szCs w:val="24"/>
          </w:rPr>
          <w:delText xml:space="preserve">iện khí tập trung, khu gian </w:delText>
        </w:r>
        <w:r w:rsidRPr="00174854" w:rsidDel="008B1765">
          <w:rPr>
            <w:rFonts w:ascii="Arial" w:hAnsi="Arial" w:cs="Arial" w:hint="eastAsia"/>
            <w:sz w:val="24"/>
            <w:szCs w:val="24"/>
          </w:rPr>
          <w:delText>đó</w:delText>
        </w:r>
        <w:r w:rsidRPr="00174854" w:rsidDel="008B1765">
          <w:rPr>
            <w:rFonts w:ascii="Arial" w:hAnsi="Arial" w:cs="Arial"/>
            <w:sz w:val="24"/>
            <w:szCs w:val="24"/>
          </w:rPr>
          <w:delText xml:space="preserve">ng </w:delText>
        </w:r>
        <w:r w:rsidRPr="00174854" w:rsidDel="008B1765">
          <w:rPr>
            <w:rFonts w:ascii="Arial" w:hAnsi="Arial" w:cs="Arial" w:hint="eastAsia"/>
            <w:sz w:val="24"/>
            <w:szCs w:val="24"/>
          </w:rPr>
          <w:delText>đư</w:delText>
        </w:r>
        <w:r w:rsidRPr="00174854" w:rsidDel="008B1765">
          <w:rPr>
            <w:rFonts w:ascii="Arial" w:hAnsi="Arial" w:cs="Arial"/>
            <w:sz w:val="24"/>
            <w:szCs w:val="24"/>
          </w:rPr>
          <w:delText xml:space="preserve">ờng bán tự </w:delText>
        </w:r>
        <w:r w:rsidRPr="00174854" w:rsidDel="008B1765">
          <w:rPr>
            <w:rFonts w:ascii="Arial" w:hAnsi="Arial" w:cs="Arial" w:hint="eastAsia"/>
            <w:sz w:val="24"/>
            <w:szCs w:val="24"/>
          </w:rPr>
          <w:delText>đ</w:delText>
        </w:r>
        <w:r w:rsidRPr="00174854" w:rsidDel="008B1765">
          <w:rPr>
            <w:rFonts w:ascii="Arial" w:hAnsi="Arial" w:cs="Arial"/>
            <w:sz w:val="24"/>
            <w:szCs w:val="24"/>
          </w:rPr>
          <w:delText xml:space="preserve">ộng hoặc tự </w:delText>
        </w:r>
        <w:r w:rsidRPr="00174854" w:rsidDel="008B1765">
          <w:rPr>
            <w:rFonts w:ascii="Arial" w:hAnsi="Arial" w:cs="Arial" w:hint="eastAsia"/>
            <w:sz w:val="24"/>
            <w:szCs w:val="24"/>
          </w:rPr>
          <w:delText>đ</w:delText>
        </w:r>
        <w:r w:rsidRPr="00174854" w:rsidDel="008B1765">
          <w:rPr>
            <w:rFonts w:ascii="Arial" w:hAnsi="Arial" w:cs="Arial"/>
            <w:sz w:val="24"/>
            <w:szCs w:val="24"/>
          </w:rPr>
          <w:delText xml:space="preserve">ộng, hệ thống </w:delText>
        </w:r>
        <w:r w:rsidRPr="00174854" w:rsidDel="008B1765">
          <w:rPr>
            <w:rFonts w:ascii="Arial" w:hAnsi="Arial" w:cs="Arial" w:hint="eastAsia"/>
            <w:sz w:val="24"/>
            <w:szCs w:val="24"/>
          </w:rPr>
          <w:delText>đ</w:delText>
        </w:r>
        <w:r w:rsidRPr="00174854" w:rsidDel="008B1765">
          <w:rPr>
            <w:rFonts w:ascii="Arial" w:hAnsi="Arial" w:cs="Arial"/>
            <w:sz w:val="24"/>
            <w:szCs w:val="24"/>
          </w:rPr>
          <w:delText xml:space="preserve">iều </w:delText>
        </w:r>
        <w:r w:rsidRPr="00174854" w:rsidDel="008B1765">
          <w:rPr>
            <w:rFonts w:ascii="Arial" w:hAnsi="Arial" w:cs="Arial" w:hint="eastAsia"/>
            <w:sz w:val="24"/>
            <w:szCs w:val="24"/>
          </w:rPr>
          <w:delText>đ</w:delText>
        </w:r>
        <w:r w:rsidRPr="00174854" w:rsidDel="008B1765">
          <w:rPr>
            <w:rFonts w:ascii="Arial" w:hAnsi="Arial" w:cs="Arial"/>
            <w:sz w:val="24"/>
            <w:szCs w:val="24"/>
          </w:rPr>
          <w:delText>ộ giám sát.</w:delText>
        </w:r>
      </w:del>
    </w:p>
    <w:p w:rsidR="00F90AD8" w:rsidRPr="00174854" w:rsidDel="008B1765" w:rsidRDefault="00C135E9">
      <w:pPr>
        <w:spacing w:before="120" w:line="360" w:lineRule="auto"/>
        <w:jc w:val="both"/>
        <w:rPr>
          <w:del w:id="2977" w:author="AKhoa" w:date="2018-05-22T09:52:00Z"/>
          <w:rFonts w:ascii="Arial" w:hAnsi="Arial" w:cs="Arial"/>
          <w:sz w:val="24"/>
          <w:szCs w:val="24"/>
        </w:rPr>
      </w:pPr>
      <w:del w:id="2978" w:author="AKhoa" w:date="2018-05-22T09:52:00Z">
        <w:r w:rsidRPr="00174854" w:rsidDel="008B1765">
          <w:rPr>
            <w:rFonts w:ascii="Arial" w:hAnsi="Arial" w:cs="Arial"/>
            <w:sz w:val="24"/>
            <w:szCs w:val="24"/>
          </w:rPr>
          <w:delText>3</w:delText>
        </w:r>
        <w:r w:rsidR="00F90AD8" w:rsidRPr="00174854" w:rsidDel="008B1765">
          <w:rPr>
            <w:rFonts w:ascii="Arial" w:hAnsi="Arial" w:cs="Arial"/>
            <w:sz w:val="24"/>
            <w:szCs w:val="24"/>
          </w:rPr>
          <w:delText>.</w:delText>
        </w:r>
        <w:r w:rsidRPr="00174854" w:rsidDel="008B1765">
          <w:rPr>
            <w:rFonts w:ascii="Arial" w:hAnsi="Arial" w:cs="Arial"/>
            <w:sz w:val="24"/>
            <w:szCs w:val="24"/>
          </w:rPr>
          <w:delText>1</w:delText>
        </w:r>
        <w:r w:rsidR="008520A5" w:rsidRPr="00174854" w:rsidDel="008B1765">
          <w:rPr>
            <w:rFonts w:ascii="Arial" w:hAnsi="Arial" w:cs="Arial"/>
            <w:sz w:val="24"/>
            <w:szCs w:val="24"/>
          </w:rPr>
          <w:delText>.2.8</w:delText>
        </w:r>
      </w:del>
      <w:ins w:id="2979" w:author="Duy" w:date="2018-01-08T14:23:00Z">
        <w:del w:id="2980" w:author="AKhoa" w:date="2018-05-22T09:52:00Z">
          <w:r w:rsidR="000A0A49" w:rsidRPr="00174854" w:rsidDel="008B1765">
            <w:rPr>
              <w:rFonts w:ascii="Arial" w:hAnsi="Arial" w:cs="Arial"/>
              <w:sz w:val="24"/>
              <w:szCs w:val="24"/>
            </w:rPr>
            <w:delText>7</w:delText>
          </w:r>
        </w:del>
      </w:ins>
      <w:del w:id="2981" w:author="AKhoa" w:date="2018-05-22T09:52:00Z">
        <w:r w:rsidR="008520A5" w:rsidRPr="00174854" w:rsidDel="008B1765">
          <w:rPr>
            <w:rFonts w:ascii="Arial" w:hAnsi="Arial" w:cs="Arial"/>
            <w:sz w:val="24"/>
            <w:szCs w:val="24"/>
          </w:rPr>
          <w:delText xml:space="preserve">.2 Đối với đường sắt cấp III - khổ 1000 mm </w:delText>
        </w:r>
      </w:del>
    </w:p>
    <w:p w:rsidR="00F90AD8" w:rsidRPr="00174854" w:rsidDel="008B1765" w:rsidRDefault="00F90AD8">
      <w:pPr>
        <w:spacing w:before="120" w:line="360" w:lineRule="auto"/>
        <w:jc w:val="both"/>
        <w:rPr>
          <w:del w:id="2982" w:author="AKhoa" w:date="2018-05-22T09:52:00Z"/>
          <w:rFonts w:ascii="Arial" w:hAnsi="Arial" w:cs="Arial"/>
          <w:sz w:val="24"/>
          <w:szCs w:val="24"/>
        </w:rPr>
      </w:pPr>
      <w:del w:id="2983" w:author="AKhoa" w:date="2018-05-22T09:52:00Z">
        <w:r w:rsidRPr="00174854" w:rsidDel="008B1765">
          <w:rPr>
            <w:rFonts w:ascii="Arial" w:hAnsi="Arial" w:cs="Arial"/>
            <w:sz w:val="24"/>
            <w:szCs w:val="24"/>
          </w:rPr>
          <w:delText>Tr</w:delText>
        </w:r>
        <w:r w:rsidRPr="00174854" w:rsidDel="008B1765">
          <w:rPr>
            <w:rFonts w:ascii="Arial" w:hAnsi="Arial" w:cs="Arial" w:hint="eastAsia"/>
            <w:sz w:val="24"/>
            <w:szCs w:val="24"/>
          </w:rPr>
          <w:delText>ư</w:delText>
        </w:r>
        <w:r w:rsidRPr="00174854" w:rsidDel="008B1765">
          <w:rPr>
            <w:rFonts w:ascii="Arial" w:hAnsi="Arial" w:cs="Arial"/>
            <w:sz w:val="24"/>
            <w:szCs w:val="24"/>
          </w:rPr>
          <w:delText>ờng hợp ch</w:delText>
        </w:r>
        <w:r w:rsidRPr="00174854" w:rsidDel="008B1765">
          <w:rPr>
            <w:rFonts w:ascii="Arial" w:hAnsi="Arial" w:cs="Arial" w:hint="eastAsia"/>
            <w:sz w:val="24"/>
            <w:szCs w:val="24"/>
          </w:rPr>
          <w:delText>ư</w:delText>
        </w:r>
        <w:r w:rsidRPr="00174854" w:rsidDel="008B1765">
          <w:rPr>
            <w:rFonts w:ascii="Arial" w:hAnsi="Arial" w:cs="Arial"/>
            <w:sz w:val="24"/>
            <w:szCs w:val="24"/>
          </w:rPr>
          <w:delText xml:space="preserve">a trang bị </w:delText>
        </w:r>
        <w:r w:rsidRPr="00174854" w:rsidDel="008B1765">
          <w:rPr>
            <w:rFonts w:ascii="Arial" w:hAnsi="Arial" w:cs="Arial" w:hint="eastAsia"/>
            <w:sz w:val="24"/>
            <w:szCs w:val="24"/>
          </w:rPr>
          <w:delText>đư</w:delText>
        </w:r>
        <w:r w:rsidRPr="00174854" w:rsidDel="008B1765">
          <w:rPr>
            <w:rFonts w:ascii="Arial" w:hAnsi="Arial" w:cs="Arial"/>
            <w:sz w:val="24"/>
            <w:szCs w:val="24"/>
          </w:rPr>
          <w:delText>ợc tín hiệu nh</w:delText>
        </w:r>
        <w:r w:rsidRPr="00174854" w:rsidDel="008B1765">
          <w:rPr>
            <w:rFonts w:ascii="Arial" w:hAnsi="Arial" w:cs="Arial" w:hint="eastAsia"/>
            <w:sz w:val="24"/>
            <w:szCs w:val="24"/>
          </w:rPr>
          <w:delText>ư</w:delText>
        </w:r>
        <w:r w:rsidRPr="00174854" w:rsidDel="008B1765">
          <w:rPr>
            <w:rFonts w:ascii="Arial" w:hAnsi="Arial" w:cs="Arial"/>
            <w:sz w:val="24"/>
            <w:szCs w:val="24"/>
          </w:rPr>
          <w:delText xml:space="preserve"> </w:delText>
        </w:r>
        <w:r w:rsidRPr="00174854" w:rsidDel="008B1765">
          <w:rPr>
            <w:rFonts w:ascii="Arial" w:hAnsi="Arial" w:cs="Arial" w:hint="eastAsia"/>
            <w:sz w:val="24"/>
            <w:szCs w:val="24"/>
          </w:rPr>
          <w:delText>đ</w:delText>
        </w:r>
        <w:r w:rsidRPr="00174854" w:rsidDel="008B1765">
          <w:rPr>
            <w:rFonts w:ascii="Arial" w:hAnsi="Arial" w:cs="Arial"/>
            <w:sz w:val="24"/>
            <w:szCs w:val="24"/>
          </w:rPr>
          <w:delText xml:space="preserve">ối với </w:delText>
        </w:r>
        <w:r w:rsidRPr="008E199E" w:rsidDel="008B1765">
          <w:rPr>
            <w:rFonts w:ascii="Arial" w:hAnsi="Arial" w:cs="Arial" w:hint="eastAsia"/>
            <w:sz w:val="24"/>
            <w:szCs w:val="24"/>
          </w:rPr>
          <w:delText>đư</w:delText>
        </w:r>
        <w:r w:rsidRPr="008E199E" w:rsidDel="008B1765">
          <w:rPr>
            <w:rFonts w:ascii="Arial" w:hAnsi="Arial" w:cs="Arial"/>
            <w:sz w:val="24"/>
            <w:szCs w:val="24"/>
          </w:rPr>
          <w:delText xml:space="preserve">ờng sắt </w:delText>
        </w:r>
      </w:del>
      <w:ins w:id="2984" w:author="Duy" w:date="2018-01-10T11:00:00Z">
        <w:del w:id="2985" w:author="AKhoa" w:date="2018-05-22T09:52:00Z">
          <w:r w:rsidR="00522BC6" w:rsidRPr="008E199E" w:rsidDel="008B1765">
            <w:rPr>
              <w:rFonts w:ascii="Arial" w:hAnsi="Arial" w:cs="Arial"/>
              <w:sz w:val="24"/>
              <w:szCs w:val="24"/>
            </w:rPr>
            <w:delText xml:space="preserve">cấp I và </w:delText>
          </w:r>
        </w:del>
      </w:ins>
      <w:del w:id="2986" w:author="AKhoa" w:date="2018-05-22T09:52:00Z">
        <w:r w:rsidRPr="008E199E" w:rsidDel="008B1765">
          <w:rPr>
            <w:rFonts w:ascii="Arial" w:hAnsi="Arial" w:cs="Arial"/>
            <w:sz w:val="24"/>
            <w:szCs w:val="24"/>
          </w:rPr>
          <w:delText xml:space="preserve">cấp </w:delText>
        </w:r>
        <w:r w:rsidR="008520A5" w:rsidRPr="00174854" w:rsidDel="008B1765">
          <w:rPr>
            <w:rFonts w:ascii="Arial" w:hAnsi="Arial" w:cs="Arial"/>
            <w:sz w:val="24"/>
            <w:szCs w:val="24"/>
          </w:rPr>
          <w:delText xml:space="preserve">II – khổ 1000 mm </w:delText>
        </w:r>
        <w:r w:rsidRPr="00174854" w:rsidDel="008B1765">
          <w:rPr>
            <w:rFonts w:ascii="Arial" w:hAnsi="Arial" w:cs="Arial"/>
            <w:sz w:val="24"/>
            <w:szCs w:val="24"/>
          </w:rPr>
          <w:delText xml:space="preserve"> thì cho phép sử dụng tín hiệu cánh, ghi khoá c</w:delText>
        </w:r>
        <w:r w:rsidRPr="00174854" w:rsidDel="008B1765">
          <w:rPr>
            <w:rFonts w:ascii="Arial" w:hAnsi="Arial" w:cs="Arial" w:hint="eastAsia"/>
            <w:sz w:val="24"/>
            <w:szCs w:val="24"/>
          </w:rPr>
          <w:delText>ơ</w:delText>
        </w:r>
        <w:r w:rsidRPr="00174854" w:rsidDel="008B1765">
          <w:rPr>
            <w:rFonts w:ascii="Arial" w:hAnsi="Arial" w:cs="Arial"/>
            <w:sz w:val="24"/>
            <w:szCs w:val="24"/>
          </w:rPr>
          <w:delText xml:space="preserve"> khí, </w:delText>
        </w:r>
        <w:r w:rsidRPr="00174854" w:rsidDel="008B1765">
          <w:rPr>
            <w:rFonts w:ascii="Arial" w:hAnsi="Arial" w:cs="Arial" w:hint="eastAsia"/>
            <w:sz w:val="24"/>
            <w:szCs w:val="24"/>
          </w:rPr>
          <w:delText>đó</w:delText>
        </w:r>
        <w:r w:rsidRPr="00174854" w:rsidDel="008B1765">
          <w:rPr>
            <w:rFonts w:ascii="Arial" w:hAnsi="Arial" w:cs="Arial"/>
            <w:sz w:val="24"/>
            <w:szCs w:val="24"/>
          </w:rPr>
          <w:delText xml:space="preserve">ng </w:delText>
        </w:r>
        <w:r w:rsidRPr="00174854" w:rsidDel="008B1765">
          <w:rPr>
            <w:rFonts w:ascii="Arial" w:hAnsi="Arial" w:cs="Arial" w:hint="eastAsia"/>
            <w:sz w:val="24"/>
            <w:szCs w:val="24"/>
          </w:rPr>
          <w:delText>đư</w:delText>
        </w:r>
        <w:r w:rsidRPr="00174854" w:rsidDel="008B1765">
          <w:rPr>
            <w:rFonts w:ascii="Arial" w:hAnsi="Arial" w:cs="Arial"/>
            <w:sz w:val="24"/>
            <w:szCs w:val="24"/>
          </w:rPr>
          <w:delText xml:space="preserve">ờng bằng thẻ </w:delText>
        </w:r>
        <w:r w:rsidRPr="00174854" w:rsidDel="008B1765">
          <w:rPr>
            <w:rFonts w:ascii="Arial" w:hAnsi="Arial" w:cs="Arial" w:hint="eastAsia"/>
            <w:sz w:val="24"/>
            <w:szCs w:val="24"/>
          </w:rPr>
          <w:delText>đư</w:delText>
        </w:r>
        <w:r w:rsidRPr="00174854" w:rsidDel="008B1765">
          <w:rPr>
            <w:rFonts w:ascii="Arial" w:hAnsi="Arial" w:cs="Arial"/>
            <w:sz w:val="24"/>
            <w:szCs w:val="24"/>
          </w:rPr>
          <w:delText>ờng. Tr</w:delText>
        </w:r>
        <w:r w:rsidRPr="00174854" w:rsidDel="008B1765">
          <w:rPr>
            <w:rFonts w:ascii="Arial" w:hAnsi="Arial" w:cs="Arial" w:hint="eastAsia"/>
            <w:sz w:val="24"/>
            <w:szCs w:val="24"/>
          </w:rPr>
          <w:delText>ư</w:delText>
        </w:r>
        <w:r w:rsidRPr="00174854" w:rsidDel="008B1765">
          <w:rPr>
            <w:rFonts w:ascii="Arial" w:hAnsi="Arial" w:cs="Arial"/>
            <w:sz w:val="24"/>
            <w:szCs w:val="24"/>
          </w:rPr>
          <w:delText xml:space="preserve">ờng hợp cá biệt là </w:delText>
        </w:r>
        <w:r w:rsidRPr="00174854" w:rsidDel="008B1765">
          <w:rPr>
            <w:rFonts w:ascii="Arial" w:hAnsi="Arial" w:cs="Arial" w:hint="eastAsia"/>
            <w:sz w:val="24"/>
            <w:szCs w:val="24"/>
          </w:rPr>
          <w:delText>đư</w:delText>
        </w:r>
        <w:r w:rsidRPr="00174854" w:rsidDel="008B1765">
          <w:rPr>
            <w:rFonts w:ascii="Arial" w:hAnsi="Arial" w:cs="Arial"/>
            <w:sz w:val="24"/>
            <w:szCs w:val="24"/>
          </w:rPr>
          <w:delText xml:space="preserve">ờng nhánh cự ly ngắn, mật </w:delText>
        </w:r>
        <w:r w:rsidRPr="00174854" w:rsidDel="008B1765">
          <w:rPr>
            <w:rFonts w:ascii="Arial" w:hAnsi="Arial" w:cs="Arial" w:hint="eastAsia"/>
            <w:sz w:val="24"/>
            <w:szCs w:val="24"/>
          </w:rPr>
          <w:delText>đ</w:delText>
        </w:r>
        <w:r w:rsidRPr="00174854" w:rsidDel="008B1765">
          <w:rPr>
            <w:rFonts w:ascii="Arial" w:hAnsi="Arial" w:cs="Arial"/>
            <w:sz w:val="24"/>
            <w:szCs w:val="24"/>
          </w:rPr>
          <w:delText xml:space="preserve">ộ chạy tầu không cao thì cho phép tổ chức chạy tầu bằng </w:delText>
        </w:r>
        <w:r w:rsidRPr="00174854" w:rsidDel="008B1765">
          <w:rPr>
            <w:rFonts w:ascii="Arial" w:hAnsi="Arial" w:cs="Arial" w:hint="eastAsia"/>
            <w:sz w:val="24"/>
            <w:szCs w:val="24"/>
          </w:rPr>
          <w:delText>đ</w:delText>
        </w:r>
        <w:r w:rsidRPr="00174854" w:rsidDel="008B1765">
          <w:rPr>
            <w:rFonts w:ascii="Arial" w:hAnsi="Arial" w:cs="Arial"/>
            <w:sz w:val="24"/>
            <w:szCs w:val="24"/>
          </w:rPr>
          <w:delText>iện thoại.</w:delText>
        </w:r>
      </w:del>
    </w:p>
    <w:p w:rsidR="008520A5" w:rsidRPr="00041AC4" w:rsidRDefault="008520A5">
      <w:pPr>
        <w:pStyle w:val="Heading2"/>
        <w:spacing w:before="120" w:after="0" w:line="360" w:lineRule="auto"/>
        <w:rPr>
          <w:b w:val="0"/>
          <w:bCs w:val="0"/>
          <w:iCs w:val="0"/>
          <w:sz w:val="24"/>
          <w:szCs w:val="24"/>
          <w:rPrChange w:id="2987" w:author="Duy" w:date="2018-01-08T14:49:00Z">
            <w:rPr>
              <w:rFonts w:ascii="Arial" w:hAnsi="Arial"/>
              <w:b/>
              <w:bCs/>
              <w:iCs/>
              <w:sz w:val="25"/>
              <w:szCs w:val="25"/>
              <w:lang w:val="x-none" w:eastAsia="x-none"/>
            </w:rPr>
          </w:rPrChange>
        </w:rPr>
        <w:pPrChange w:id="2988" w:author="Duy" w:date="2018-01-08T14:49:00Z">
          <w:pPr>
            <w:keepNext/>
            <w:numPr>
              <w:ilvl w:val="1"/>
            </w:numPr>
            <w:spacing w:before="120"/>
            <w:jc w:val="both"/>
            <w:outlineLvl w:val="1"/>
          </w:pPr>
        </w:pPrChange>
      </w:pPr>
      <w:bookmarkStart w:id="2989" w:name="_Toc502666562"/>
      <w:bookmarkStart w:id="2990" w:name="_Toc477787187"/>
      <w:bookmarkStart w:id="2991" w:name="_Toc477787467"/>
      <w:bookmarkStart w:id="2992" w:name="_Toc518636962"/>
      <w:r w:rsidRPr="00041AC4">
        <w:rPr>
          <w:i w:val="0"/>
          <w:sz w:val="24"/>
          <w:szCs w:val="24"/>
          <w:rPrChange w:id="2993" w:author="Duy" w:date="2018-01-08T14:49:00Z">
            <w:rPr>
              <w:b/>
              <w:bCs/>
              <w:iCs/>
              <w:sz w:val="25"/>
              <w:szCs w:val="25"/>
              <w:lang w:eastAsia="x-none"/>
            </w:rPr>
          </w:rPrChange>
        </w:rPr>
        <w:t xml:space="preserve">3.2 </w:t>
      </w:r>
      <w:ins w:id="2994" w:author="AKhoa" w:date="2018-05-22T09:55:00Z">
        <w:r w:rsidR="008B1765" w:rsidRPr="008B1765">
          <w:rPr>
            <w:rFonts w:hint="eastAsia"/>
            <w:i w:val="0"/>
            <w:sz w:val="24"/>
            <w:szCs w:val="24"/>
          </w:rPr>
          <w:t>Đư</w:t>
        </w:r>
        <w:r w:rsidR="008B1765" w:rsidRPr="008B1765">
          <w:rPr>
            <w:i w:val="0"/>
            <w:sz w:val="24"/>
            <w:szCs w:val="24"/>
          </w:rPr>
          <w:t>ờng sắt khổ 1000 mm</w:t>
        </w:r>
      </w:ins>
      <w:bookmarkEnd w:id="2992"/>
      <w:del w:id="2995" w:author="AKhoa" w:date="2018-05-22T09:55:00Z">
        <w:r w:rsidRPr="00041AC4" w:rsidDel="008B1765">
          <w:rPr>
            <w:i w:val="0"/>
            <w:sz w:val="24"/>
            <w:szCs w:val="24"/>
            <w:rPrChange w:id="2996" w:author="Duy" w:date="2018-01-08T14:49:00Z">
              <w:rPr>
                <w:b/>
                <w:bCs/>
                <w:iCs/>
                <w:sz w:val="25"/>
                <w:szCs w:val="25"/>
                <w:lang w:eastAsia="x-none"/>
              </w:rPr>
            </w:rPrChange>
          </w:rPr>
          <w:delText xml:space="preserve">Cấp kỹ thuật </w:delText>
        </w:r>
        <w:r w:rsidRPr="00041AC4" w:rsidDel="008B1765">
          <w:rPr>
            <w:rFonts w:hint="eastAsia"/>
            <w:i w:val="0"/>
            <w:sz w:val="24"/>
            <w:szCs w:val="24"/>
            <w:rPrChange w:id="2997" w:author="Duy" w:date="2018-01-08T14:49:00Z">
              <w:rPr>
                <w:rFonts w:hint="eastAsia"/>
                <w:b/>
                <w:bCs/>
                <w:iCs/>
                <w:sz w:val="25"/>
                <w:szCs w:val="25"/>
                <w:lang w:eastAsia="x-none"/>
              </w:rPr>
            </w:rPrChange>
          </w:rPr>
          <w:delText>đư</w:delText>
        </w:r>
        <w:r w:rsidRPr="00041AC4" w:rsidDel="008B1765">
          <w:rPr>
            <w:i w:val="0"/>
            <w:sz w:val="24"/>
            <w:szCs w:val="24"/>
            <w:rPrChange w:id="2998" w:author="Duy" w:date="2018-01-08T14:49:00Z">
              <w:rPr>
                <w:b/>
                <w:bCs/>
                <w:iCs/>
                <w:sz w:val="25"/>
                <w:szCs w:val="25"/>
                <w:lang w:eastAsia="x-none"/>
              </w:rPr>
            </w:rPrChange>
          </w:rPr>
          <w:delText>ờng sắt khổ 1435 mm</w:delText>
        </w:r>
      </w:del>
      <w:r w:rsidRPr="00041AC4">
        <w:rPr>
          <w:i w:val="0"/>
          <w:sz w:val="24"/>
          <w:szCs w:val="24"/>
          <w:rPrChange w:id="2999" w:author="Duy" w:date="2018-01-08T14:49:00Z">
            <w:rPr>
              <w:b/>
              <w:bCs/>
              <w:iCs/>
              <w:sz w:val="25"/>
              <w:szCs w:val="25"/>
              <w:lang w:eastAsia="x-none"/>
            </w:rPr>
          </w:rPrChange>
        </w:rPr>
        <w:t xml:space="preserve"> </w:t>
      </w:r>
      <w:del w:id="3000" w:author="Admin" w:date="2018-01-07T10:53:00Z">
        <w:r w:rsidRPr="00041AC4" w:rsidDel="00F45468">
          <w:rPr>
            <w:i w:val="0"/>
            <w:sz w:val="24"/>
            <w:szCs w:val="24"/>
            <w:rPrChange w:id="3001" w:author="Duy" w:date="2018-01-08T14:49:00Z">
              <w:rPr>
                <w:b/>
                <w:bCs/>
                <w:iCs/>
                <w:sz w:val="25"/>
                <w:szCs w:val="25"/>
                <w:lang w:eastAsia="x-none"/>
              </w:rPr>
            </w:rPrChange>
          </w:rPr>
          <w:delText xml:space="preserve">và </w:delText>
        </w:r>
        <w:r w:rsidRPr="00041AC4" w:rsidDel="00F45468">
          <w:rPr>
            <w:rFonts w:hint="eastAsia"/>
            <w:i w:val="0"/>
            <w:sz w:val="24"/>
            <w:szCs w:val="24"/>
            <w:rPrChange w:id="3002" w:author="Duy" w:date="2018-01-08T14:49:00Z">
              <w:rPr>
                <w:rFonts w:hint="eastAsia"/>
                <w:b/>
                <w:bCs/>
                <w:iCs/>
                <w:sz w:val="25"/>
                <w:szCs w:val="25"/>
                <w:lang w:eastAsia="x-none"/>
              </w:rPr>
            </w:rPrChange>
          </w:rPr>
          <w:delText>đư</w:delText>
        </w:r>
        <w:r w:rsidRPr="00041AC4" w:rsidDel="00F45468">
          <w:rPr>
            <w:i w:val="0"/>
            <w:sz w:val="24"/>
            <w:szCs w:val="24"/>
            <w:rPrChange w:id="3003" w:author="Duy" w:date="2018-01-08T14:49:00Z">
              <w:rPr>
                <w:b/>
                <w:bCs/>
                <w:iCs/>
                <w:sz w:val="25"/>
                <w:szCs w:val="25"/>
                <w:lang w:eastAsia="x-none"/>
              </w:rPr>
            </w:rPrChange>
          </w:rPr>
          <w:delText>ờng sắt lồng (khổ 1435 mm và 1000 mm)</w:delText>
        </w:r>
      </w:del>
      <w:bookmarkEnd w:id="2989"/>
    </w:p>
    <w:p w:rsidR="008B1765" w:rsidRPr="008B1765" w:rsidRDefault="008B1765">
      <w:pPr>
        <w:spacing w:before="120" w:line="360" w:lineRule="auto"/>
        <w:jc w:val="both"/>
        <w:rPr>
          <w:ins w:id="3004" w:author="AKhoa" w:date="2018-05-22T09:55:00Z"/>
          <w:rFonts w:ascii="Arial" w:eastAsia="Arial" w:hAnsi="Arial" w:cs="Arial"/>
          <w:b/>
          <w:bCs/>
          <w:sz w:val="24"/>
          <w:szCs w:val="24"/>
          <w:rPrChange w:id="3005" w:author="AKhoa" w:date="2018-05-22T09:56:00Z">
            <w:rPr>
              <w:ins w:id="3006" w:author="AKhoa" w:date="2018-05-22T09:55:00Z"/>
              <w:rFonts w:ascii="Times New Roman" w:eastAsia="Arial" w:hAnsi="Times New Roman"/>
              <w:b/>
              <w:bCs/>
              <w:sz w:val="24"/>
              <w:szCs w:val="24"/>
            </w:rPr>
          </w:rPrChange>
        </w:rPr>
        <w:pPrChange w:id="3007" w:author="Duy" w:date="2018-01-08T15:22:00Z">
          <w:pPr>
            <w:widowControl w:val="0"/>
            <w:numPr>
              <w:ilvl w:val="2"/>
            </w:numPr>
            <w:spacing w:before="120"/>
            <w:jc w:val="both"/>
            <w:outlineLvl w:val="2"/>
          </w:pPr>
        </w:pPrChange>
      </w:pPr>
      <w:ins w:id="3008" w:author="AKhoa" w:date="2018-05-22T09:55:00Z">
        <w:r w:rsidRPr="008B1765">
          <w:rPr>
            <w:rFonts w:ascii="Arial" w:eastAsia="Arial" w:hAnsi="Arial" w:cs="Arial"/>
            <w:b/>
            <w:bCs/>
            <w:sz w:val="24"/>
            <w:szCs w:val="24"/>
            <w:rPrChange w:id="3009" w:author="AKhoa" w:date="2018-05-22T09:56:00Z">
              <w:rPr>
                <w:rFonts w:ascii="Times New Roman" w:eastAsia="Arial" w:hAnsi="Times New Roman"/>
                <w:b/>
                <w:bCs/>
                <w:sz w:val="24"/>
                <w:szCs w:val="24"/>
              </w:rPr>
            </w:rPrChange>
          </w:rPr>
          <w:t xml:space="preserve">3.2.1 </w:t>
        </w:r>
        <w:r w:rsidRPr="008B1765">
          <w:rPr>
            <w:rFonts w:ascii="Arial" w:eastAsia="Arial" w:hAnsi="Arial" w:cs="Arial"/>
            <w:b/>
            <w:bCs/>
            <w:sz w:val="24"/>
            <w:szCs w:val="24"/>
            <w:lang w:val="vi-VN"/>
            <w:rPrChange w:id="3010" w:author="AKhoa" w:date="2018-05-22T09:56:00Z">
              <w:rPr>
                <w:rFonts w:ascii="Times New Roman" w:eastAsia="Arial" w:hAnsi="Times New Roman"/>
                <w:b/>
                <w:bCs/>
                <w:sz w:val="24"/>
                <w:szCs w:val="24"/>
                <w:lang w:val="vi-VN"/>
              </w:rPr>
            </w:rPrChange>
          </w:rPr>
          <w:t>Cấp kỹ thuật đường sắt</w:t>
        </w:r>
      </w:ins>
    </w:p>
    <w:p w:rsidR="008520A5" w:rsidRPr="009132E9" w:rsidRDefault="008B1765">
      <w:pPr>
        <w:spacing w:before="120" w:line="360" w:lineRule="auto"/>
        <w:jc w:val="both"/>
        <w:rPr>
          <w:rFonts w:ascii="Arial" w:hAnsi="Arial" w:cs="Arial"/>
          <w:sz w:val="24"/>
          <w:szCs w:val="24"/>
          <w:rPrChange w:id="3011" w:author="Duy" w:date="2018-01-08T15:22:00Z">
            <w:rPr>
              <w:rFonts w:ascii="Arial" w:hAnsi="Arial"/>
              <w:bCs/>
              <w:sz w:val="25"/>
              <w:szCs w:val="25"/>
              <w:lang w:val="x-none" w:eastAsia="x-none"/>
            </w:rPr>
          </w:rPrChange>
        </w:rPr>
        <w:pPrChange w:id="3012" w:author="Duy" w:date="2018-01-08T15:22:00Z">
          <w:pPr>
            <w:widowControl w:val="0"/>
            <w:numPr>
              <w:ilvl w:val="2"/>
            </w:numPr>
            <w:spacing w:before="120"/>
            <w:jc w:val="both"/>
            <w:outlineLvl w:val="2"/>
          </w:pPr>
        </w:pPrChange>
      </w:pPr>
      <w:ins w:id="3013" w:author="AKhoa" w:date="2018-05-22T09:55:00Z">
        <w:del w:id="3014" w:author="cuong" w:date="2018-07-06T10:24:00Z">
          <w:r w:rsidRPr="002910AE" w:rsidDel="005756A2">
            <w:rPr>
              <w:rFonts w:ascii="Arial" w:hAnsi="Arial" w:cs="Arial"/>
              <w:sz w:val="24"/>
              <w:szCs w:val="24"/>
              <w:rPrChange w:id="3015" w:author="cuong" w:date="2018-07-06T10:34:00Z">
                <w:rPr>
                  <w:rFonts w:ascii="Times New Roman" w:eastAsia="Arial" w:hAnsi="Times New Roman"/>
                  <w:sz w:val="24"/>
                  <w:szCs w:val="24"/>
                  <w:lang w:val="vi-VN"/>
                </w:rPr>
              </w:rPrChange>
            </w:rPr>
            <w:delText>Đưp kỹ thuật đường sắt mm và 1000 mm)chức chạy tầu bằng u cánh,</w:delText>
          </w:r>
        </w:del>
      </w:ins>
      <w:ins w:id="3016" w:author="cuong" w:date="2018-07-06T10:24:00Z">
        <w:r w:rsidR="005756A2" w:rsidRPr="005756A2">
          <w:rPr>
            <w:rFonts w:ascii="Arial" w:hAnsi="Arial" w:cs="Arial" w:hint="eastAsia"/>
            <w:sz w:val="24"/>
            <w:szCs w:val="24"/>
          </w:rPr>
          <w:t>Đư</w:t>
        </w:r>
        <w:r w:rsidR="005756A2" w:rsidRPr="005756A2">
          <w:rPr>
            <w:rFonts w:ascii="Arial" w:hAnsi="Arial" w:cs="Arial"/>
            <w:sz w:val="24"/>
            <w:szCs w:val="24"/>
          </w:rPr>
          <w:t xml:space="preserve">ờng sắt khổ 1000 mm </w:t>
        </w:r>
        <w:r w:rsidR="005756A2" w:rsidRPr="005756A2">
          <w:rPr>
            <w:rFonts w:ascii="Arial" w:hAnsi="Arial" w:cs="Arial" w:hint="eastAsia"/>
            <w:sz w:val="24"/>
            <w:szCs w:val="24"/>
          </w:rPr>
          <w:t>đư</w:t>
        </w:r>
        <w:r w:rsidR="005756A2" w:rsidRPr="005756A2">
          <w:rPr>
            <w:rFonts w:ascii="Arial" w:hAnsi="Arial" w:cs="Arial"/>
            <w:sz w:val="24"/>
            <w:szCs w:val="24"/>
          </w:rPr>
          <w:t>ợc chia thành các cấp kỹ thuật nh</w:t>
        </w:r>
        <w:r w:rsidR="005756A2" w:rsidRPr="005756A2">
          <w:rPr>
            <w:rFonts w:ascii="Arial" w:hAnsi="Arial" w:cs="Arial" w:hint="eastAsia"/>
            <w:sz w:val="24"/>
            <w:szCs w:val="24"/>
          </w:rPr>
          <w:t>ư</w:t>
        </w:r>
        <w:r w:rsidR="005756A2" w:rsidRPr="005756A2">
          <w:rPr>
            <w:rFonts w:ascii="Arial" w:hAnsi="Arial" w:cs="Arial"/>
            <w:sz w:val="24"/>
            <w:szCs w:val="24"/>
          </w:rPr>
          <w:t xml:space="preserve"> sau:</w:t>
        </w:r>
      </w:ins>
      <w:del w:id="3017" w:author="AKhoa" w:date="2018-05-22T09:55:00Z">
        <w:r w:rsidR="008520A5" w:rsidRPr="002910AE" w:rsidDel="008B1765">
          <w:rPr>
            <w:rFonts w:ascii="Arial" w:hAnsi="Arial" w:cs="Arial"/>
            <w:sz w:val="24"/>
            <w:szCs w:val="24"/>
            <w:rPrChange w:id="3018" w:author="cuong" w:date="2018-07-06T10:34:00Z">
              <w:rPr>
                <w:rFonts w:ascii="Arial" w:hAnsi="Arial"/>
                <w:bCs/>
                <w:sz w:val="25"/>
                <w:szCs w:val="25"/>
                <w:lang w:eastAsia="x-none"/>
              </w:rPr>
            </w:rPrChange>
          </w:rPr>
          <w:delText>3.2.1 Đường sắt khổ 1435 mm được chia thành các cấp kỹ thuật như sau:</w:delText>
        </w:r>
      </w:del>
    </w:p>
    <w:p w:rsidR="008B1765" w:rsidRPr="008B1765" w:rsidRDefault="008B1765" w:rsidP="002910AE">
      <w:pPr>
        <w:spacing w:before="120" w:line="360" w:lineRule="auto"/>
        <w:jc w:val="both"/>
        <w:rPr>
          <w:ins w:id="3019" w:author="AKhoa" w:date="2018-05-22T09:56:00Z"/>
          <w:rFonts w:ascii="Arial" w:hAnsi="Arial" w:cs="Arial"/>
          <w:sz w:val="24"/>
          <w:szCs w:val="24"/>
          <w:rPrChange w:id="3020" w:author="AKhoa" w:date="2018-05-22T09:56:00Z">
            <w:rPr>
              <w:ins w:id="3021" w:author="AKhoa" w:date="2018-05-22T09:56:00Z"/>
              <w:rFonts w:ascii="Times New Roman" w:hAnsi="Times New Roman"/>
              <w:sz w:val="24"/>
              <w:szCs w:val="24"/>
            </w:rPr>
          </w:rPrChange>
        </w:rPr>
        <w:pPrChange w:id="3022" w:author="cuong" w:date="2018-07-06T10:34:00Z">
          <w:pPr>
            <w:widowControl w:val="0"/>
            <w:spacing w:before="60" w:after="60"/>
            <w:jc w:val="both"/>
          </w:pPr>
        </w:pPrChange>
      </w:pPr>
      <w:ins w:id="3023" w:author="AKhoa" w:date="2018-05-22T09:56:00Z">
        <w:r w:rsidRPr="008B1765">
          <w:rPr>
            <w:rFonts w:ascii="Arial" w:hAnsi="Arial" w:cs="Arial"/>
            <w:sz w:val="24"/>
            <w:szCs w:val="24"/>
            <w:rPrChange w:id="3024" w:author="AKhoa" w:date="2018-05-22T09:56:00Z">
              <w:rPr>
                <w:rFonts w:ascii="Times New Roman" w:hAnsi="Times New Roman"/>
                <w:sz w:val="24"/>
                <w:szCs w:val="24"/>
              </w:rPr>
            </w:rPrChange>
          </w:rPr>
          <w:t>- Đường sắt cấp 1 - khổ 1000 mm;</w:t>
        </w:r>
      </w:ins>
    </w:p>
    <w:p w:rsidR="008B1765" w:rsidRPr="008B1765" w:rsidRDefault="008B1765" w:rsidP="002910AE">
      <w:pPr>
        <w:spacing w:before="120" w:line="360" w:lineRule="auto"/>
        <w:jc w:val="both"/>
        <w:rPr>
          <w:ins w:id="3025" w:author="AKhoa" w:date="2018-05-22T09:56:00Z"/>
          <w:rFonts w:ascii="Arial" w:hAnsi="Arial" w:cs="Arial"/>
          <w:sz w:val="24"/>
          <w:szCs w:val="24"/>
          <w:rPrChange w:id="3026" w:author="AKhoa" w:date="2018-05-22T09:56:00Z">
            <w:rPr>
              <w:ins w:id="3027" w:author="AKhoa" w:date="2018-05-22T09:56:00Z"/>
              <w:rFonts w:ascii="Times New Roman" w:hAnsi="Times New Roman"/>
              <w:sz w:val="24"/>
              <w:szCs w:val="24"/>
            </w:rPr>
          </w:rPrChange>
        </w:rPr>
        <w:pPrChange w:id="3028" w:author="cuong" w:date="2018-07-06T10:34:00Z">
          <w:pPr>
            <w:widowControl w:val="0"/>
            <w:spacing w:before="60" w:after="60"/>
            <w:jc w:val="both"/>
          </w:pPr>
        </w:pPrChange>
      </w:pPr>
      <w:ins w:id="3029" w:author="AKhoa" w:date="2018-05-22T09:56:00Z">
        <w:r w:rsidRPr="008B1765">
          <w:rPr>
            <w:rFonts w:ascii="Arial" w:hAnsi="Arial" w:cs="Arial"/>
            <w:sz w:val="24"/>
            <w:szCs w:val="24"/>
            <w:rPrChange w:id="3030" w:author="AKhoa" w:date="2018-05-22T09:56:00Z">
              <w:rPr>
                <w:rFonts w:ascii="Times New Roman" w:hAnsi="Times New Roman"/>
                <w:sz w:val="24"/>
                <w:szCs w:val="24"/>
              </w:rPr>
            </w:rPrChange>
          </w:rPr>
          <w:t>- Đường sắt cấp 2 - khổ 1000 mm;</w:t>
        </w:r>
      </w:ins>
    </w:p>
    <w:p w:rsidR="008520A5" w:rsidRPr="00174854" w:rsidDel="008B1765" w:rsidRDefault="008B1765" w:rsidP="002910AE">
      <w:pPr>
        <w:spacing w:before="120" w:line="360" w:lineRule="auto"/>
        <w:jc w:val="both"/>
        <w:rPr>
          <w:del w:id="3031" w:author="AKhoa" w:date="2018-05-22T09:56:00Z"/>
          <w:rFonts w:ascii="Arial" w:hAnsi="Arial" w:cs="Arial"/>
          <w:sz w:val="24"/>
          <w:szCs w:val="24"/>
          <w:rPrChange w:id="3032" w:author="Duy" w:date="2018-01-08T14:44:00Z">
            <w:rPr>
              <w:del w:id="3033" w:author="AKhoa" w:date="2018-05-22T09:56:00Z"/>
              <w:rFonts w:ascii="Arial" w:hAnsi="Arial" w:cs="Arial"/>
              <w:sz w:val="25"/>
              <w:szCs w:val="25"/>
            </w:rPr>
          </w:rPrChange>
        </w:rPr>
        <w:pPrChange w:id="3034" w:author="cuong" w:date="2018-07-06T10:34:00Z">
          <w:pPr>
            <w:spacing w:before="120"/>
            <w:ind w:firstLine="720"/>
          </w:pPr>
        </w:pPrChange>
      </w:pPr>
      <w:ins w:id="3035" w:author="AKhoa" w:date="2018-05-22T09:56:00Z">
        <w:r w:rsidRPr="008B1765">
          <w:rPr>
            <w:rFonts w:ascii="Arial" w:hAnsi="Arial" w:cs="Arial"/>
            <w:sz w:val="24"/>
            <w:szCs w:val="24"/>
            <w:rPrChange w:id="3036" w:author="AKhoa" w:date="2018-05-22T09:56:00Z">
              <w:rPr>
                <w:rFonts w:ascii="Times New Roman" w:hAnsi="Times New Roman"/>
                <w:sz w:val="24"/>
                <w:szCs w:val="24"/>
              </w:rPr>
            </w:rPrChange>
          </w:rPr>
          <w:t>- Đường sắt cấp 3 - khổ 1000 mm.</w:t>
        </w:r>
      </w:ins>
      <w:del w:id="3037" w:author="AKhoa" w:date="2018-05-22T09:56:00Z">
        <w:r w:rsidR="008520A5" w:rsidRPr="00174854" w:rsidDel="008B1765">
          <w:rPr>
            <w:rFonts w:ascii="Arial" w:hAnsi="Arial" w:cs="Arial"/>
            <w:sz w:val="24"/>
            <w:szCs w:val="24"/>
            <w:rPrChange w:id="3038" w:author="Duy" w:date="2018-01-08T14:44:00Z">
              <w:rPr>
                <w:rFonts w:ascii="Arial" w:hAnsi="Arial" w:cs="Arial"/>
                <w:sz w:val="25"/>
                <w:szCs w:val="25"/>
              </w:rPr>
            </w:rPrChange>
          </w:rPr>
          <w:delText>- Đường sắt tốc độ cao;</w:delText>
        </w:r>
      </w:del>
    </w:p>
    <w:p w:rsidR="008520A5" w:rsidRPr="00174854" w:rsidDel="008B1765" w:rsidRDefault="008520A5" w:rsidP="002910AE">
      <w:pPr>
        <w:spacing w:before="120" w:line="360" w:lineRule="auto"/>
        <w:jc w:val="both"/>
        <w:rPr>
          <w:del w:id="3039" w:author="AKhoa" w:date="2018-05-22T09:56:00Z"/>
          <w:rFonts w:ascii="Arial" w:hAnsi="Arial" w:cs="Arial"/>
          <w:sz w:val="24"/>
          <w:szCs w:val="24"/>
          <w:rPrChange w:id="3040" w:author="Duy" w:date="2018-01-08T14:44:00Z">
            <w:rPr>
              <w:del w:id="3041" w:author="AKhoa" w:date="2018-05-22T09:56:00Z"/>
              <w:rFonts w:ascii="Arial" w:hAnsi="Arial" w:cs="Arial"/>
              <w:sz w:val="25"/>
              <w:szCs w:val="25"/>
            </w:rPr>
          </w:rPrChange>
        </w:rPr>
        <w:pPrChange w:id="3042" w:author="cuong" w:date="2018-07-06T10:34:00Z">
          <w:pPr>
            <w:spacing w:before="120"/>
            <w:ind w:firstLine="720"/>
          </w:pPr>
        </w:pPrChange>
      </w:pPr>
      <w:del w:id="3043" w:author="AKhoa" w:date="2018-05-22T09:56:00Z">
        <w:r w:rsidRPr="00174854" w:rsidDel="008B1765">
          <w:rPr>
            <w:rFonts w:ascii="Arial" w:hAnsi="Arial" w:cs="Arial"/>
            <w:sz w:val="24"/>
            <w:szCs w:val="24"/>
            <w:rPrChange w:id="3044" w:author="Duy" w:date="2018-01-08T14:44:00Z">
              <w:rPr>
                <w:rFonts w:ascii="Arial" w:hAnsi="Arial" w:cs="Arial"/>
                <w:sz w:val="25"/>
                <w:szCs w:val="25"/>
              </w:rPr>
            </w:rPrChange>
          </w:rPr>
          <w:delText>- Đường sắt cấp I - khổ 1435 mm;</w:delText>
        </w:r>
      </w:del>
    </w:p>
    <w:p w:rsidR="008520A5" w:rsidRPr="00174854" w:rsidDel="008B1765" w:rsidRDefault="008520A5" w:rsidP="002910AE">
      <w:pPr>
        <w:spacing w:before="120" w:line="360" w:lineRule="auto"/>
        <w:jc w:val="both"/>
        <w:rPr>
          <w:del w:id="3045" w:author="AKhoa" w:date="2018-05-22T09:56:00Z"/>
          <w:rFonts w:ascii="Arial" w:hAnsi="Arial" w:cs="Arial"/>
          <w:sz w:val="24"/>
          <w:szCs w:val="24"/>
          <w:rPrChange w:id="3046" w:author="Duy" w:date="2018-01-08T14:44:00Z">
            <w:rPr>
              <w:del w:id="3047" w:author="AKhoa" w:date="2018-05-22T09:56:00Z"/>
              <w:rFonts w:ascii="Arial" w:hAnsi="Arial" w:cs="Arial"/>
              <w:sz w:val="25"/>
              <w:szCs w:val="25"/>
            </w:rPr>
          </w:rPrChange>
        </w:rPr>
        <w:pPrChange w:id="3048" w:author="cuong" w:date="2018-07-06T10:34:00Z">
          <w:pPr>
            <w:spacing w:before="120"/>
            <w:ind w:firstLine="720"/>
          </w:pPr>
        </w:pPrChange>
      </w:pPr>
      <w:del w:id="3049" w:author="AKhoa" w:date="2018-05-22T09:56:00Z">
        <w:r w:rsidRPr="00174854" w:rsidDel="008B1765">
          <w:rPr>
            <w:rFonts w:ascii="Arial" w:hAnsi="Arial" w:cs="Arial"/>
            <w:sz w:val="24"/>
            <w:szCs w:val="24"/>
            <w:rPrChange w:id="3050" w:author="Duy" w:date="2018-01-08T14:44:00Z">
              <w:rPr>
                <w:rFonts w:ascii="Arial" w:hAnsi="Arial" w:cs="Arial"/>
                <w:sz w:val="25"/>
                <w:szCs w:val="25"/>
              </w:rPr>
            </w:rPrChange>
          </w:rPr>
          <w:delText>- Đường sắt</w:delText>
        </w:r>
        <w:r w:rsidR="005C404B" w:rsidRPr="00174854" w:rsidDel="008B1765">
          <w:rPr>
            <w:rFonts w:ascii="Arial" w:hAnsi="Arial" w:cs="Arial"/>
            <w:sz w:val="24"/>
            <w:szCs w:val="24"/>
            <w:rPrChange w:id="3051" w:author="Duy" w:date="2018-01-08T14:44:00Z">
              <w:rPr>
                <w:rFonts w:ascii="Arial" w:hAnsi="Arial" w:cs="Arial"/>
                <w:sz w:val="25"/>
                <w:szCs w:val="25"/>
              </w:rPr>
            </w:rPrChange>
          </w:rPr>
          <w:delText xml:space="preserve"> </w:delText>
        </w:r>
        <w:r w:rsidRPr="00174854" w:rsidDel="008B1765">
          <w:rPr>
            <w:rFonts w:ascii="Arial" w:hAnsi="Arial" w:cs="Arial"/>
            <w:sz w:val="24"/>
            <w:szCs w:val="24"/>
            <w:rPrChange w:id="3052" w:author="Duy" w:date="2018-01-08T14:44:00Z">
              <w:rPr>
                <w:rFonts w:ascii="Arial" w:hAnsi="Arial" w:cs="Arial"/>
                <w:sz w:val="25"/>
                <w:szCs w:val="25"/>
              </w:rPr>
            </w:rPrChange>
          </w:rPr>
          <w:delText>cấp II - khổ 1435 mm;</w:delText>
        </w:r>
      </w:del>
    </w:p>
    <w:p w:rsidR="008520A5" w:rsidRPr="00174854" w:rsidDel="008B1765" w:rsidRDefault="008520A5" w:rsidP="002910AE">
      <w:pPr>
        <w:spacing w:before="120" w:line="360" w:lineRule="auto"/>
        <w:jc w:val="both"/>
        <w:rPr>
          <w:del w:id="3053" w:author="AKhoa" w:date="2018-05-22T09:56:00Z"/>
          <w:rFonts w:ascii="Arial" w:hAnsi="Arial" w:cs="Arial"/>
          <w:sz w:val="24"/>
          <w:szCs w:val="24"/>
          <w:rPrChange w:id="3054" w:author="Duy" w:date="2018-01-08T14:44:00Z">
            <w:rPr>
              <w:del w:id="3055" w:author="AKhoa" w:date="2018-05-22T09:56:00Z"/>
              <w:rFonts w:ascii="Arial" w:hAnsi="Arial" w:cs="Arial"/>
              <w:sz w:val="25"/>
              <w:szCs w:val="25"/>
            </w:rPr>
          </w:rPrChange>
        </w:rPr>
        <w:pPrChange w:id="3056" w:author="cuong" w:date="2018-07-06T10:34:00Z">
          <w:pPr>
            <w:spacing w:before="120"/>
            <w:ind w:firstLine="720"/>
          </w:pPr>
        </w:pPrChange>
      </w:pPr>
      <w:del w:id="3057" w:author="AKhoa" w:date="2018-05-22T09:56:00Z">
        <w:r w:rsidRPr="00174854" w:rsidDel="008B1765">
          <w:rPr>
            <w:rFonts w:ascii="Arial" w:hAnsi="Arial" w:cs="Arial"/>
            <w:sz w:val="24"/>
            <w:szCs w:val="24"/>
            <w:rPrChange w:id="3058" w:author="Duy" w:date="2018-01-08T14:44:00Z">
              <w:rPr>
                <w:rFonts w:ascii="Arial" w:hAnsi="Arial" w:cs="Arial"/>
                <w:sz w:val="25"/>
                <w:szCs w:val="25"/>
              </w:rPr>
            </w:rPrChange>
          </w:rPr>
          <w:delText>- Đường sắt</w:delText>
        </w:r>
        <w:r w:rsidR="005C404B" w:rsidRPr="00174854" w:rsidDel="008B1765">
          <w:rPr>
            <w:rFonts w:ascii="Arial" w:hAnsi="Arial" w:cs="Arial"/>
            <w:sz w:val="24"/>
            <w:szCs w:val="24"/>
            <w:rPrChange w:id="3059" w:author="Duy" w:date="2018-01-08T14:44:00Z">
              <w:rPr>
                <w:rFonts w:ascii="Arial" w:hAnsi="Arial" w:cs="Arial"/>
                <w:sz w:val="25"/>
                <w:szCs w:val="25"/>
              </w:rPr>
            </w:rPrChange>
          </w:rPr>
          <w:delText xml:space="preserve"> </w:delText>
        </w:r>
        <w:r w:rsidRPr="00174854" w:rsidDel="008B1765">
          <w:rPr>
            <w:rFonts w:ascii="Arial" w:hAnsi="Arial" w:cs="Arial"/>
            <w:sz w:val="24"/>
            <w:szCs w:val="24"/>
            <w:rPrChange w:id="3060" w:author="Duy" w:date="2018-01-08T14:44:00Z">
              <w:rPr>
                <w:rFonts w:ascii="Arial" w:hAnsi="Arial" w:cs="Arial"/>
                <w:sz w:val="25"/>
                <w:szCs w:val="25"/>
              </w:rPr>
            </w:rPrChange>
          </w:rPr>
          <w:delText>cấp III - khổ 1435 mm;</w:delText>
        </w:r>
      </w:del>
    </w:p>
    <w:p w:rsidR="008520A5" w:rsidRPr="00174854" w:rsidRDefault="008520A5" w:rsidP="002910AE">
      <w:pPr>
        <w:spacing w:before="120" w:line="360" w:lineRule="auto"/>
        <w:jc w:val="both"/>
        <w:rPr>
          <w:rFonts w:ascii="Arial" w:hAnsi="Arial" w:cs="Arial"/>
          <w:sz w:val="24"/>
          <w:szCs w:val="24"/>
          <w:rPrChange w:id="3061" w:author="Duy" w:date="2018-01-08T14:44:00Z">
            <w:rPr>
              <w:rFonts w:ascii="Arial" w:hAnsi="Arial" w:cs="Arial"/>
              <w:sz w:val="25"/>
              <w:szCs w:val="25"/>
            </w:rPr>
          </w:rPrChange>
        </w:rPr>
        <w:pPrChange w:id="3062" w:author="cuong" w:date="2018-07-06T10:34:00Z">
          <w:pPr>
            <w:spacing w:before="120"/>
            <w:ind w:firstLine="720"/>
          </w:pPr>
        </w:pPrChange>
      </w:pPr>
      <w:del w:id="3063" w:author="AKhoa" w:date="2018-05-22T09:56:00Z">
        <w:r w:rsidRPr="00174854" w:rsidDel="008B1765">
          <w:rPr>
            <w:rFonts w:ascii="Arial" w:hAnsi="Arial" w:cs="Arial"/>
            <w:sz w:val="24"/>
            <w:szCs w:val="24"/>
            <w:rPrChange w:id="3064" w:author="Duy" w:date="2018-01-08T14:44:00Z">
              <w:rPr>
                <w:rFonts w:ascii="Arial" w:hAnsi="Arial" w:cs="Arial"/>
                <w:sz w:val="25"/>
                <w:szCs w:val="25"/>
              </w:rPr>
            </w:rPrChange>
          </w:rPr>
          <w:delText>- Đường sắt</w:delText>
        </w:r>
        <w:r w:rsidR="005C404B" w:rsidRPr="00174854" w:rsidDel="008B1765">
          <w:rPr>
            <w:rFonts w:ascii="Arial" w:hAnsi="Arial" w:cs="Arial"/>
            <w:sz w:val="24"/>
            <w:szCs w:val="24"/>
            <w:rPrChange w:id="3065" w:author="Duy" w:date="2018-01-08T14:44:00Z">
              <w:rPr>
                <w:rFonts w:ascii="Arial" w:hAnsi="Arial" w:cs="Arial"/>
                <w:sz w:val="25"/>
                <w:szCs w:val="25"/>
              </w:rPr>
            </w:rPrChange>
          </w:rPr>
          <w:delText xml:space="preserve"> </w:delText>
        </w:r>
        <w:r w:rsidRPr="00174854" w:rsidDel="008B1765">
          <w:rPr>
            <w:rFonts w:ascii="Arial" w:hAnsi="Arial" w:cs="Arial"/>
            <w:sz w:val="24"/>
            <w:szCs w:val="24"/>
            <w:rPrChange w:id="3066" w:author="Duy" w:date="2018-01-08T14:44:00Z">
              <w:rPr>
                <w:rFonts w:ascii="Arial" w:hAnsi="Arial" w:cs="Arial"/>
                <w:sz w:val="25"/>
                <w:szCs w:val="25"/>
              </w:rPr>
            </w:rPrChange>
          </w:rPr>
          <w:delText>cấp IV - khổ 1435 mm.</w:delText>
        </w:r>
      </w:del>
    </w:p>
    <w:p w:rsidR="00DD3C04" w:rsidRPr="008B1765" w:rsidDel="008B1765" w:rsidRDefault="00DD3C04">
      <w:pPr>
        <w:spacing w:before="120" w:line="360" w:lineRule="auto"/>
        <w:jc w:val="both"/>
        <w:rPr>
          <w:ins w:id="3067" w:author="Windows XP Service Pack 3" w:date="2018-01-10T14:25:00Z"/>
          <w:del w:id="3068" w:author="AKhoa" w:date="2018-05-22T09:56:00Z"/>
          <w:rFonts w:ascii="Arial" w:hAnsi="Arial" w:cs="Arial"/>
          <w:b/>
          <w:sz w:val="24"/>
          <w:szCs w:val="24"/>
          <w:rPrChange w:id="3069" w:author="AKhoa" w:date="2018-05-22T09:56:00Z">
            <w:rPr>
              <w:ins w:id="3070" w:author="Windows XP Service Pack 3" w:date="2018-01-10T14:25:00Z"/>
              <w:del w:id="3071" w:author="AKhoa" w:date="2018-05-22T09:56:00Z"/>
              <w:rFonts w:ascii="Arial" w:hAnsi="Arial" w:cs="Arial"/>
              <w:sz w:val="24"/>
              <w:szCs w:val="24"/>
            </w:rPr>
          </w:rPrChange>
        </w:rPr>
        <w:pPrChange w:id="3072" w:author="Duy" w:date="2018-01-08T15:22:00Z">
          <w:pPr>
            <w:widowControl w:val="0"/>
            <w:numPr>
              <w:ilvl w:val="2"/>
            </w:numPr>
            <w:spacing w:before="120"/>
            <w:jc w:val="both"/>
            <w:outlineLvl w:val="2"/>
          </w:pPr>
        </w:pPrChange>
      </w:pPr>
    </w:p>
    <w:p w:rsidR="00DD3C04" w:rsidRPr="008B1765" w:rsidDel="008B1765" w:rsidRDefault="00DD3C04">
      <w:pPr>
        <w:spacing w:before="120" w:line="360" w:lineRule="auto"/>
        <w:jc w:val="both"/>
        <w:rPr>
          <w:ins w:id="3073" w:author="Windows XP Service Pack 3" w:date="2018-01-10T14:25:00Z"/>
          <w:del w:id="3074" w:author="AKhoa" w:date="2018-05-22T09:56:00Z"/>
          <w:rFonts w:ascii="Arial" w:hAnsi="Arial" w:cs="Arial"/>
          <w:b/>
          <w:sz w:val="24"/>
          <w:szCs w:val="24"/>
          <w:rPrChange w:id="3075" w:author="AKhoa" w:date="2018-05-22T09:56:00Z">
            <w:rPr>
              <w:ins w:id="3076" w:author="Windows XP Service Pack 3" w:date="2018-01-10T14:25:00Z"/>
              <w:del w:id="3077" w:author="AKhoa" w:date="2018-05-22T09:56:00Z"/>
              <w:rFonts w:ascii="Arial" w:hAnsi="Arial" w:cs="Arial"/>
              <w:sz w:val="24"/>
              <w:szCs w:val="24"/>
            </w:rPr>
          </w:rPrChange>
        </w:rPr>
        <w:pPrChange w:id="3078" w:author="Duy" w:date="2018-01-08T15:22:00Z">
          <w:pPr>
            <w:widowControl w:val="0"/>
            <w:numPr>
              <w:ilvl w:val="2"/>
            </w:numPr>
            <w:spacing w:before="120"/>
            <w:jc w:val="both"/>
            <w:outlineLvl w:val="2"/>
          </w:pPr>
        </w:pPrChange>
      </w:pPr>
    </w:p>
    <w:p w:rsidR="008520A5" w:rsidRPr="008B1765" w:rsidDel="00DF59A7" w:rsidRDefault="008520A5">
      <w:pPr>
        <w:spacing w:before="120" w:line="360" w:lineRule="auto"/>
        <w:jc w:val="both"/>
        <w:rPr>
          <w:del w:id="3079" w:author="Admin" w:date="2018-01-07T13:57:00Z"/>
          <w:rFonts w:ascii="Arial" w:hAnsi="Arial" w:cs="Arial"/>
          <w:b/>
          <w:sz w:val="24"/>
          <w:szCs w:val="24"/>
          <w:rPrChange w:id="3080" w:author="AKhoa" w:date="2018-05-22T09:56:00Z">
            <w:rPr>
              <w:del w:id="3081" w:author="Admin" w:date="2018-01-07T13:57:00Z"/>
              <w:rFonts w:ascii="Arial" w:hAnsi="Arial"/>
              <w:bCs/>
              <w:sz w:val="25"/>
              <w:szCs w:val="25"/>
              <w:lang w:eastAsia="x-none"/>
            </w:rPr>
          </w:rPrChange>
        </w:rPr>
        <w:pPrChange w:id="3082" w:author="Duy" w:date="2018-01-08T15:22:00Z">
          <w:pPr>
            <w:widowControl w:val="0"/>
            <w:numPr>
              <w:ilvl w:val="2"/>
            </w:numPr>
            <w:spacing w:before="120"/>
            <w:jc w:val="both"/>
            <w:outlineLvl w:val="2"/>
          </w:pPr>
        </w:pPrChange>
      </w:pPr>
      <w:moveFromRangeStart w:id="3083" w:author="Admin" w:date="2018-01-07T10:55:00Z" w:name="move503085836"/>
      <w:moveFrom w:id="3084" w:author="Admin" w:date="2018-01-07T10:55:00Z">
        <w:del w:id="3085" w:author="Admin" w:date="2018-01-07T13:57:00Z">
          <w:r w:rsidRPr="008B1765" w:rsidDel="00DF59A7">
            <w:rPr>
              <w:rFonts w:ascii="Arial" w:hAnsi="Arial" w:cs="Arial"/>
              <w:b/>
              <w:sz w:val="24"/>
              <w:szCs w:val="24"/>
              <w:rPrChange w:id="3086" w:author="AKhoa" w:date="2018-05-22T09:56:00Z">
                <w:rPr>
                  <w:rFonts w:ascii="Arial" w:hAnsi="Arial"/>
                  <w:bCs/>
                  <w:sz w:val="25"/>
                  <w:szCs w:val="25"/>
                  <w:lang w:eastAsia="x-none"/>
                </w:rPr>
              </w:rPrChange>
            </w:rPr>
            <w:delText>3.2.2 Đối với cấp kỹ thuật đường sắt khổ lồng (khổ 1435 mm và 1000 mm) thống nhất như tiêu chuẩn cấp kỹ thuật tương ứng đường sắt khổ 1435 mm (trừ đường sắt tốc độ cao).</w:delText>
          </w:r>
        </w:del>
      </w:moveFrom>
    </w:p>
    <w:p w:rsidR="008520A5" w:rsidRPr="008B1765" w:rsidDel="00DF59A7" w:rsidRDefault="008520A5">
      <w:pPr>
        <w:spacing w:before="120" w:line="360" w:lineRule="auto"/>
        <w:jc w:val="both"/>
        <w:rPr>
          <w:del w:id="3087" w:author="Admin" w:date="2018-01-07T13:57:00Z"/>
          <w:rFonts w:ascii="Arial" w:hAnsi="Arial" w:cs="Arial"/>
          <w:b/>
          <w:sz w:val="24"/>
          <w:szCs w:val="24"/>
          <w:rPrChange w:id="3088" w:author="AKhoa" w:date="2018-05-22T09:56:00Z">
            <w:rPr>
              <w:del w:id="3089" w:author="Admin" w:date="2018-01-07T13:57:00Z"/>
              <w:rFonts w:ascii="Arial" w:hAnsi="Arial"/>
              <w:bCs/>
              <w:sz w:val="25"/>
              <w:szCs w:val="25"/>
              <w:lang w:val="x-none" w:eastAsia="x-none"/>
            </w:rPr>
          </w:rPrChange>
        </w:rPr>
        <w:pPrChange w:id="3090" w:author="Duy" w:date="2018-01-08T15:22:00Z">
          <w:pPr>
            <w:spacing w:before="120"/>
            <w:ind w:firstLine="720"/>
            <w:jc w:val="both"/>
          </w:pPr>
        </w:pPrChange>
      </w:pPr>
      <w:moveFrom w:id="3091" w:author="Admin" w:date="2018-01-07T10:55:00Z">
        <w:del w:id="3092" w:author="Admin" w:date="2018-01-07T13:57:00Z">
          <w:r w:rsidRPr="008B1765" w:rsidDel="00DF59A7">
            <w:rPr>
              <w:rFonts w:ascii="Arial" w:hAnsi="Arial" w:cs="Arial"/>
              <w:b/>
              <w:sz w:val="24"/>
              <w:szCs w:val="24"/>
              <w:rPrChange w:id="3093" w:author="AKhoa" w:date="2018-05-22T09:56:00Z">
                <w:rPr>
                  <w:rFonts w:ascii="Arial" w:hAnsi="Arial"/>
                  <w:bCs/>
                  <w:sz w:val="25"/>
                  <w:szCs w:val="25"/>
                  <w:lang w:val="x-none" w:eastAsia="x-none"/>
                </w:rPr>
              </w:rPrChange>
            </w:rPr>
            <w:delText>Cấp kỹ thuật đường sắt lồng (khổ 1435 mm và 1000 mm) được ký hiệu như sau:</w:delText>
          </w:r>
        </w:del>
      </w:moveFrom>
    </w:p>
    <w:p w:rsidR="008520A5" w:rsidRPr="008B1765" w:rsidDel="00DF59A7" w:rsidRDefault="008520A5">
      <w:pPr>
        <w:spacing w:before="120" w:line="360" w:lineRule="auto"/>
        <w:rPr>
          <w:del w:id="3094" w:author="Admin" w:date="2018-01-07T13:57:00Z"/>
          <w:rFonts w:ascii="Arial" w:hAnsi="Arial" w:cs="Arial"/>
          <w:b/>
          <w:sz w:val="24"/>
          <w:szCs w:val="24"/>
          <w:rPrChange w:id="3095" w:author="AKhoa" w:date="2018-05-22T09:56:00Z">
            <w:rPr>
              <w:del w:id="3096" w:author="Admin" w:date="2018-01-07T13:57:00Z"/>
              <w:rFonts w:ascii="Arial" w:hAnsi="Arial" w:cs="Arial"/>
              <w:sz w:val="25"/>
              <w:szCs w:val="25"/>
            </w:rPr>
          </w:rPrChange>
        </w:rPr>
        <w:pPrChange w:id="3097" w:author="Duy" w:date="2018-01-08T15:22:00Z">
          <w:pPr>
            <w:spacing w:before="120"/>
            <w:ind w:firstLine="720"/>
          </w:pPr>
        </w:pPrChange>
      </w:pPr>
      <w:moveFrom w:id="3098" w:author="Admin" w:date="2018-01-07T10:55:00Z">
        <w:del w:id="3099" w:author="Admin" w:date="2018-01-07T13:57:00Z">
          <w:r w:rsidRPr="008B1765" w:rsidDel="00DF59A7">
            <w:rPr>
              <w:rFonts w:ascii="Arial" w:hAnsi="Arial" w:cs="Arial"/>
              <w:b/>
              <w:sz w:val="24"/>
              <w:szCs w:val="24"/>
              <w:rPrChange w:id="3100" w:author="AKhoa" w:date="2018-05-22T09:56:00Z">
                <w:rPr>
                  <w:rFonts w:ascii="Arial" w:hAnsi="Arial" w:cs="Arial"/>
                  <w:sz w:val="25"/>
                  <w:szCs w:val="25"/>
                </w:rPr>
              </w:rPrChange>
            </w:rPr>
            <w:delText>- Đường sắt cấp I - khổ lồng;</w:delText>
          </w:r>
        </w:del>
      </w:moveFrom>
    </w:p>
    <w:p w:rsidR="008520A5" w:rsidRPr="008B1765" w:rsidDel="00DF59A7" w:rsidRDefault="008520A5">
      <w:pPr>
        <w:spacing w:before="120" w:line="360" w:lineRule="auto"/>
        <w:rPr>
          <w:del w:id="3101" w:author="Admin" w:date="2018-01-07T13:57:00Z"/>
          <w:rFonts w:ascii="Arial" w:hAnsi="Arial" w:cs="Arial"/>
          <w:b/>
          <w:sz w:val="24"/>
          <w:szCs w:val="24"/>
          <w:rPrChange w:id="3102" w:author="AKhoa" w:date="2018-05-22T09:56:00Z">
            <w:rPr>
              <w:del w:id="3103" w:author="Admin" w:date="2018-01-07T13:57:00Z"/>
              <w:rFonts w:ascii="Arial" w:hAnsi="Arial" w:cs="Arial"/>
              <w:sz w:val="25"/>
              <w:szCs w:val="25"/>
            </w:rPr>
          </w:rPrChange>
        </w:rPr>
        <w:pPrChange w:id="3104" w:author="Duy" w:date="2018-01-08T15:22:00Z">
          <w:pPr>
            <w:spacing w:before="120"/>
            <w:ind w:firstLine="720"/>
          </w:pPr>
        </w:pPrChange>
      </w:pPr>
      <w:moveFrom w:id="3105" w:author="Admin" w:date="2018-01-07T10:55:00Z">
        <w:del w:id="3106" w:author="Admin" w:date="2018-01-07T13:57:00Z">
          <w:r w:rsidRPr="008B1765" w:rsidDel="00DF59A7">
            <w:rPr>
              <w:rFonts w:ascii="Arial" w:hAnsi="Arial" w:cs="Arial"/>
              <w:b/>
              <w:sz w:val="24"/>
              <w:szCs w:val="24"/>
              <w:rPrChange w:id="3107" w:author="AKhoa" w:date="2018-05-22T09:56:00Z">
                <w:rPr>
                  <w:rFonts w:ascii="Arial" w:hAnsi="Arial" w:cs="Arial"/>
                  <w:sz w:val="25"/>
                  <w:szCs w:val="25"/>
                </w:rPr>
              </w:rPrChange>
            </w:rPr>
            <w:delText>- Đường sắt cấp II - khổ lồng;</w:delText>
          </w:r>
        </w:del>
      </w:moveFrom>
    </w:p>
    <w:p w:rsidR="008520A5" w:rsidRPr="008B1765" w:rsidDel="00DF59A7" w:rsidRDefault="008520A5">
      <w:pPr>
        <w:spacing w:before="120" w:line="360" w:lineRule="auto"/>
        <w:rPr>
          <w:del w:id="3108" w:author="Admin" w:date="2018-01-07T13:57:00Z"/>
          <w:rFonts w:ascii="Arial" w:hAnsi="Arial" w:cs="Arial"/>
          <w:b/>
          <w:sz w:val="24"/>
          <w:szCs w:val="24"/>
          <w:rPrChange w:id="3109" w:author="AKhoa" w:date="2018-05-22T09:56:00Z">
            <w:rPr>
              <w:del w:id="3110" w:author="Admin" w:date="2018-01-07T13:57:00Z"/>
              <w:rFonts w:ascii="Arial" w:hAnsi="Arial" w:cs="Arial"/>
              <w:sz w:val="25"/>
              <w:szCs w:val="25"/>
              <w:lang w:eastAsia="x-none"/>
            </w:rPr>
          </w:rPrChange>
        </w:rPr>
        <w:pPrChange w:id="3111" w:author="Duy" w:date="2018-01-08T15:22:00Z">
          <w:pPr>
            <w:spacing w:before="120"/>
            <w:ind w:firstLine="720"/>
          </w:pPr>
        </w:pPrChange>
      </w:pPr>
      <w:moveFrom w:id="3112" w:author="Admin" w:date="2018-01-07T10:55:00Z">
        <w:del w:id="3113" w:author="Admin" w:date="2018-01-07T13:57:00Z">
          <w:r w:rsidRPr="008B1765" w:rsidDel="00DF59A7">
            <w:rPr>
              <w:rFonts w:ascii="Arial" w:hAnsi="Arial" w:cs="Arial"/>
              <w:b/>
              <w:sz w:val="24"/>
              <w:szCs w:val="24"/>
              <w:rPrChange w:id="3114" w:author="AKhoa" w:date="2018-05-22T09:56:00Z">
                <w:rPr>
                  <w:rFonts w:ascii="Arial" w:hAnsi="Arial" w:cs="Arial"/>
                  <w:sz w:val="25"/>
                  <w:szCs w:val="25"/>
                </w:rPr>
              </w:rPrChange>
            </w:rPr>
            <w:delText>- Đường sắt cấp III - khổ lồng.</w:delText>
          </w:r>
        </w:del>
      </w:moveFrom>
    </w:p>
    <w:moveFromRangeEnd w:id="3083"/>
    <w:p w:rsidR="008520A5" w:rsidRPr="009132E9" w:rsidRDefault="008520A5">
      <w:pPr>
        <w:spacing w:before="120" w:line="360" w:lineRule="auto"/>
        <w:jc w:val="both"/>
        <w:rPr>
          <w:rFonts w:ascii="Arial" w:hAnsi="Arial" w:cs="Arial"/>
          <w:sz w:val="24"/>
          <w:szCs w:val="24"/>
          <w:rPrChange w:id="3115" w:author="Duy" w:date="2018-01-08T15:22:00Z">
            <w:rPr>
              <w:rFonts w:ascii="Arial" w:hAnsi="Arial"/>
              <w:bCs/>
              <w:sz w:val="25"/>
              <w:szCs w:val="25"/>
              <w:lang w:eastAsia="x-none"/>
            </w:rPr>
          </w:rPrChange>
        </w:rPr>
        <w:pPrChange w:id="3116" w:author="Duy" w:date="2018-01-08T15:22:00Z">
          <w:pPr>
            <w:widowControl w:val="0"/>
            <w:numPr>
              <w:ilvl w:val="2"/>
            </w:numPr>
            <w:spacing w:before="120"/>
            <w:jc w:val="both"/>
            <w:outlineLvl w:val="2"/>
          </w:pPr>
        </w:pPrChange>
      </w:pPr>
      <w:r w:rsidRPr="008B1765">
        <w:rPr>
          <w:rFonts w:ascii="Arial" w:hAnsi="Arial" w:cs="Arial"/>
          <w:b/>
          <w:sz w:val="24"/>
          <w:szCs w:val="24"/>
          <w:rPrChange w:id="3117" w:author="AKhoa" w:date="2018-05-22T09:56:00Z">
            <w:rPr>
              <w:rFonts w:ascii="Arial" w:hAnsi="Arial"/>
              <w:bCs/>
              <w:sz w:val="25"/>
              <w:szCs w:val="25"/>
              <w:lang w:eastAsia="x-none"/>
            </w:rPr>
          </w:rPrChange>
        </w:rPr>
        <w:t>3.2.</w:t>
      </w:r>
      <w:del w:id="3118" w:author="Admin" w:date="2018-01-07T10:53:00Z">
        <w:r w:rsidRPr="008B1765" w:rsidDel="00F45468">
          <w:rPr>
            <w:rFonts w:ascii="Arial" w:hAnsi="Arial" w:cs="Arial"/>
            <w:b/>
            <w:sz w:val="24"/>
            <w:szCs w:val="24"/>
            <w:rPrChange w:id="3119" w:author="AKhoa" w:date="2018-05-22T09:56:00Z">
              <w:rPr>
                <w:rFonts w:ascii="Arial" w:hAnsi="Arial"/>
                <w:bCs/>
                <w:sz w:val="25"/>
                <w:szCs w:val="25"/>
                <w:lang w:eastAsia="x-none"/>
              </w:rPr>
            </w:rPrChange>
          </w:rPr>
          <w:delText xml:space="preserve">3 </w:delText>
        </w:r>
      </w:del>
      <w:ins w:id="3120" w:author="Admin" w:date="2018-01-07T10:53:00Z">
        <w:r w:rsidR="00F45468" w:rsidRPr="008B1765">
          <w:rPr>
            <w:rFonts w:ascii="Arial" w:hAnsi="Arial" w:cs="Arial"/>
            <w:b/>
            <w:sz w:val="24"/>
            <w:szCs w:val="24"/>
            <w:rPrChange w:id="3121" w:author="AKhoa" w:date="2018-05-22T09:56:00Z">
              <w:rPr>
                <w:rFonts w:ascii="Arial" w:hAnsi="Arial"/>
                <w:bCs/>
                <w:sz w:val="25"/>
                <w:szCs w:val="25"/>
                <w:lang w:eastAsia="x-none"/>
              </w:rPr>
            </w:rPrChange>
          </w:rPr>
          <w:t xml:space="preserve">2 </w:t>
        </w:r>
      </w:ins>
      <w:ins w:id="3122" w:author="AKhoa" w:date="2018-05-22T09:56:00Z">
        <w:r w:rsidR="008B1765" w:rsidRPr="008B1765">
          <w:rPr>
            <w:rFonts w:ascii="Arial" w:hAnsi="Arial" w:cs="Arial"/>
            <w:b/>
            <w:sz w:val="24"/>
            <w:szCs w:val="24"/>
            <w:rPrChange w:id="3123" w:author="AKhoa" w:date="2018-05-22T09:56:00Z">
              <w:rPr>
                <w:rFonts w:ascii="Arial" w:hAnsi="Arial" w:cs="Arial"/>
                <w:sz w:val="24"/>
                <w:szCs w:val="24"/>
              </w:rPr>
            </w:rPrChange>
          </w:rPr>
          <w:t xml:space="preserve">Các quy </w:t>
        </w:r>
        <w:r w:rsidR="008B1765" w:rsidRPr="008B1765">
          <w:rPr>
            <w:rFonts w:ascii="Arial" w:hAnsi="Arial" w:cs="Arial" w:hint="eastAsia"/>
            <w:b/>
            <w:sz w:val="24"/>
            <w:szCs w:val="24"/>
            <w:rPrChange w:id="3124" w:author="AKhoa" w:date="2018-05-22T09:56:00Z">
              <w:rPr>
                <w:rFonts w:ascii="Arial" w:hAnsi="Arial" w:cs="Arial" w:hint="eastAsia"/>
                <w:sz w:val="24"/>
                <w:szCs w:val="24"/>
              </w:rPr>
            </w:rPrChange>
          </w:rPr>
          <w:t>đ</w:t>
        </w:r>
        <w:r w:rsidR="008B1765" w:rsidRPr="008B1765">
          <w:rPr>
            <w:rFonts w:ascii="Arial" w:hAnsi="Arial" w:cs="Arial"/>
            <w:b/>
            <w:sz w:val="24"/>
            <w:szCs w:val="24"/>
            <w:rPrChange w:id="3125" w:author="AKhoa" w:date="2018-05-22T09:56:00Z">
              <w:rPr>
                <w:rFonts w:ascii="Arial" w:hAnsi="Arial" w:cs="Arial"/>
                <w:sz w:val="24"/>
                <w:szCs w:val="24"/>
              </w:rPr>
            </w:rPrChange>
          </w:rPr>
          <w:t xml:space="preserve">ịnh về cấp kỹ thuật </w:t>
        </w:r>
        <w:r w:rsidR="008B1765" w:rsidRPr="008B1765">
          <w:rPr>
            <w:rFonts w:ascii="Arial" w:hAnsi="Arial" w:cs="Arial" w:hint="eastAsia"/>
            <w:b/>
            <w:sz w:val="24"/>
            <w:szCs w:val="24"/>
            <w:rPrChange w:id="3126" w:author="AKhoa" w:date="2018-05-22T09:56:00Z">
              <w:rPr>
                <w:rFonts w:ascii="Arial" w:hAnsi="Arial" w:cs="Arial" w:hint="eastAsia"/>
                <w:sz w:val="24"/>
                <w:szCs w:val="24"/>
              </w:rPr>
            </w:rPrChange>
          </w:rPr>
          <w:t>đư</w:t>
        </w:r>
        <w:r w:rsidR="008B1765" w:rsidRPr="008B1765">
          <w:rPr>
            <w:rFonts w:ascii="Arial" w:hAnsi="Arial" w:cs="Arial"/>
            <w:b/>
            <w:sz w:val="24"/>
            <w:szCs w:val="24"/>
            <w:rPrChange w:id="3127" w:author="AKhoa" w:date="2018-05-22T09:56:00Z">
              <w:rPr>
                <w:rFonts w:ascii="Arial" w:hAnsi="Arial" w:cs="Arial"/>
                <w:sz w:val="24"/>
                <w:szCs w:val="24"/>
              </w:rPr>
            </w:rPrChange>
          </w:rPr>
          <w:t>ờng sắt</w:t>
        </w:r>
      </w:ins>
      <w:del w:id="3128" w:author="AKhoa" w:date="2018-05-22T09:56:00Z">
        <w:r w:rsidRPr="009132E9" w:rsidDel="008B1765">
          <w:rPr>
            <w:rFonts w:ascii="Arial" w:hAnsi="Arial" w:cs="Arial"/>
            <w:sz w:val="24"/>
            <w:szCs w:val="24"/>
            <w:rPrChange w:id="3129" w:author="Duy" w:date="2018-01-08T15:22:00Z">
              <w:rPr>
                <w:rFonts w:ascii="Arial" w:hAnsi="Arial"/>
                <w:bCs/>
                <w:sz w:val="25"/>
                <w:szCs w:val="25"/>
                <w:lang w:val="x-none" w:eastAsia="x-none"/>
              </w:rPr>
            </w:rPrChange>
          </w:rPr>
          <w:delText>Các quy định về cấp kỹ thuật đường sắt</w:delText>
        </w:r>
      </w:del>
    </w:p>
    <w:p w:rsidR="005756A2" w:rsidRPr="005756A2" w:rsidRDefault="005756A2" w:rsidP="005756A2">
      <w:pPr>
        <w:spacing w:before="120" w:line="360" w:lineRule="auto"/>
        <w:jc w:val="both"/>
        <w:rPr>
          <w:ins w:id="3130" w:author="cuong" w:date="2018-07-06T10:25:00Z"/>
          <w:rFonts w:ascii="Arial" w:hAnsi="Arial" w:cs="Arial"/>
          <w:sz w:val="24"/>
          <w:szCs w:val="24"/>
          <w:rPrChange w:id="3131" w:author="cuong" w:date="2018-07-06T10:26:00Z">
            <w:rPr>
              <w:ins w:id="3132" w:author="cuong" w:date="2018-07-06T10:25:00Z"/>
              <w:rFonts w:ascii="Arial" w:eastAsia="Arial" w:hAnsi="Arial" w:cs="Arial"/>
              <w:sz w:val="24"/>
              <w:szCs w:val="24"/>
            </w:rPr>
          </w:rPrChange>
        </w:rPr>
        <w:pPrChange w:id="3133" w:author="cuong" w:date="2018-07-06T10:26:00Z">
          <w:pPr>
            <w:spacing w:before="120"/>
            <w:ind w:firstLine="720"/>
            <w:jc w:val="both"/>
          </w:pPr>
        </w:pPrChange>
      </w:pPr>
      <w:ins w:id="3134" w:author="cuong" w:date="2018-07-06T10:25:00Z">
        <w:r w:rsidRPr="005756A2">
          <w:rPr>
            <w:rFonts w:ascii="Arial" w:hAnsi="Arial" w:cs="Arial"/>
            <w:sz w:val="24"/>
            <w:szCs w:val="24"/>
            <w:rPrChange w:id="3135" w:author="cuong" w:date="2018-07-06T10:26:00Z">
              <w:rPr>
                <w:rFonts w:ascii="Times New Roman" w:eastAsia="Arial" w:hAnsi="Times New Roman"/>
                <w:b/>
                <w:bCs/>
                <w:sz w:val="24"/>
                <w:szCs w:val="24"/>
              </w:rPr>
            </w:rPrChange>
          </w:rPr>
          <w:t>3.2.2.1 Tốc độ thiết kế</w:t>
        </w:r>
      </w:ins>
    </w:p>
    <w:p w:rsidR="004830C6" w:rsidRPr="002910AE" w:rsidRDefault="008B1765" w:rsidP="002910AE">
      <w:pPr>
        <w:spacing w:before="120" w:line="360" w:lineRule="auto"/>
        <w:jc w:val="both"/>
        <w:rPr>
          <w:ins w:id="3136" w:author="AKhoa" w:date="2018-05-22T09:58:00Z"/>
          <w:rFonts w:ascii="Arial" w:hAnsi="Arial" w:cs="Arial"/>
          <w:sz w:val="24"/>
          <w:szCs w:val="24"/>
          <w:rPrChange w:id="3137" w:author="cuong" w:date="2018-07-06T10:34:00Z">
            <w:rPr>
              <w:ins w:id="3138" w:author="AKhoa" w:date="2018-05-22T09:58:00Z"/>
              <w:rFonts w:ascii="Arial" w:eastAsia="Arial" w:hAnsi="Arial" w:cs="Arial"/>
              <w:sz w:val="24"/>
              <w:szCs w:val="24"/>
            </w:rPr>
          </w:rPrChange>
        </w:rPr>
        <w:pPrChange w:id="3139" w:author="cuong" w:date="2018-07-06T10:34:00Z">
          <w:pPr>
            <w:spacing w:before="120"/>
            <w:ind w:firstLine="720"/>
            <w:jc w:val="both"/>
          </w:pPr>
        </w:pPrChange>
      </w:pPr>
      <w:ins w:id="3140" w:author="AKhoa" w:date="2018-05-22T09:57:00Z">
        <w:r w:rsidRPr="002910AE">
          <w:rPr>
            <w:rFonts w:ascii="Arial" w:hAnsi="Arial" w:cs="Arial"/>
            <w:sz w:val="24"/>
            <w:szCs w:val="24"/>
            <w:rPrChange w:id="3141" w:author="cuong" w:date="2018-07-06T10:34:00Z">
              <w:rPr>
                <w:rFonts w:ascii="Times New Roman" w:eastAsia="Arial" w:hAnsi="Times New Roman"/>
                <w:sz w:val="24"/>
                <w:szCs w:val="24"/>
                <w:lang w:val="vi-VN"/>
              </w:rPr>
            </w:rPrChange>
          </w:rPr>
          <w:t>T.2.2.1 Tốc độ thiết kếthuật đường sắtmm và 1000 mm) được ký hiệu như sau:ng nhất như t sau:</w:t>
        </w:r>
      </w:ins>
    </w:p>
    <w:p w:rsidR="004830C6" w:rsidRDefault="004830C6">
      <w:pPr>
        <w:spacing w:before="120" w:line="360" w:lineRule="auto"/>
        <w:ind w:firstLine="720"/>
        <w:jc w:val="center"/>
        <w:rPr>
          <w:ins w:id="3142" w:author="AKhoa" w:date="2018-05-22T09:58:00Z"/>
          <w:rFonts w:ascii="Arial" w:hAnsi="Arial" w:cs="Arial"/>
          <w:bCs/>
          <w:iCs/>
          <w:sz w:val="24"/>
          <w:szCs w:val="24"/>
          <w:lang w:eastAsia="x-none"/>
        </w:rPr>
        <w:pPrChange w:id="3143" w:author="AKhoa" w:date="2018-05-22T09:58:00Z">
          <w:pPr>
            <w:spacing w:before="120"/>
            <w:ind w:firstLine="720"/>
            <w:jc w:val="both"/>
          </w:pPr>
        </w:pPrChange>
      </w:pPr>
      <w:ins w:id="3144" w:author="AKhoa" w:date="2018-05-22T09:58:00Z">
        <w:r w:rsidRPr="004830C6">
          <w:rPr>
            <w:rFonts w:ascii="Arial" w:hAnsi="Arial" w:cs="Arial"/>
            <w:bCs/>
            <w:iCs/>
            <w:sz w:val="24"/>
            <w:szCs w:val="24"/>
            <w:lang w:eastAsia="x-none"/>
          </w:rPr>
          <w:t xml:space="preserve">Bảng 6 </w:t>
        </w:r>
      </w:ins>
      <w:ins w:id="3145" w:author="AKhoa" w:date="2018-05-22T09:59:00Z">
        <w:r>
          <w:rPr>
            <w:rFonts w:ascii="Arial" w:hAnsi="Arial" w:cs="Arial"/>
            <w:bCs/>
            <w:iCs/>
            <w:sz w:val="24"/>
            <w:szCs w:val="24"/>
            <w:lang w:eastAsia="x-none"/>
          </w:rPr>
          <w:t xml:space="preserve">- </w:t>
        </w:r>
      </w:ins>
      <w:ins w:id="3146" w:author="AKhoa" w:date="2018-05-22T09:58:00Z">
        <w:r w:rsidRPr="004830C6">
          <w:rPr>
            <w:rFonts w:ascii="Arial" w:hAnsi="Arial" w:cs="Arial"/>
            <w:bCs/>
            <w:iCs/>
            <w:sz w:val="24"/>
            <w:szCs w:val="24"/>
            <w:lang w:eastAsia="x-none"/>
          </w:rPr>
          <w:t xml:space="preserve">Tốc </w:t>
        </w:r>
        <w:r w:rsidRPr="004830C6">
          <w:rPr>
            <w:rFonts w:ascii="Arial" w:hAnsi="Arial" w:cs="Arial" w:hint="eastAsia"/>
            <w:bCs/>
            <w:iCs/>
            <w:sz w:val="24"/>
            <w:szCs w:val="24"/>
            <w:lang w:eastAsia="x-none"/>
          </w:rPr>
          <w:t>đ</w:t>
        </w:r>
        <w:r w:rsidRPr="004830C6">
          <w:rPr>
            <w:rFonts w:ascii="Arial" w:hAnsi="Arial" w:cs="Arial"/>
            <w:bCs/>
            <w:iCs/>
            <w:sz w:val="24"/>
            <w:szCs w:val="24"/>
            <w:lang w:eastAsia="x-none"/>
          </w:rPr>
          <w:t xml:space="preserve">ộ thiết kế của tuyến </w:t>
        </w:r>
        <w:r w:rsidRPr="004830C6">
          <w:rPr>
            <w:rFonts w:ascii="Arial" w:hAnsi="Arial" w:cs="Arial" w:hint="eastAsia"/>
            <w:bCs/>
            <w:iCs/>
            <w:sz w:val="24"/>
            <w:szCs w:val="24"/>
            <w:lang w:eastAsia="x-none"/>
          </w:rPr>
          <w:t>đư</w:t>
        </w:r>
        <w:r w:rsidRPr="004830C6">
          <w:rPr>
            <w:rFonts w:ascii="Arial" w:hAnsi="Arial" w:cs="Arial"/>
            <w:bCs/>
            <w:iCs/>
            <w:sz w:val="24"/>
            <w:szCs w:val="24"/>
            <w:lang w:eastAsia="x-none"/>
          </w:rPr>
          <w:t xml:space="preserve">ờng sắt theo từng cấp kỹ thuật </w:t>
        </w:r>
        <w:r w:rsidRPr="004830C6">
          <w:rPr>
            <w:rFonts w:ascii="Arial" w:hAnsi="Arial" w:cs="Arial" w:hint="eastAsia"/>
            <w:bCs/>
            <w:iCs/>
            <w:sz w:val="24"/>
            <w:szCs w:val="24"/>
            <w:lang w:eastAsia="x-none"/>
          </w:rPr>
          <w:t>đư</w:t>
        </w:r>
        <w:r w:rsidRPr="004830C6">
          <w:rPr>
            <w:rFonts w:ascii="Arial" w:hAnsi="Arial" w:cs="Arial"/>
            <w:bCs/>
            <w:iCs/>
            <w:sz w:val="24"/>
            <w:szCs w:val="24"/>
            <w:lang w:eastAsia="x-none"/>
          </w:rPr>
          <w:t>ờng sắt</w:t>
        </w:r>
      </w:ins>
    </w:p>
    <w:tbl>
      <w:tblPr>
        <w:tblOverlap w:val="never"/>
        <w:tblW w:w="9422" w:type="dxa"/>
        <w:jc w:val="center"/>
        <w:tblInd w:w="-2352" w:type="dxa"/>
        <w:tblLayout w:type="fixed"/>
        <w:tblCellMar>
          <w:left w:w="10" w:type="dxa"/>
          <w:right w:w="10" w:type="dxa"/>
        </w:tblCellMar>
        <w:tblLook w:val="04A0" w:firstRow="1" w:lastRow="0" w:firstColumn="1" w:lastColumn="0" w:noHBand="0" w:noVBand="1"/>
        <w:tblPrChange w:id="3147" w:author="AKhoa" w:date="2018-05-22T09:58:00Z">
          <w:tblPr>
            <w:tblOverlap w:val="never"/>
            <w:tblW w:w="7070" w:type="dxa"/>
            <w:jc w:val="center"/>
            <w:tblLayout w:type="fixed"/>
            <w:tblCellMar>
              <w:left w:w="10" w:type="dxa"/>
              <w:right w:w="10" w:type="dxa"/>
            </w:tblCellMar>
            <w:tblLook w:val="04A0" w:firstRow="1" w:lastRow="0" w:firstColumn="1" w:lastColumn="0" w:noHBand="0" w:noVBand="1"/>
          </w:tblPr>
        </w:tblPrChange>
      </w:tblPr>
      <w:tblGrid>
        <w:gridCol w:w="6206"/>
        <w:gridCol w:w="3216"/>
        <w:tblGridChange w:id="3148">
          <w:tblGrid>
            <w:gridCol w:w="3854"/>
            <w:gridCol w:w="3216"/>
          </w:tblGrid>
        </w:tblGridChange>
      </w:tblGrid>
      <w:tr w:rsidR="004830C6" w:rsidRPr="004830C6" w:rsidTr="004830C6">
        <w:trPr>
          <w:trHeight w:val="553"/>
          <w:jc w:val="center"/>
          <w:ins w:id="3149" w:author="AKhoa" w:date="2018-05-22T09:58:00Z"/>
          <w:trPrChange w:id="3150" w:author="AKhoa" w:date="2018-05-22T09:58:00Z">
            <w:trPr>
              <w:trHeight w:val="553"/>
              <w:jc w:val="center"/>
            </w:trPr>
          </w:trPrChange>
        </w:trPr>
        <w:tc>
          <w:tcPr>
            <w:tcW w:w="6206" w:type="dxa"/>
            <w:tcBorders>
              <w:top w:val="single" w:sz="4" w:space="0" w:color="auto"/>
              <w:left w:val="single" w:sz="4" w:space="0" w:color="auto"/>
            </w:tcBorders>
            <w:shd w:val="clear" w:color="auto" w:fill="FFFFFF"/>
            <w:vAlign w:val="center"/>
            <w:tcPrChange w:id="3151" w:author="AKhoa" w:date="2018-05-22T09:58:00Z">
              <w:tcPr>
                <w:tcW w:w="3854" w:type="dxa"/>
                <w:tcBorders>
                  <w:top w:val="single" w:sz="4" w:space="0" w:color="auto"/>
                  <w:left w:val="single" w:sz="4" w:space="0" w:color="auto"/>
                </w:tcBorders>
                <w:shd w:val="clear" w:color="auto" w:fill="FFFFFF"/>
                <w:vAlign w:val="center"/>
              </w:tcPr>
            </w:tcPrChange>
          </w:tcPr>
          <w:p w:rsidR="004830C6" w:rsidRPr="004830C6" w:rsidRDefault="004830C6">
            <w:pPr>
              <w:spacing w:before="120"/>
              <w:jc w:val="center"/>
              <w:rPr>
                <w:ins w:id="3152" w:author="AKhoa" w:date="2018-05-22T09:58:00Z"/>
                <w:rFonts w:ascii="Arial" w:eastAsia="Arial" w:hAnsi="Arial" w:cs="Arial"/>
                <w:sz w:val="24"/>
                <w:szCs w:val="24"/>
                <w:lang w:val="vi-VN"/>
                <w:rPrChange w:id="3153" w:author="AKhoa" w:date="2018-05-22T09:58:00Z">
                  <w:rPr>
                    <w:ins w:id="3154" w:author="AKhoa" w:date="2018-05-22T09:58:00Z"/>
                    <w:rFonts w:ascii="Times New Roman" w:eastAsia="Arial" w:hAnsi="Times New Roman"/>
                    <w:sz w:val="24"/>
                    <w:szCs w:val="24"/>
                    <w:lang w:val="vi-VN"/>
                  </w:rPr>
                </w:rPrChange>
              </w:rPr>
              <w:pPrChange w:id="3155" w:author="AKhoa" w:date="2018-05-22T10:33:00Z">
                <w:pPr>
                  <w:jc w:val="center"/>
                </w:pPr>
              </w:pPrChange>
            </w:pPr>
            <w:ins w:id="3156" w:author="AKhoa" w:date="2018-05-22T09:58:00Z">
              <w:r w:rsidRPr="004830C6">
                <w:rPr>
                  <w:rFonts w:ascii="Arial" w:eastAsia="Arial" w:hAnsi="Arial" w:cs="Arial"/>
                  <w:bCs/>
                  <w:sz w:val="24"/>
                  <w:szCs w:val="24"/>
                  <w:rPrChange w:id="3157" w:author="AKhoa" w:date="2018-05-22T09:58:00Z">
                    <w:rPr>
                      <w:rFonts w:ascii="Times New Roman" w:eastAsia="Arial" w:hAnsi="Times New Roman"/>
                      <w:bCs/>
                      <w:sz w:val="24"/>
                      <w:szCs w:val="24"/>
                    </w:rPr>
                  </w:rPrChange>
                </w:rPr>
                <w:t>Cấp đường</w:t>
              </w:r>
            </w:ins>
          </w:p>
        </w:tc>
        <w:tc>
          <w:tcPr>
            <w:tcW w:w="3216" w:type="dxa"/>
            <w:tcBorders>
              <w:top w:val="single" w:sz="4" w:space="0" w:color="auto"/>
              <w:left w:val="single" w:sz="4" w:space="0" w:color="auto"/>
              <w:right w:val="single" w:sz="4" w:space="0" w:color="auto"/>
            </w:tcBorders>
            <w:shd w:val="clear" w:color="auto" w:fill="FFFFFF"/>
            <w:vAlign w:val="center"/>
            <w:tcPrChange w:id="3158" w:author="AKhoa" w:date="2018-05-22T09:58:00Z">
              <w:tcPr>
                <w:tcW w:w="3216" w:type="dxa"/>
                <w:tcBorders>
                  <w:top w:val="single" w:sz="4" w:space="0" w:color="auto"/>
                  <w:left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159" w:author="AKhoa" w:date="2018-05-22T09:58:00Z"/>
                <w:rFonts w:ascii="Arial" w:eastAsia="Arial" w:hAnsi="Arial" w:cs="Arial"/>
                <w:sz w:val="24"/>
                <w:szCs w:val="24"/>
                <w:lang w:val="vi-VN"/>
                <w:rPrChange w:id="3160" w:author="AKhoa" w:date="2018-05-22T09:58:00Z">
                  <w:rPr>
                    <w:ins w:id="3161" w:author="AKhoa" w:date="2018-05-22T09:58:00Z"/>
                    <w:rFonts w:ascii="Times New Roman" w:eastAsia="Arial" w:hAnsi="Times New Roman"/>
                    <w:sz w:val="24"/>
                    <w:szCs w:val="24"/>
                    <w:lang w:val="vi-VN"/>
                  </w:rPr>
                </w:rPrChange>
              </w:rPr>
              <w:pPrChange w:id="3162" w:author="AKhoa" w:date="2018-05-22T10:33:00Z">
                <w:pPr>
                  <w:jc w:val="center"/>
                </w:pPr>
              </w:pPrChange>
            </w:pPr>
            <w:ins w:id="3163" w:author="AKhoa" w:date="2018-05-22T09:58:00Z">
              <w:r w:rsidRPr="004830C6">
                <w:rPr>
                  <w:rFonts w:ascii="Arial" w:eastAsia="Arial" w:hAnsi="Arial" w:cs="Arial"/>
                  <w:bCs/>
                  <w:sz w:val="24"/>
                  <w:szCs w:val="24"/>
                  <w:rPrChange w:id="3164" w:author="AKhoa" w:date="2018-05-22T09:58:00Z">
                    <w:rPr>
                      <w:rFonts w:ascii="Times New Roman" w:eastAsia="Arial" w:hAnsi="Times New Roman"/>
                      <w:bCs/>
                      <w:sz w:val="24"/>
                      <w:szCs w:val="24"/>
                    </w:rPr>
                  </w:rPrChange>
                </w:rPr>
                <w:t>Tốc độ thiết kế (Km/h)</w:t>
              </w:r>
            </w:ins>
          </w:p>
        </w:tc>
      </w:tr>
      <w:tr w:rsidR="004830C6" w:rsidRPr="004830C6" w:rsidTr="004830C6">
        <w:trPr>
          <w:trHeight w:val="454"/>
          <w:jc w:val="center"/>
          <w:ins w:id="3165" w:author="AKhoa" w:date="2018-05-22T09:58:00Z"/>
          <w:trPrChange w:id="3166" w:author="AKhoa" w:date="2018-05-22T09:58:00Z">
            <w:trPr>
              <w:trHeight w:val="454"/>
              <w:jc w:val="center"/>
            </w:trPr>
          </w:trPrChange>
        </w:trPr>
        <w:tc>
          <w:tcPr>
            <w:tcW w:w="6206" w:type="dxa"/>
            <w:tcBorders>
              <w:top w:val="single" w:sz="4" w:space="0" w:color="auto"/>
              <w:left w:val="single" w:sz="4" w:space="0" w:color="auto"/>
            </w:tcBorders>
            <w:shd w:val="clear" w:color="auto" w:fill="FFFFFF"/>
            <w:tcPrChange w:id="3167" w:author="AKhoa" w:date="2018-05-22T09:58:00Z">
              <w:tcPr>
                <w:tcW w:w="3854" w:type="dxa"/>
                <w:tcBorders>
                  <w:top w:val="single" w:sz="4" w:space="0" w:color="auto"/>
                  <w:left w:val="single" w:sz="4" w:space="0" w:color="auto"/>
                </w:tcBorders>
                <w:shd w:val="clear" w:color="auto" w:fill="FFFFFF"/>
              </w:tcPr>
            </w:tcPrChange>
          </w:tcPr>
          <w:p w:rsidR="004830C6" w:rsidRPr="004830C6" w:rsidRDefault="004830C6">
            <w:pPr>
              <w:spacing w:before="120"/>
              <w:rPr>
                <w:ins w:id="3168" w:author="AKhoa" w:date="2018-05-22T09:58:00Z"/>
                <w:rFonts w:ascii="Arial" w:eastAsia="Arial" w:hAnsi="Arial" w:cs="Arial"/>
                <w:sz w:val="24"/>
                <w:szCs w:val="24"/>
                <w:lang w:val="vi-VN"/>
                <w:rPrChange w:id="3169" w:author="AKhoa" w:date="2018-05-22T09:58:00Z">
                  <w:rPr>
                    <w:ins w:id="3170" w:author="AKhoa" w:date="2018-05-22T09:58:00Z"/>
                    <w:rFonts w:ascii="Times New Roman" w:eastAsia="Arial" w:hAnsi="Times New Roman"/>
                    <w:sz w:val="24"/>
                    <w:szCs w:val="24"/>
                    <w:lang w:val="vi-VN"/>
                  </w:rPr>
                </w:rPrChange>
              </w:rPr>
              <w:pPrChange w:id="3171" w:author="AKhoa" w:date="2018-05-22T10:33:00Z">
                <w:pPr/>
              </w:pPrChange>
            </w:pPr>
            <w:ins w:id="3172" w:author="AKhoa" w:date="2018-05-22T09:58:00Z">
              <w:r w:rsidRPr="004830C6">
                <w:rPr>
                  <w:rFonts w:ascii="Arial" w:eastAsia="Arial" w:hAnsi="Arial" w:cs="Arial"/>
                  <w:sz w:val="24"/>
                  <w:szCs w:val="24"/>
                  <w:lang w:val="vi-VN"/>
                  <w:rPrChange w:id="3173" w:author="AKhoa" w:date="2018-05-22T09:58:00Z">
                    <w:rPr>
                      <w:rFonts w:ascii="Times New Roman" w:eastAsia="Arial" w:hAnsi="Times New Roman"/>
                      <w:sz w:val="24"/>
                      <w:szCs w:val="24"/>
                      <w:lang w:val="vi-VN"/>
                    </w:rPr>
                  </w:rPrChange>
                </w:rPr>
                <w:t>Đường sắt cấp 1 - khổ 1000 mm</w:t>
              </w:r>
            </w:ins>
          </w:p>
        </w:tc>
        <w:tc>
          <w:tcPr>
            <w:tcW w:w="3216" w:type="dxa"/>
            <w:tcBorders>
              <w:top w:val="single" w:sz="4" w:space="0" w:color="auto"/>
              <w:left w:val="single" w:sz="4" w:space="0" w:color="auto"/>
              <w:right w:val="single" w:sz="4" w:space="0" w:color="auto"/>
            </w:tcBorders>
            <w:shd w:val="clear" w:color="auto" w:fill="FFFFFF"/>
            <w:vAlign w:val="center"/>
            <w:tcPrChange w:id="3174" w:author="AKhoa" w:date="2018-05-22T09:58:00Z">
              <w:tcPr>
                <w:tcW w:w="3216" w:type="dxa"/>
                <w:tcBorders>
                  <w:top w:val="single" w:sz="4" w:space="0" w:color="auto"/>
                  <w:left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175" w:author="AKhoa" w:date="2018-05-22T09:58:00Z"/>
                <w:rFonts w:ascii="Arial" w:eastAsia="Arial" w:hAnsi="Arial" w:cs="Arial"/>
                <w:sz w:val="24"/>
                <w:szCs w:val="24"/>
                <w:lang w:val="vi-VN"/>
                <w:rPrChange w:id="3176" w:author="AKhoa" w:date="2018-05-22T09:58:00Z">
                  <w:rPr>
                    <w:ins w:id="3177" w:author="AKhoa" w:date="2018-05-22T09:58:00Z"/>
                    <w:rFonts w:ascii="Times New Roman" w:eastAsia="Arial" w:hAnsi="Times New Roman"/>
                    <w:sz w:val="24"/>
                    <w:szCs w:val="24"/>
                    <w:lang w:val="vi-VN"/>
                  </w:rPr>
                </w:rPrChange>
              </w:rPr>
              <w:pPrChange w:id="3178" w:author="AKhoa" w:date="2018-05-22T10:33:00Z">
                <w:pPr>
                  <w:jc w:val="center"/>
                </w:pPr>
              </w:pPrChange>
            </w:pPr>
            <w:ins w:id="3179" w:author="AKhoa" w:date="2018-05-22T09:58:00Z">
              <w:r w:rsidRPr="004830C6">
                <w:rPr>
                  <w:rFonts w:ascii="Arial" w:eastAsia="Arial" w:hAnsi="Arial" w:cs="Arial"/>
                  <w:bCs/>
                  <w:sz w:val="24"/>
                  <w:szCs w:val="24"/>
                  <w:rPrChange w:id="3180" w:author="AKhoa" w:date="2018-05-22T09:58:00Z">
                    <w:rPr>
                      <w:rFonts w:ascii="Times New Roman" w:eastAsia="Arial" w:hAnsi="Times New Roman"/>
                      <w:bCs/>
                      <w:sz w:val="24"/>
                      <w:szCs w:val="24"/>
                    </w:rPr>
                  </w:rPrChange>
                </w:rPr>
                <w:t>120</w:t>
              </w:r>
            </w:ins>
          </w:p>
        </w:tc>
      </w:tr>
      <w:tr w:rsidR="004830C6" w:rsidRPr="004830C6" w:rsidTr="004830C6">
        <w:trPr>
          <w:trHeight w:val="454"/>
          <w:jc w:val="center"/>
          <w:ins w:id="3181" w:author="AKhoa" w:date="2018-05-22T09:58:00Z"/>
          <w:trPrChange w:id="3182" w:author="AKhoa" w:date="2018-05-22T09:58:00Z">
            <w:trPr>
              <w:trHeight w:val="454"/>
              <w:jc w:val="center"/>
            </w:trPr>
          </w:trPrChange>
        </w:trPr>
        <w:tc>
          <w:tcPr>
            <w:tcW w:w="6206" w:type="dxa"/>
            <w:tcBorders>
              <w:top w:val="single" w:sz="4" w:space="0" w:color="auto"/>
              <w:left w:val="single" w:sz="4" w:space="0" w:color="auto"/>
            </w:tcBorders>
            <w:shd w:val="clear" w:color="auto" w:fill="FFFFFF"/>
            <w:tcPrChange w:id="3183" w:author="AKhoa" w:date="2018-05-22T09:58:00Z">
              <w:tcPr>
                <w:tcW w:w="3854" w:type="dxa"/>
                <w:tcBorders>
                  <w:top w:val="single" w:sz="4" w:space="0" w:color="auto"/>
                  <w:left w:val="single" w:sz="4" w:space="0" w:color="auto"/>
                </w:tcBorders>
                <w:shd w:val="clear" w:color="auto" w:fill="FFFFFF"/>
              </w:tcPr>
            </w:tcPrChange>
          </w:tcPr>
          <w:p w:rsidR="004830C6" w:rsidRPr="004830C6" w:rsidRDefault="004830C6">
            <w:pPr>
              <w:spacing w:before="120"/>
              <w:rPr>
                <w:ins w:id="3184" w:author="AKhoa" w:date="2018-05-22T09:58:00Z"/>
                <w:rFonts w:ascii="Arial" w:eastAsia="Arial" w:hAnsi="Arial" w:cs="Arial"/>
                <w:sz w:val="24"/>
                <w:szCs w:val="24"/>
                <w:lang w:val="vi-VN"/>
                <w:rPrChange w:id="3185" w:author="AKhoa" w:date="2018-05-22T09:58:00Z">
                  <w:rPr>
                    <w:ins w:id="3186" w:author="AKhoa" w:date="2018-05-22T09:58:00Z"/>
                    <w:rFonts w:ascii="Times New Roman" w:eastAsia="Arial" w:hAnsi="Times New Roman"/>
                    <w:sz w:val="24"/>
                    <w:szCs w:val="24"/>
                    <w:lang w:val="vi-VN"/>
                  </w:rPr>
                </w:rPrChange>
              </w:rPr>
              <w:pPrChange w:id="3187" w:author="AKhoa" w:date="2018-05-22T10:33:00Z">
                <w:pPr/>
              </w:pPrChange>
            </w:pPr>
            <w:ins w:id="3188" w:author="AKhoa" w:date="2018-05-22T09:58:00Z">
              <w:r w:rsidRPr="004830C6">
                <w:rPr>
                  <w:rFonts w:ascii="Arial" w:eastAsia="Arial" w:hAnsi="Arial" w:cs="Arial"/>
                  <w:sz w:val="24"/>
                  <w:szCs w:val="24"/>
                  <w:lang w:val="vi-VN"/>
                  <w:rPrChange w:id="3189" w:author="AKhoa" w:date="2018-05-22T09:58:00Z">
                    <w:rPr>
                      <w:rFonts w:ascii="Times New Roman" w:eastAsia="Arial" w:hAnsi="Times New Roman"/>
                      <w:sz w:val="24"/>
                      <w:szCs w:val="24"/>
                      <w:lang w:val="vi-VN"/>
                    </w:rPr>
                  </w:rPrChange>
                </w:rPr>
                <w:t>Đường sắt cấp 2 - khổ 1000 mm</w:t>
              </w:r>
            </w:ins>
          </w:p>
        </w:tc>
        <w:tc>
          <w:tcPr>
            <w:tcW w:w="3216" w:type="dxa"/>
            <w:tcBorders>
              <w:top w:val="single" w:sz="4" w:space="0" w:color="auto"/>
              <w:left w:val="single" w:sz="4" w:space="0" w:color="auto"/>
              <w:right w:val="single" w:sz="4" w:space="0" w:color="auto"/>
            </w:tcBorders>
            <w:shd w:val="clear" w:color="auto" w:fill="FFFFFF"/>
            <w:vAlign w:val="center"/>
            <w:tcPrChange w:id="3190" w:author="AKhoa" w:date="2018-05-22T09:58:00Z">
              <w:tcPr>
                <w:tcW w:w="3216" w:type="dxa"/>
                <w:tcBorders>
                  <w:top w:val="single" w:sz="4" w:space="0" w:color="auto"/>
                  <w:left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191" w:author="AKhoa" w:date="2018-05-22T09:58:00Z"/>
                <w:rFonts w:ascii="Arial" w:eastAsia="Arial" w:hAnsi="Arial" w:cs="Arial"/>
                <w:sz w:val="24"/>
                <w:szCs w:val="24"/>
                <w:lang w:val="vi-VN"/>
                <w:rPrChange w:id="3192" w:author="AKhoa" w:date="2018-05-22T09:58:00Z">
                  <w:rPr>
                    <w:ins w:id="3193" w:author="AKhoa" w:date="2018-05-22T09:58:00Z"/>
                    <w:rFonts w:ascii="Times New Roman" w:eastAsia="Arial" w:hAnsi="Times New Roman"/>
                    <w:sz w:val="24"/>
                    <w:szCs w:val="24"/>
                    <w:lang w:val="vi-VN"/>
                  </w:rPr>
                </w:rPrChange>
              </w:rPr>
              <w:pPrChange w:id="3194" w:author="AKhoa" w:date="2018-05-22T10:33:00Z">
                <w:pPr>
                  <w:jc w:val="center"/>
                </w:pPr>
              </w:pPrChange>
            </w:pPr>
            <w:ins w:id="3195" w:author="AKhoa" w:date="2018-05-22T09:58:00Z">
              <w:r w:rsidRPr="004830C6">
                <w:rPr>
                  <w:rFonts w:ascii="Arial" w:eastAsia="Arial" w:hAnsi="Arial" w:cs="Arial"/>
                  <w:bCs/>
                  <w:sz w:val="24"/>
                  <w:szCs w:val="24"/>
                  <w:rPrChange w:id="3196" w:author="AKhoa" w:date="2018-05-22T09:58:00Z">
                    <w:rPr>
                      <w:rFonts w:ascii="Times New Roman" w:eastAsia="Arial" w:hAnsi="Times New Roman"/>
                      <w:bCs/>
                      <w:sz w:val="24"/>
                      <w:szCs w:val="24"/>
                    </w:rPr>
                  </w:rPrChange>
                </w:rPr>
                <w:t>100</w:t>
              </w:r>
            </w:ins>
          </w:p>
        </w:tc>
      </w:tr>
      <w:tr w:rsidR="004830C6" w:rsidRPr="004830C6" w:rsidTr="004830C6">
        <w:trPr>
          <w:trHeight w:val="454"/>
          <w:jc w:val="center"/>
          <w:ins w:id="3197" w:author="AKhoa" w:date="2018-05-22T09:58:00Z"/>
          <w:trPrChange w:id="3198" w:author="AKhoa" w:date="2018-05-22T09:58:00Z">
            <w:trPr>
              <w:trHeight w:val="454"/>
              <w:jc w:val="center"/>
            </w:trPr>
          </w:trPrChange>
        </w:trPr>
        <w:tc>
          <w:tcPr>
            <w:tcW w:w="6206" w:type="dxa"/>
            <w:tcBorders>
              <w:top w:val="single" w:sz="4" w:space="0" w:color="auto"/>
              <w:left w:val="single" w:sz="4" w:space="0" w:color="auto"/>
              <w:bottom w:val="single" w:sz="4" w:space="0" w:color="auto"/>
            </w:tcBorders>
            <w:shd w:val="clear" w:color="auto" w:fill="FFFFFF"/>
            <w:tcPrChange w:id="3199" w:author="AKhoa" w:date="2018-05-22T09:58:00Z">
              <w:tcPr>
                <w:tcW w:w="3854" w:type="dxa"/>
                <w:tcBorders>
                  <w:top w:val="single" w:sz="4" w:space="0" w:color="auto"/>
                  <w:left w:val="single" w:sz="4" w:space="0" w:color="auto"/>
                  <w:bottom w:val="single" w:sz="4" w:space="0" w:color="auto"/>
                </w:tcBorders>
                <w:shd w:val="clear" w:color="auto" w:fill="FFFFFF"/>
              </w:tcPr>
            </w:tcPrChange>
          </w:tcPr>
          <w:p w:rsidR="004830C6" w:rsidRPr="004830C6" w:rsidRDefault="004830C6">
            <w:pPr>
              <w:spacing w:before="120"/>
              <w:rPr>
                <w:ins w:id="3200" w:author="AKhoa" w:date="2018-05-22T09:58:00Z"/>
                <w:rFonts w:ascii="Arial" w:eastAsia="Arial" w:hAnsi="Arial" w:cs="Arial"/>
                <w:sz w:val="24"/>
                <w:szCs w:val="24"/>
                <w:lang w:val="vi-VN"/>
                <w:rPrChange w:id="3201" w:author="AKhoa" w:date="2018-05-22T09:58:00Z">
                  <w:rPr>
                    <w:ins w:id="3202" w:author="AKhoa" w:date="2018-05-22T09:58:00Z"/>
                    <w:rFonts w:ascii="Times New Roman" w:eastAsia="Arial" w:hAnsi="Times New Roman"/>
                    <w:sz w:val="24"/>
                    <w:szCs w:val="24"/>
                    <w:lang w:val="vi-VN"/>
                  </w:rPr>
                </w:rPrChange>
              </w:rPr>
              <w:pPrChange w:id="3203" w:author="AKhoa" w:date="2018-05-22T10:33:00Z">
                <w:pPr/>
              </w:pPrChange>
            </w:pPr>
            <w:ins w:id="3204" w:author="AKhoa" w:date="2018-05-22T09:58:00Z">
              <w:r w:rsidRPr="004830C6">
                <w:rPr>
                  <w:rFonts w:ascii="Arial" w:eastAsia="Arial" w:hAnsi="Arial" w:cs="Arial"/>
                  <w:sz w:val="24"/>
                  <w:szCs w:val="24"/>
                  <w:lang w:val="vi-VN"/>
                  <w:rPrChange w:id="3205" w:author="AKhoa" w:date="2018-05-22T09:58:00Z">
                    <w:rPr>
                      <w:rFonts w:ascii="Times New Roman" w:eastAsia="Arial" w:hAnsi="Times New Roman"/>
                      <w:sz w:val="24"/>
                      <w:szCs w:val="24"/>
                      <w:lang w:val="vi-VN"/>
                    </w:rPr>
                  </w:rPrChange>
                </w:rPr>
                <w:t>Đường sắt cấp 3 - khổ 1000 mm</w:t>
              </w:r>
            </w:ins>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Change w:id="3206" w:author="AKhoa" w:date="2018-05-22T09:58:00Z">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207" w:author="AKhoa" w:date="2018-05-22T09:58:00Z"/>
                <w:rFonts w:ascii="Arial" w:eastAsia="Arial" w:hAnsi="Arial" w:cs="Arial"/>
                <w:sz w:val="24"/>
                <w:szCs w:val="24"/>
                <w:lang w:val="vi-VN"/>
                <w:rPrChange w:id="3208" w:author="AKhoa" w:date="2018-05-22T09:58:00Z">
                  <w:rPr>
                    <w:ins w:id="3209" w:author="AKhoa" w:date="2018-05-22T09:58:00Z"/>
                    <w:rFonts w:ascii="Times New Roman" w:eastAsia="Arial" w:hAnsi="Times New Roman"/>
                    <w:sz w:val="24"/>
                    <w:szCs w:val="24"/>
                    <w:lang w:val="vi-VN"/>
                  </w:rPr>
                </w:rPrChange>
              </w:rPr>
              <w:pPrChange w:id="3210" w:author="AKhoa" w:date="2018-05-22T10:33:00Z">
                <w:pPr>
                  <w:jc w:val="center"/>
                </w:pPr>
              </w:pPrChange>
            </w:pPr>
            <w:ins w:id="3211" w:author="AKhoa" w:date="2018-05-22T09:58:00Z">
              <w:r w:rsidRPr="004830C6">
                <w:rPr>
                  <w:rFonts w:ascii="Arial" w:eastAsia="Arial" w:hAnsi="Arial" w:cs="Arial"/>
                  <w:bCs/>
                  <w:sz w:val="24"/>
                  <w:szCs w:val="24"/>
                  <w:rPrChange w:id="3212" w:author="AKhoa" w:date="2018-05-22T09:58:00Z">
                    <w:rPr>
                      <w:rFonts w:ascii="Times New Roman" w:eastAsia="Arial" w:hAnsi="Times New Roman"/>
                      <w:bCs/>
                      <w:sz w:val="24"/>
                      <w:szCs w:val="24"/>
                    </w:rPr>
                  </w:rPrChange>
                </w:rPr>
                <w:t>60</w:t>
              </w:r>
            </w:ins>
          </w:p>
        </w:tc>
      </w:tr>
    </w:tbl>
    <w:p w:rsidR="005756A2" w:rsidRPr="005756A2" w:rsidRDefault="005756A2" w:rsidP="005756A2">
      <w:pPr>
        <w:spacing w:before="120" w:line="360" w:lineRule="auto"/>
        <w:jc w:val="both"/>
        <w:rPr>
          <w:ins w:id="3213" w:author="cuong" w:date="2018-07-06T10:26:00Z"/>
          <w:rFonts w:ascii="Arial" w:hAnsi="Arial" w:cs="Arial"/>
          <w:sz w:val="24"/>
          <w:szCs w:val="24"/>
          <w:rPrChange w:id="3214" w:author="cuong" w:date="2018-07-06T10:27:00Z">
            <w:rPr>
              <w:ins w:id="3215" w:author="cuong" w:date="2018-07-06T10:26:00Z"/>
              <w:rFonts w:ascii="Times New Roman" w:hAnsi="Times New Roman"/>
              <w:b/>
              <w:sz w:val="24"/>
              <w:szCs w:val="24"/>
            </w:rPr>
          </w:rPrChange>
        </w:rPr>
      </w:pPr>
      <w:ins w:id="3216" w:author="cuong" w:date="2018-07-06T10:26:00Z">
        <w:r w:rsidRPr="005756A2">
          <w:rPr>
            <w:rFonts w:ascii="Arial" w:hAnsi="Arial" w:cs="Arial"/>
            <w:sz w:val="24"/>
            <w:szCs w:val="24"/>
            <w:rPrChange w:id="3217" w:author="cuong" w:date="2018-07-06T10:27:00Z">
              <w:rPr>
                <w:rFonts w:ascii="Times New Roman" w:hAnsi="Times New Roman"/>
                <w:b/>
                <w:sz w:val="24"/>
                <w:szCs w:val="24"/>
              </w:rPr>
            </w:rPrChange>
          </w:rPr>
          <w:t xml:space="preserve">3.2.2.2 Bán kính đường cong nằm </w:t>
        </w:r>
      </w:ins>
    </w:p>
    <w:p w:rsidR="004830C6" w:rsidRPr="002910AE" w:rsidRDefault="004830C6">
      <w:pPr>
        <w:spacing w:before="120" w:line="360" w:lineRule="auto"/>
        <w:jc w:val="both"/>
        <w:rPr>
          <w:ins w:id="3218" w:author="AKhoa" w:date="2018-05-22T09:59:00Z"/>
          <w:rFonts w:ascii="Arial" w:hAnsi="Arial" w:cs="Arial"/>
          <w:sz w:val="24"/>
          <w:szCs w:val="24"/>
          <w:rPrChange w:id="3219" w:author="cuong" w:date="2018-07-06T10:36:00Z">
            <w:rPr>
              <w:ins w:id="3220" w:author="AKhoa" w:date="2018-05-22T09:59:00Z"/>
              <w:rFonts w:ascii="Arial" w:eastAsia="Arial" w:hAnsi="Arial" w:cs="Arial"/>
              <w:sz w:val="24"/>
              <w:szCs w:val="24"/>
            </w:rPr>
          </w:rPrChange>
        </w:rPr>
        <w:pPrChange w:id="3221" w:author="AKhoa" w:date="2018-05-22T09:59:00Z">
          <w:pPr>
            <w:spacing w:before="120"/>
            <w:ind w:firstLine="720"/>
            <w:jc w:val="both"/>
          </w:pPr>
        </w:pPrChange>
      </w:pPr>
      <w:ins w:id="3222" w:author="AKhoa" w:date="2018-05-22T09:59:00Z">
        <w:r w:rsidRPr="002910AE">
          <w:rPr>
            <w:rFonts w:ascii="Arial" w:hAnsi="Arial" w:cs="Arial"/>
            <w:sz w:val="24"/>
            <w:szCs w:val="24"/>
            <w:rPrChange w:id="3223" w:author="cuong" w:date="2018-07-06T10:36:00Z">
              <w:rPr>
                <w:rFonts w:ascii="Times New Roman" w:eastAsia="Arial" w:hAnsi="Times New Roman"/>
                <w:sz w:val="24"/>
                <w:szCs w:val="24"/>
              </w:rPr>
            </w:rPrChange>
          </w:rPr>
          <w:t>3.2.2.2.1 Bán kính đưg cong nằm ng sắtmm và 1000 mm) được ký hiệu như sau:ng nhất như t sau:huẩn cấp kỹ thuật tươ</w:t>
        </w:r>
      </w:ins>
    </w:p>
    <w:p w:rsidR="004830C6" w:rsidRDefault="004830C6">
      <w:pPr>
        <w:spacing w:before="120" w:line="360" w:lineRule="auto"/>
        <w:jc w:val="center"/>
        <w:rPr>
          <w:ins w:id="3224" w:author="AKhoa" w:date="2018-05-22T10:00:00Z"/>
          <w:rFonts w:ascii="Arial" w:eastAsia="Arial" w:hAnsi="Arial" w:cs="Arial"/>
          <w:sz w:val="24"/>
          <w:szCs w:val="24"/>
        </w:rPr>
        <w:pPrChange w:id="3225" w:author="AKhoa" w:date="2018-05-22T10:00:00Z">
          <w:pPr>
            <w:spacing w:before="120"/>
            <w:ind w:firstLine="720"/>
            <w:jc w:val="both"/>
          </w:pPr>
        </w:pPrChange>
      </w:pPr>
      <w:ins w:id="3226" w:author="AKhoa" w:date="2018-05-22T09:59:00Z">
        <w:r w:rsidRPr="004830C6">
          <w:rPr>
            <w:rFonts w:ascii="Arial" w:eastAsia="Arial" w:hAnsi="Arial" w:cs="Arial"/>
            <w:sz w:val="24"/>
            <w:szCs w:val="24"/>
            <w:lang w:val="vi-VN"/>
            <w:rPrChange w:id="3227" w:author="AKhoa" w:date="2018-05-22T09:59:00Z">
              <w:rPr>
                <w:rFonts w:ascii="Times New Roman" w:eastAsia="Arial" w:hAnsi="Times New Roman"/>
                <w:sz w:val="24"/>
                <w:szCs w:val="24"/>
                <w:lang w:val="vi-VN"/>
              </w:rPr>
            </w:rPrChange>
          </w:rPr>
          <w:t>Bảng 7</w:t>
        </w:r>
        <w:r w:rsidRPr="004830C6">
          <w:rPr>
            <w:rFonts w:ascii="Arial" w:eastAsia="Arial" w:hAnsi="Arial" w:cs="Arial"/>
            <w:sz w:val="24"/>
            <w:szCs w:val="24"/>
            <w:rPrChange w:id="3228" w:author="AKhoa" w:date="2018-05-22T09:59:00Z">
              <w:rPr>
                <w:rFonts w:ascii="Times New Roman" w:eastAsia="Arial" w:hAnsi="Times New Roman"/>
                <w:sz w:val="24"/>
                <w:szCs w:val="24"/>
              </w:rPr>
            </w:rPrChange>
          </w:rPr>
          <w:t xml:space="preserve"> -</w:t>
        </w:r>
        <w:r w:rsidRPr="004830C6">
          <w:rPr>
            <w:rFonts w:ascii="Arial" w:eastAsia="Arial" w:hAnsi="Arial" w:cs="Arial"/>
            <w:sz w:val="24"/>
            <w:szCs w:val="24"/>
            <w:lang w:val="vi-VN"/>
            <w:rPrChange w:id="3229" w:author="AKhoa" w:date="2018-05-22T09:59:00Z">
              <w:rPr>
                <w:rFonts w:ascii="Times New Roman" w:eastAsia="Arial" w:hAnsi="Times New Roman"/>
                <w:sz w:val="24"/>
                <w:szCs w:val="24"/>
                <w:lang w:val="vi-VN"/>
              </w:rPr>
            </w:rPrChange>
          </w:rPr>
          <w:t xml:space="preserve"> Bán kính đường cong nằm tối thiểu của chính tuyến theo từng cấp kỹ thuật đường sắt</w:t>
        </w:r>
      </w:ins>
    </w:p>
    <w:tbl>
      <w:tblPr>
        <w:tblW w:w="9498" w:type="dxa"/>
        <w:tblInd w:w="10" w:type="dxa"/>
        <w:tblLayout w:type="fixed"/>
        <w:tblCellMar>
          <w:left w:w="10" w:type="dxa"/>
          <w:right w:w="10" w:type="dxa"/>
        </w:tblCellMar>
        <w:tblLook w:val="04A0" w:firstRow="1" w:lastRow="0" w:firstColumn="1" w:lastColumn="0" w:noHBand="0" w:noVBand="1"/>
        <w:tblPrChange w:id="3230" w:author="AKhoa" w:date="2018-05-22T10:02:00Z">
          <w:tblPr>
            <w:tblW w:w="6965" w:type="dxa"/>
            <w:tblInd w:w="10" w:type="dxa"/>
            <w:tblLayout w:type="fixed"/>
            <w:tblCellMar>
              <w:left w:w="10" w:type="dxa"/>
              <w:right w:w="10" w:type="dxa"/>
            </w:tblCellMar>
            <w:tblLook w:val="04A0" w:firstRow="1" w:lastRow="0" w:firstColumn="1" w:lastColumn="0" w:noHBand="0" w:noVBand="1"/>
          </w:tblPr>
        </w:tblPrChange>
      </w:tblPr>
      <w:tblGrid>
        <w:gridCol w:w="5103"/>
        <w:gridCol w:w="4395"/>
        <w:tblGridChange w:id="3231">
          <w:tblGrid>
            <w:gridCol w:w="3828"/>
            <w:gridCol w:w="3137"/>
          </w:tblGrid>
        </w:tblGridChange>
      </w:tblGrid>
      <w:tr w:rsidR="004830C6" w:rsidRPr="004830C6" w:rsidTr="004830C6">
        <w:trPr>
          <w:trHeight w:val="20"/>
          <w:ins w:id="3232" w:author="AKhoa" w:date="2018-05-22T10:00:00Z"/>
          <w:trPrChange w:id="3233" w:author="AKhoa" w:date="2018-05-22T10:02:00Z">
            <w:trPr>
              <w:trHeight w:val="20"/>
            </w:trPr>
          </w:trPrChange>
        </w:trPr>
        <w:tc>
          <w:tcPr>
            <w:tcW w:w="5103" w:type="dxa"/>
            <w:tcBorders>
              <w:top w:val="single" w:sz="4" w:space="0" w:color="auto"/>
              <w:left w:val="single" w:sz="4" w:space="0" w:color="auto"/>
            </w:tcBorders>
            <w:shd w:val="clear" w:color="auto" w:fill="FFFFFF"/>
            <w:vAlign w:val="center"/>
            <w:tcPrChange w:id="3234" w:author="AKhoa" w:date="2018-05-22T10:02:00Z">
              <w:tcPr>
                <w:tcW w:w="3828" w:type="dxa"/>
                <w:tcBorders>
                  <w:top w:val="single" w:sz="4" w:space="0" w:color="auto"/>
                  <w:left w:val="single" w:sz="4" w:space="0" w:color="auto"/>
                </w:tcBorders>
                <w:shd w:val="clear" w:color="auto" w:fill="FFFFFF"/>
                <w:vAlign w:val="center"/>
              </w:tcPr>
            </w:tcPrChange>
          </w:tcPr>
          <w:p w:rsidR="004830C6" w:rsidRPr="004830C6" w:rsidRDefault="004830C6">
            <w:pPr>
              <w:spacing w:before="120"/>
              <w:jc w:val="center"/>
              <w:rPr>
                <w:ins w:id="3235" w:author="AKhoa" w:date="2018-05-22T10:00:00Z"/>
                <w:rFonts w:ascii="Arial" w:eastAsia="Arial" w:hAnsi="Arial" w:cs="Arial"/>
                <w:sz w:val="24"/>
                <w:szCs w:val="24"/>
                <w:lang w:val="vi-VN"/>
                <w:rPrChange w:id="3236" w:author="AKhoa" w:date="2018-05-22T10:00:00Z">
                  <w:rPr>
                    <w:ins w:id="3237" w:author="AKhoa" w:date="2018-05-22T10:00:00Z"/>
                    <w:rFonts w:ascii="Times New Roman" w:eastAsia="Arial" w:hAnsi="Times New Roman"/>
                    <w:sz w:val="24"/>
                    <w:szCs w:val="24"/>
                    <w:lang w:val="vi-VN"/>
                  </w:rPr>
                </w:rPrChange>
              </w:rPr>
              <w:pPrChange w:id="3238" w:author="AKhoa" w:date="2018-05-22T10:33:00Z">
                <w:pPr>
                  <w:jc w:val="center"/>
                </w:pPr>
              </w:pPrChange>
            </w:pPr>
            <w:ins w:id="3239" w:author="AKhoa" w:date="2018-05-22T10:00:00Z">
              <w:r w:rsidRPr="004830C6">
                <w:rPr>
                  <w:rFonts w:ascii="Arial" w:eastAsia="Arial" w:hAnsi="Arial" w:cs="Arial"/>
                  <w:bCs/>
                  <w:sz w:val="24"/>
                  <w:szCs w:val="24"/>
                  <w:rPrChange w:id="3240" w:author="AKhoa" w:date="2018-05-22T10:00:00Z">
                    <w:rPr>
                      <w:rFonts w:ascii="Times New Roman" w:eastAsia="Arial" w:hAnsi="Times New Roman"/>
                      <w:bCs/>
                      <w:sz w:val="24"/>
                      <w:szCs w:val="24"/>
                    </w:rPr>
                  </w:rPrChange>
                </w:rPr>
                <w:t>Cấp đường</w:t>
              </w:r>
            </w:ins>
          </w:p>
        </w:tc>
        <w:tc>
          <w:tcPr>
            <w:tcW w:w="4395" w:type="dxa"/>
            <w:tcBorders>
              <w:top w:val="single" w:sz="4" w:space="0" w:color="auto"/>
              <w:left w:val="single" w:sz="4" w:space="0" w:color="auto"/>
              <w:right w:val="single" w:sz="4" w:space="0" w:color="auto"/>
            </w:tcBorders>
            <w:shd w:val="clear" w:color="auto" w:fill="FFFFFF"/>
            <w:vAlign w:val="center"/>
            <w:tcPrChange w:id="3241" w:author="AKhoa" w:date="2018-05-22T10:02:00Z">
              <w:tcPr>
                <w:tcW w:w="3137" w:type="dxa"/>
                <w:tcBorders>
                  <w:top w:val="single" w:sz="4" w:space="0" w:color="auto"/>
                  <w:left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242" w:author="AKhoa" w:date="2018-05-22T10:00:00Z"/>
                <w:rFonts w:ascii="Arial" w:eastAsia="Arial" w:hAnsi="Arial" w:cs="Arial"/>
                <w:sz w:val="24"/>
                <w:szCs w:val="24"/>
                <w:lang w:val="vi-VN"/>
                <w:rPrChange w:id="3243" w:author="AKhoa" w:date="2018-05-22T10:00:00Z">
                  <w:rPr>
                    <w:ins w:id="3244" w:author="AKhoa" w:date="2018-05-22T10:00:00Z"/>
                    <w:rFonts w:ascii="Times New Roman" w:eastAsia="Arial" w:hAnsi="Times New Roman"/>
                    <w:sz w:val="24"/>
                    <w:szCs w:val="24"/>
                    <w:lang w:val="vi-VN"/>
                  </w:rPr>
                </w:rPrChange>
              </w:rPr>
              <w:pPrChange w:id="3245" w:author="AKhoa" w:date="2018-05-22T10:33:00Z">
                <w:pPr>
                  <w:jc w:val="center"/>
                </w:pPr>
              </w:pPrChange>
            </w:pPr>
            <w:ins w:id="3246" w:author="AKhoa" w:date="2018-05-22T10:00:00Z">
              <w:r w:rsidRPr="004830C6">
                <w:rPr>
                  <w:rFonts w:ascii="Arial" w:eastAsia="Arial" w:hAnsi="Arial" w:cs="Arial"/>
                  <w:bCs/>
                  <w:sz w:val="24"/>
                  <w:szCs w:val="24"/>
                  <w:rPrChange w:id="3247" w:author="AKhoa" w:date="2018-05-22T10:00:00Z">
                    <w:rPr>
                      <w:rFonts w:ascii="Times New Roman" w:eastAsia="Arial" w:hAnsi="Times New Roman"/>
                      <w:bCs/>
                      <w:sz w:val="24"/>
                      <w:szCs w:val="24"/>
                    </w:rPr>
                  </w:rPrChange>
                </w:rPr>
                <w:t xml:space="preserve">Bán kính đường cong nằm </w:t>
              </w:r>
              <w:r w:rsidRPr="004830C6">
                <w:rPr>
                  <w:rFonts w:ascii="Arial" w:eastAsia="Arial" w:hAnsi="Arial" w:cs="Arial"/>
                  <w:bCs/>
                  <w:sz w:val="24"/>
                  <w:szCs w:val="24"/>
                  <w:lang w:val="vi-VN"/>
                  <w:rPrChange w:id="3248" w:author="AKhoa" w:date="2018-05-22T10:00:00Z">
                    <w:rPr>
                      <w:rFonts w:ascii="Times New Roman" w:eastAsia="Arial" w:hAnsi="Times New Roman"/>
                      <w:bCs/>
                      <w:sz w:val="24"/>
                      <w:szCs w:val="24"/>
                      <w:lang w:val="vi-VN"/>
                    </w:rPr>
                  </w:rPrChange>
                </w:rPr>
                <w:t xml:space="preserve">tối thiểu </w:t>
              </w:r>
              <w:r w:rsidRPr="004830C6">
                <w:rPr>
                  <w:rFonts w:ascii="Arial" w:eastAsia="Arial" w:hAnsi="Arial" w:cs="Arial"/>
                  <w:bCs/>
                  <w:sz w:val="24"/>
                  <w:szCs w:val="24"/>
                  <w:rPrChange w:id="3249" w:author="AKhoa" w:date="2018-05-22T10:00:00Z">
                    <w:rPr>
                      <w:rFonts w:ascii="Times New Roman" w:eastAsia="Arial" w:hAnsi="Times New Roman"/>
                      <w:bCs/>
                      <w:sz w:val="24"/>
                      <w:szCs w:val="24"/>
                    </w:rPr>
                  </w:rPrChange>
                </w:rPr>
                <w:t>(m)</w:t>
              </w:r>
            </w:ins>
          </w:p>
        </w:tc>
      </w:tr>
      <w:tr w:rsidR="004830C6" w:rsidRPr="004830C6" w:rsidTr="004830C6">
        <w:trPr>
          <w:trHeight w:val="20"/>
          <w:ins w:id="3250" w:author="AKhoa" w:date="2018-05-22T10:00:00Z"/>
          <w:trPrChange w:id="3251" w:author="AKhoa" w:date="2018-05-22T10:02:00Z">
            <w:trPr>
              <w:trHeight w:val="20"/>
            </w:trPr>
          </w:trPrChange>
        </w:trPr>
        <w:tc>
          <w:tcPr>
            <w:tcW w:w="5103" w:type="dxa"/>
            <w:tcBorders>
              <w:top w:val="single" w:sz="4" w:space="0" w:color="auto"/>
              <w:left w:val="single" w:sz="4" w:space="0" w:color="auto"/>
            </w:tcBorders>
            <w:shd w:val="clear" w:color="auto" w:fill="FFFFFF"/>
            <w:tcPrChange w:id="3252" w:author="AKhoa" w:date="2018-05-22T10:02:00Z">
              <w:tcPr>
                <w:tcW w:w="3828" w:type="dxa"/>
                <w:tcBorders>
                  <w:top w:val="single" w:sz="4" w:space="0" w:color="auto"/>
                  <w:left w:val="single" w:sz="4" w:space="0" w:color="auto"/>
                </w:tcBorders>
                <w:shd w:val="clear" w:color="auto" w:fill="FFFFFF"/>
              </w:tcPr>
            </w:tcPrChange>
          </w:tcPr>
          <w:p w:rsidR="004830C6" w:rsidRPr="004830C6" w:rsidRDefault="004830C6">
            <w:pPr>
              <w:spacing w:before="120"/>
              <w:rPr>
                <w:ins w:id="3253" w:author="AKhoa" w:date="2018-05-22T10:00:00Z"/>
                <w:rFonts w:ascii="Arial" w:eastAsia="Arial" w:hAnsi="Arial" w:cs="Arial"/>
                <w:sz w:val="24"/>
                <w:szCs w:val="24"/>
                <w:lang w:val="vi-VN"/>
                <w:rPrChange w:id="3254" w:author="AKhoa" w:date="2018-05-22T10:00:00Z">
                  <w:rPr>
                    <w:ins w:id="3255" w:author="AKhoa" w:date="2018-05-22T10:00:00Z"/>
                    <w:rFonts w:ascii="Times New Roman" w:eastAsia="Arial" w:hAnsi="Times New Roman"/>
                    <w:sz w:val="24"/>
                    <w:szCs w:val="24"/>
                    <w:lang w:val="vi-VN"/>
                  </w:rPr>
                </w:rPrChange>
              </w:rPr>
              <w:pPrChange w:id="3256" w:author="AKhoa" w:date="2018-05-22T10:33:00Z">
                <w:pPr/>
              </w:pPrChange>
            </w:pPr>
            <w:ins w:id="3257" w:author="AKhoa" w:date="2018-05-22T10:00:00Z">
              <w:r w:rsidRPr="004830C6">
                <w:rPr>
                  <w:rFonts w:ascii="Arial" w:eastAsia="Arial" w:hAnsi="Arial" w:cs="Arial"/>
                  <w:sz w:val="24"/>
                  <w:szCs w:val="24"/>
                  <w:lang w:val="vi-VN"/>
                  <w:rPrChange w:id="3258" w:author="AKhoa" w:date="2018-05-22T10:00:00Z">
                    <w:rPr>
                      <w:rFonts w:ascii="Times New Roman" w:eastAsia="Arial" w:hAnsi="Times New Roman"/>
                      <w:sz w:val="24"/>
                      <w:szCs w:val="24"/>
                      <w:lang w:val="vi-VN"/>
                    </w:rPr>
                  </w:rPrChange>
                </w:rPr>
                <w:t>Đường sắt cấp 1 - khổ 1000 mm</w:t>
              </w:r>
            </w:ins>
          </w:p>
        </w:tc>
        <w:tc>
          <w:tcPr>
            <w:tcW w:w="4395" w:type="dxa"/>
            <w:tcBorders>
              <w:top w:val="single" w:sz="4" w:space="0" w:color="auto"/>
              <w:left w:val="single" w:sz="4" w:space="0" w:color="auto"/>
              <w:right w:val="single" w:sz="4" w:space="0" w:color="auto"/>
            </w:tcBorders>
            <w:shd w:val="clear" w:color="auto" w:fill="FFFFFF"/>
            <w:vAlign w:val="center"/>
            <w:tcPrChange w:id="3259" w:author="AKhoa" w:date="2018-05-22T10:02:00Z">
              <w:tcPr>
                <w:tcW w:w="3137" w:type="dxa"/>
                <w:tcBorders>
                  <w:top w:val="single" w:sz="4" w:space="0" w:color="auto"/>
                  <w:left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260" w:author="AKhoa" w:date="2018-05-22T10:00:00Z"/>
                <w:rFonts w:ascii="Arial" w:eastAsia="Arial" w:hAnsi="Arial" w:cs="Arial"/>
                <w:sz w:val="24"/>
                <w:szCs w:val="24"/>
                <w:lang w:val="vi-VN"/>
                <w:rPrChange w:id="3261" w:author="AKhoa" w:date="2018-05-22T10:00:00Z">
                  <w:rPr>
                    <w:ins w:id="3262" w:author="AKhoa" w:date="2018-05-22T10:00:00Z"/>
                    <w:rFonts w:ascii="Times New Roman" w:eastAsia="Arial" w:hAnsi="Times New Roman"/>
                    <w:sz w:val="24"/>
                    <w:szCs w:val="24"/>
                    <w:lang w:val="vi-VN"/>
                  </w:rPr>
                </w:rPrChange>
              </w:rPr>
              <w:pPrChange w:id="3263" w:author="AKhoa" w:date="2018-05-22T10:33:00Z">
                <w:pPr>
                  <w:jc w:val="center"/>
                </w:pPr>
              </w:pPrChange>
            </w:pPr>
            <w:ins w:id="3264" w:author="AKhoa" w:date="2018-05-22T10:00:00Z">
              <w:r w:rsidRPr="004830C6">
                <w:rPr>
                  <w:rFonts w:ascii="Arial" w:eastAsia="Arial" w:hAnsi="Arial" w:cs="Arial"/>
                  <w:bCs/>
                  <w:sz w:val="24"/>
                  <w:szCs w:val="24"/>
                  <w:rPrChange w:id="3265" w:author="AKhoa" w:date="2018-05-22T10:00:00Z">
                    <w:rPr>
                      <w:rFonts w:ascii="Times New Roman" w:eastAsia="Arial" w:hAnsi="Times New Roman"/>
                      <w:bCs/>
                      <w:sz w:val="24"/>
                      <w:szCs w:val="24"/>
                    </w:rPr>
                  </w:rPrChange>
                </w:rPr>
                <w:t>800</w:t>
              </w:r>
            </w:ins>
          </w:p>
        </w:tc>
      </w:tr>
      <w:tr w:rsidR="004830C6" w:rsidRPr="004830C6" w:rsidTr="004830C6">
        <w:trPr>
          <w:trHeight w:val="20"/>
          <w:ins w:id="3266" w:author="AKhoa" w:date="2018-05-22T10:00:00Z"/>
          <w:trPrChange w:id="3267" w:author="AKhoa" w:date="2018-05-22T10:02:00Z">
            <w:trPr>
              <w:trHeight w:val="20"/>
            </w:trPr>
          </w:trPrChange>
        </w:trPr>
        <w:tc>
          <w:tcPr>
            <w:tcW w:w="5103" w:type="dxa"/>
            <w:tcBorders>
              <w:top w:val="single" w:sz="4" w:space="0" w:color="auto"/>
              <w:left w:val="single" w:sz="4" w:space="0" w:color="auto"/>
            </w:tcBorders>
            <w:shd w:val="clear" w:color="auto" w:fill="FFFFFF"/>
            <w:tcPrChange w:id="3268" w:author="AKhoa" w:date="2018-05-22T10:02:00Z">
              <w:tcPr>
                <w:tcW w:w="3828" w:type="dxa"/>
                <w:tcBorders>
                  <w:top w:val="single" w:sz="4" w:space="0" w:color="auto"/>
                  <w:left w:val="single" w:sz="4" w:space="0" w:color="auto"/>
                </w:tcBorders>
                <w:shd w:val="clear" w:color="auto" w:fill="FFFFFF"/>
              </w:tcPr>
            </w:tcPrChange>
          </w:tcPr>
          <w:p w:rsidR="004830C6" w:rsidRPr="004830C6" w:rsidRDefault="004830C6">
            <w:pPr>
              <w:spacing w:before="120"/>
              <w:rPr>
                <w:ins w:id="3269" w:author="AKhoa" w:date="2018-05-22T10:00:00Z"/>
                <w:rFonts w:ascii="Arial" w:eastAsia="Arial" w:hAnsi="Arial" w:cs="Arial"/>
                <w:sz w:val="24"/>
                <w:szCs w:val="24"/>
                <w:lang w:val="vi-VN"/>
                <w:rPrChange w:id="3270" w:author="AKhoa" w:date="2018-05-22T10:00:00Z">
                  <w:rPr>
                    <w:ins w:id="3271" w:author="AKhoa" w:date="2018-05-22T10:00:00Z"/>
                    <w:rFonts w:ascii="Times New Roman" w:eastAsia="Arial" w:hAnsi="Times New Roman"/>
                    <w:sz w:val="24"/>
                    <w:szCs w:val="24"/>
                    <w:lang w:val="vi-VN"/>
                  </w:rPr>
                </w:rPrChange>
              </w:rPr>
              <w:pPrChange w:id="3272" w:author="AKhoa" w:date="2018-05-22T10:33:00Z">
                <w:pPr/>
              </w:pPrChange>
            </w:pPr>
            <w:ins w:id="3273" w:author="AKhoa" w:date="2018-05-22T10:00:00Z">
              <w:r w:rsidRPr="004830C6">
                <w:rPr>
                  <w:rFonts w:ascii="Arial" w:eastAsia="Arial" w:hAnsi="Arial" w:cs="Arial"/>
                  <w:sz w:val="24"/>
                  <w:szCs w:val="24"/>
                  <w:lang w:val="vi-VN"/>
                  <w:rPrChange w:id="3274" w:author="AKhoa" w:date="2018-05-22T10:00:00Z">
                    <w:rPr>
                      <w:rFonts w:ascii="Times New Roman" w:eastAsia="Arial" w:hAnsi="Times New Roman"/>
                      <w:sz w:val="24"/>
                      <w:szCs w:val="24"/>
                      <w:lang w:val="vi-VN"/>
                    </w:rPr>
                  </w:rPrChange>
                </w:rPr>
                <w:t>Đường sắt cấp 2 - khổ 1000 mm</w:t>
              </w:r>
            </w:ins>
          </w:p>
        </w:tc>
        <w:tc>
          <w:tcPr>
            <w:tcW w:w="4395" w:type="dxa"/>
            <w:tcBorders>
              <w:top w:val="single" w:sz="4" w:space="0" w:color="auto"/>
              <w:left w:val="single" w:sz="4" w:space="0" w:color="auto"/>
              <w:right w:val="single" w:sz="4" w:space="0" w:color="auto"/>
            </w:tcBorders>
            <w:shd w:val="clear" w:color="auto" w:fill="FFFFFF"/>
            <w:vAlign w:val="center"/>
            <w:tcPrChange w:id="3275" w:author="AKhoa" w:date="2018-05-22T10:02:00Z">
              <w:tcPr>
                <w:tcW w:w="3137" w:type="dxa"/>
                <w:tcBorders>
                  <w:top w:val="single" w:sz="4" w:space="0" w:color="auto"/>
                  <w:left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276" w:author="AKhoa" w:date="2018-05-22T10:00:00Z"/>
                <w:rFonts w:ascii="Arial" w:eastAsia="Arial" w:hAnsi="Arial" w:cs="Arial"/>
                <w:sz w:val="24"/>
                <w:szCs w:val="24"/>
                <w:lang w:val="vi-VN"/>
                <w:rPrChange w:id="3277" w:author="AKhoa" w:date="2018-05-22T10:00:00Z">
                  <w:rPr>
                    <w:ins w:id="3278" w:author="AKhoa" w:date="2018-05-22T10:00:00Z"/>
                    <w:rFonts w:ascii="Times New Roman" w:eastAsia="Arial" w:hAnsi="Times New Roman"/>
                    <w:sz w:val="24"/>
                    <w:szCs w:val="24"/>
                    <w:lang w:val="vi-VN"/>
                  </w:rPr>
                </w:rPrChange>
              </w:rPr>
              <w:pPrChange w:id="3279" w:author="AKhoa" w:date="2018-05-22T10:33:00Z">
                <w:pPr>
                  <w:jc w:val="center"/>
                </w:pPr>
              </w:pPrChange>
            </w:pPr>
            <w:ins w:id="3280" w:author="AKhoa" w:date="2018-05-22T10:00:00Z">
              <w:r w:rsidRPr="004830C6">
                <w:rPr>
                  <w:rFonts w:ascii="Arial" w:eastAsia="Arial" w:hAnsi="Arial" w:cs="Arial"/>
                  <w:bCs/>
                  <w:sz w:val="24"/>
                  <w:szCs w:val="24"/>
                  <w:rPrChange w:id="3281" w:author="AKhoa" w:date="2018-05-22T10:00:00Z">
                    <w:rPr>
                      <w:rFonts w:ascii="Times New Roman" w:eastAsia="Arial" w:hAnsi="Times New Roman"/>
                      <w:bCs/>
                      <w:sz w:val="24"/>
                      <w:szCs w:val="24"/>
                    </w:rPr>
                  </w:rPrChange>
                </w:rPr>
                <w:t>600</w:t>
              </w:r>
            </w:ins>
          </w:p>
        </w:tc>
      </w:tr>
      <w:tr w:rsidR="004830C6" w:rsidRPr="004830C6" w:rsidTr="004830C6">
        <w:trPr>
          <w:trHeight w:val="20"/>
          <w:ins w:id="3282" w:author="AKhoa" w:date="2018-05-22T10:00:00Z"/>
          <w:trPrChange w:id="3283" w:author="AKhoa" w:date="2018-05-22T10:02:00Z">
            <w:trPr>
              <w:trHeight w:val="20"/>
            </w:trPr>
          </w:trPrChange>
        </w:trPr>
        <w:tc>
          <w:tcPr>
            <w:tcW w:w="5103" w:type="dxa"/>
            <w:tcBorders>
              <w:top w:val="single" w:sz="4" w:space="0" w:color="auto"/>
              <w:left w:val="single" w:sz="4" w:space="0" w:color="auto"/>
              <w:bottom w:val="single" w:sz="4" w:space="0" w:color="auto"/>
            </w:tcBorders>
            <w:shd w:val="clear" w:color="auto" w:fill="FFFFFF"/>
            <w:tcPrChange w:id="3284" w:author="AKhoa" w:date="2018-05-22T10:02:00Z">
              <w:tcPr>
                <w:tcW w:w="3828" w:type="dxa"/>
                <w:tcBorders>
                  <w:top w:val="single" w:sz="4" w:space="0" w:color="auto"/>
                  <w:left w:val="single" w:sz="4" w:space="0" w:color="auto"/>
                  <w:bottom w:val="single" w:sz="4" w:space="0" w:color="auto"/>
                </w:tcBorders>
                <w:shd w:val="clear" w:color="auto" w:fill="FFFFFF"/>
              </w:tcPr>
            </w:tcPrChange>
          </w:tcPr>
          <w:p w:rsidR="004830C6" w:rsidRPr="004830C6" w:rsidRDefault="004830C6">
            <w:pPr>
              <w:spacing w:before="120"/>
              <w:rPr>
                <w:ins w:id="3285" w:author="AKhoa" w:date="2018-05-22T10:00:00Z"/>
                <w:rFonts w:ascii="Arial" w:eastAsia="Arial" w:hAnsi="Arial" w:cs="Arial"/>
                <w:sz w:val="24"/>
                <w:szCs w:val="24"/>
                <w:lang w:val="vi-VN"/>
                <w:rPrChange w:id="3286" w:author="AKhoa" w:date="2018-05-22T10:00:00Z">
                  <w:rPr>
                    <w:ins w:id="3287" w:author="AKhoa" w:date="2018-05-22T10:00:00Z"/>
                    <w:rFonts w:ascii="Times New Roman" w:eastAsia="Arial" w:hAnsi="Times New Roman"/>
                    <w:sz w:val="24"/>
                    <w:szCs w:val="24"/>
                    <w:lang w:val="vi-VN"/>
                  </w:rPr>
                </w:rPrChange>
              </w:rPr>
              <w:pPrChange w:id="3288" w:author="AKhoa" w:date="2018-05-22T10:33:00Z">
                <w:pPr/>
              </w:pPrChange>
            </w:pPr>
            <w:ins w:id="3289" w:author="AKhoa" w:date="2018-05-22T10:00:00Z">
              <w:r w:rsidRPr="004830C6">
                <w:rPr>
                  <w:rFonts w:ascii="Arial" w:eastAsia="Arial" w:hAnsi="Arial" w:cs="Arial"/>
                  <w:sz w:val="24"/>
                  <w:szCs w:val="24"/>
                  <w:lang w:val="vi-VN"/>
                  <w:rPrChange w:id="3290" w:author="AKhoa" w:date="2018-05-22T10:00:00Z">
                    <w:rPr>
                      <w:rFonts w:ascii="Times New Roman" w:eastAsia="Arial" w:hAnsi="Times New Roman"/>
                      <w:sz w:val="24"/>
                      <w:szCs w:val="24"/>
                      <w:lang w:val="vi-VN"/>
                    </w:rPr>
                  </w:rPrChange>
                </w:rPr>
                <w:t>Đường sắt cấp 3 - khổ 1000 mm</w:t>
              </w:r>
            </w:ins>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Change w:id="3291" w:author="AKhoa" w:date="2018-05-22T10:02:00Z">
              <w:tcPr>
                <w:tcW w:w="3137"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292" w:author="AKhoa" w:date="2018-05-22T10:00:00Z"/>
                <w:rFonts w:ascii="Arial" w:eastAsia="Arial" w:hAnsi="Arial" w:cs="Arial"/>
                <w:sz w:val="24"/>
                <w:szCs w:val="24"/>
                <w:lang w:val="vi-VN"/>
                <w:rPrChange w:id="3293" w:author="AKhoa" w:date="2018-05-22T10:00:00Z">
                  <w:rPr>
                    <w:ins w:id="3294" w:author="AKhoa" w:date="2018-05-22T10:00:00Z"/>
                    <w:rFonts w:ascii="Times New Roman" w:eastAsia="Arial" w:hAnsi="Times New Roman"/>
                    <w:sz w:val="24"/>
                    <w:szCs w:val="24"/>
                    <w:lang w:val="vi-VN"/>
                  </w:rPr>
                </w:rPrChange>
              </w:rPr>
              <w:pPrChange w:id="3295" w:author="AKhoa" w:date="2018-05-22T10:33:00Z">
                <w:pPr>
                  <w:jc w:val="center"/>
                </w:pPr>
              </w:pPrChange>
            </w:pPr>
            <w:ins w:id="3296" w:author="AKhoa" w:date="2018-05-22T10:00:00Z">
              <w:r w:rsidRPr="004830C6">
                <w:rPr>
                  <w:rFonts w:ascii="Arial" w:eastAsia="Arial" w:hAnsi="Arial" w:cs="Arial"/>
                  <w:bCs/>
                  <w:sz w:val="24"/>
                  <w:szCs w:val="24"/>
                  <w:rPrChange w:id="3297" w:author="AKhoa" w:date="2018-05-22T10:00:00Z">
                    <w:rPr>
                      <w:rFonts w:ascii="Times New Roman" w:eastAsia="Arial" w:hAnsi="Times New Roman"/>
                      <w:bCs/>
                      <w:sz w:val="24"/>
                      <w:szCs w:val="24"/>
                    </w:rPr>
                  </w:rPrChange>
                </w:rPr>
                <w:t>300</w:t>
              </w:r>
            </w:ins>
          </w:p>
        </w:tc>
      </w:tr>
    </w:tbl>
    <w:p w:rsidR="004830C6" w:rsidRPr="002910AE" w:rsidRDefault="004830C6">
      <w:pPr>
        <w:spacing w:before="120" w:line="360" w:lineRule="auto"/>
        <w:jc w:val="both"/>
        <w:rPr>
          <w:ins w:id="3298" w:author="AKhoa" w:date="2018-05-22T10:01:00Z"/>
          <w:rFonts w:ascii="Arial" w:hAnsi="Arial" w:cs="Arial"/>
          <w:sz w:val="24"/>
          <w:szCs w:val="24"/>
          <w:rPrChange w:id="3299" w:author="cuong" w:date="2018-07-06T10:36:00Z">
            <w:rPr>
              <w:ins w:id="3300" w:author="AKhoa" w:date="2018-05-22T10:01:00Z"/>
              <w:rFonts w:ascii="Arial" w:eastAsia="Arial" w:hAnsi="Arial" w:cs="Arial"/>
              <w:sz w:val="24"/>
              <w:szCs w:val="24"/>
            </w:rPr>
          </w:rPrChange>
        </w:rPr>
        <w:pPrChange w:id="3301" w:author="AKhoa" w:date="2018-05-22T10:00:00Z">
          <w:pPr>
            <w:spacing w:before="120"/>
            <w:ind w:firstLine="720"/>
            <w:jc w:val="both"/>
          </w:pPr>
        </w:pPrChange>
      </w:pPr>
      <w:ins w:id="3302" w:author="AKhoa" w:date="2018-05-22T10:00:00Z">
        <w:r w:rsidRPr="002910AE">
          <w:rPr>
            <w:rFonts w:ascii="Arial" w:hAnsi="Arial" w:cs="Arial"/>
            <w:sz w:val="24"/>
            <w:szCs w:val="24"/>
            <w:rPrChange w:id="3303" w:author="cuong" w:date="2018-07-06T10:36:00Z">
              <w:rPr>
                <w:rFonts w:ascii="Arial" w:eastAsia="Arial" w:hAnsi="Arial" w:cs="Arial"/>
                <w:sz w:val="24"/>
                <w:szCs w:val="24"/>
              </w:rPr>
            </w:rPrChange>
          </w:rPr>
          <w:t xml:space="preserve">3.2.2.2.2 cấp 3 - khổ 1000 m, </w:t>
        </w:r>
        <w:r w:rsidRPr="002910AE">
          <w:rPr>
            <w:rFonts w:ascii="Arial" w:hAnsi="Arial" w:cs="Arial" w:hint="eastAsia"/>
            <w:sz w:val="24"/>
            <w:szCs w:val="24"/>
            <w:rPrChange w:id="3304" w:author="cuong" w:date="2018-07-06T10:36:00Z">
              <w:rPr>
                <w:rFonts w:ascii="Arial" w:eastAsia="Arial" w:hAnsi="Arial" w:cs="Arial" w:hint="eastAsia"/>
                <w:sz w:val="24"/>
                <w:szCs w:val="24"/>
              </w:rPr>
            </w:rPrChange>
          </w:rPr>
          <w:t>đ</w:t>
        </w:r>
        <w:r w:rsidRPr="002910AE">
          <w:rPr>
            <w:rFonts w:ascii="Arial" w:hAnsi="Arial" w:cs="Arial"/>
            <w:sz w:val="24"/>
            <w:szCs w:val="24"/>
            <w:rPrChange w:id="3305" w:author="cuong" w:date="2018-07-06T10:36:00Z">
              <w:rPr>
                <w:rFonts w:ascii="Arial" w:eastAsia="Arial" w:hAnsi="Arial" w:cs="Arial"/>
                <w:sz w:val="24"/>
                <w:szCs w:val="24"/>
              </w:rPr>
            </w:rPrChange>
          </w:rPr>
          <w:t>o.2.2.</w:t>
        </w:r>
        <w:r w:rsidRPr="002910AE">
          <w:rPr>
            <w:rFonts w:ascii="Arial" w:hAnsi="Arial" w:cs="Arial" w:hint="eastAsia"/>
            <w:sz w:val="24"/>
            <w:szCs w:val="24"/>
            <w:rPrChange w:id="3306" w:author="cuong" w:date="2018-07-06T10:36:00Z">
              <w:rPr>
                <w:rFonts w:ascii="Arial" w:eastAsia="Arial" w:hAnsi="Arial" w:cs="Arial" w:hint="eastAsia"/>
                <w:sz w:val="24"/>
                <w:szCs w:val="24"/>
              </w:rPr>
            </w:rPrChange>
          </w:rPr>
          <w:t>ư</w:t>
        </w:r>
        <w:r w:rsidRPr="002910AE">
          <w:rPr>
            <w:rFonts w:ascii="Arial" w:hAnsi="Arial" w:cs="Arial"/>
            <w:sz w:val="24"/>
            <w:szCs w:val="24"/>
            <w:rPrChange w:id="3307" w:author="cuong" w:date="2018-07-06T10:36:00Z">
              <w:rPr>
                <w:rFonts w:ascii="Arial" w:eastAsia="Arial" w:hAnsi="Arial" w:cs="Arial"/>
                <w:sz w:val="24"/>
                <w:szCs w:val="24"/>
              </w:rPr>
            </w:rPrChange>
          </w:rPr>
          <w:t>ớ.2.2.2.2 cấp 3 - khổ 1000</w:t>
        </w:r>
        <w:r w:rsidRPr="002910AE">
          <w:rPr>
            <w:rFonts w:ascii="Arial" w:hAnsi="Arial" w:cs="Arial" w:hint="eastAsia"/>
            <w:sz w:val="24"/>
            <w:szCs w:val="24"/>
            <w:rPrChange w:id="3308" w:author="cuong" w:date="2018-07-06T10:36:00Z">
              <w:rPr>
                <w:rFonts w:ascii="Arial" w:eastAsia="Arial" w:hAnsi="Arial" w:cs="Arial" w:hint="eastAsia"/>
                <w:sz w:val="24"/>
                <w:szCs w:val="24"/>
              </w:rPr>
            </w:rPrChange>
          </w:rPr>
          <w:t>ư</w:t>
        </w:r>
        <w:r w:rsidRPr="002910AE">
          <w:rPr>
            <w:rFonts w:ascii="Arial" w:hAnsi="Arial" w:cs="Arial"/>
            <w:sz w:val="24"/>
            <w:szCs w:val="24"/>
            <w:rPrChange w:id="3309" w:author="cuong" w:date="2018-07-06T10:36:00Z">
              <w:rPr>
                <w:rFonts w:ascii="Arial" w:eastAsia="Arial" w:hAnsi="Arial" w:cs="Arial"/>
                <w:sz w:val="24"/>
                <w:szCs w:val="24"/>
              </w:rPr>
            </w:rPrChange>
          </w:rPr>
          <w:t xml:space="preserve">ờ.2.2.2.2 cấp </w:t>
        </w:r>
        <w:r w:rsidRPr="002910AE">
          <w:rPr>
            <w:rFonts w:ascii="Arial" w:hAnsi="Arial" w:cs="Arial" w:hint="eastAsia"/>
            <w:sz w:val="24"/>
            <w:szCs w:val="24"/>
            <w:rPrChange w:id="3310" w:author="cuong" w:date="2018-07-06T10:36:00Z">
              <w:rPr>
                <w:rFonts w:ascii="Arial" w:eastAsia="Arial" w:hAnsi="Arial" w:cs="Arial" w:hint="eastAsia"/>
                <w:sz w:val="24"/>
                <w:szCs w:val="24"/>
              </w:rPr>
            </w:rPrChange>
          </w:rPr>
          <w:t>ă</w:t>
        </w:r>
        <w:r w:rsidRPr="002910AE">
          <w:rPr>
            <w:rFonts w:ascii="Arial" w:hAnsi="Arial" w:cs="Arial"/>
            <w:sz w:val="24"/>
            <w:szCs w:val="24"/>
            <w:rPrChange w:id="3311" w:author="cuong" w:date="2018-07-06T10:36:00Z">
              <w:rPr>
                <w:rFonts w:ascii="Arial" w:eastAsia="Arial" w:hAnsi="Arial" w:cs="Arial"/>
                <w:sz w:val="24"/>
                <w:szCs w:val="24"/>
              </w:rPr>
            </w:rPrChange>
          </w:rPr>
          <w:t xml:space="preserve">n không thcấp 3 - </w:t>
        </w:r>
        <w:r w:rsidRPr="002910AE">
          <w:rPr>
            <w:rFonts w:ascii="Arial" w:hAnsi="Arial" w:cs="Arial" w:hint="eastAsia"/>
            <w:sz w:val="24"/>
            <w:szCs w:val="24"/>
            <w:rPrChange w:id="3312" w:author="cuong" w:date="2018-07-06T10:36:00Z">
              <w:rPr>
                <w:rFonts w:ascii="Arial" w:eastAsia="Arial" w:hAnsi="Arial" w:cs="Arial" w:hint="eastAsia"/>
                <w:sz w:val="24"/>
                <w:szCs w:val="24"/>
              </w:rPr>
            </w:rPrChange>
          </w:rPr>
          <w:t>đư</w:t>
        </w:r>
        <w:r w:rsidRPr="002910AE">
          <w:rPr>
            <w:rFonts w:ascii="Arial" w:hAnsi="Arial" w:cs="Arial"/>
            <w:sz w:val="24"/>
            <w:szCs w:val="24"/>
            <w:rPrChange w:id="3313" w:author="cuong" w:date="2018-07-06T10:36:00Z">
              <w:rPr>
                <w:rFonts w:ascii="Arial" w:eastAsia="Arial" w:hAnsi="Arial" w:cs="Arial"/>
                <w:sz w:val="24"/>
                <w:szCs w:val="24"/>
              </w:rPr>
            </w:rPrChange>
          </w:rPr>
          <w:t>ợưkhông</w:t>
        </w:r>
        <w:r w:rsidRPr="002910AE">
          <w:rPr>
            <w:rFonts w:ascii="Arial" w:hAnsi="Arial" w:cs="Arial" w:hint="eastAsia"/>
            <w:sz w:val="24"/>
            <w:szCs w:val="24"/>
            <w:rPrChange w:id="3314" w:author="cuong" w:date="2018-07-06T10:36:00Z">
              <w:rPr>
                <w:rFonts w:ascii="Arial" w:eastAsia="Arial" w:hAnsi="Arial" w:cs="Arial" w:hint="eastAsia"/>
                <w:sz w:val="24"/>
                <w:szCs w:val="24"/>
              </w:rPr>
            </w:rPrChange>
          </w:rPr>
          <w:t>đ</w:t>
        </w:r>
        <w:r w:rsidRPr="002910AE">
          <w:rPr>
            <w:rFonts w:ascii="Arial" w:hAnsi="Arial" w:cs="Arial"/>
            <w:sz w:val="24"/>
            <w:szCs w:val="24"/>
            <w:rPrChange w:id="3315" w:author="cuong" w:date="2018-07-06T10:36:00Z">
              <w:rPr>
                <w:rFonts w:ascii="Arial" w:eastAsia="Arial" w:hAnsi="Arial" w:cs="Arial"/>
                <w:sz w:val="24"/>
                <w:szCs w:val="24"/>
              </w:rPr>
            </w:rPrChange>
          </w:rPr>
          <w:t>ịưkhông thc</w:t>
        </w:r>
      </w:ins>
      <w:ins w:id="3316" w:author="AKhoa" w:date="2018-05-22T10:01:00Z">
        <w:r w:rsidRPr="002910AE">
          <w:rPr>
            <w:rFonts w:ascii="Arial" w:hAnsi="Arial" w:cs="Arial"/>
            <w:sz w:val="24"/>
            <w:szCs w:val="24"/>
            <w:rPrChange w:id="3317" w:author="cuong" w:date="2018-07-06T10:36:00Z">
              <w:rPr>
                <w:rFonts w:ascii="Arial" w:eastAsia="Arial" w:hAnsi="Arial" w:cs="Arial"/>
                <w:sz w:val="24"/>
                <w:szCs w:val="24"/>
              </w:rPr>
            </w:rPrChange>
          </w:rPr>
          <w:t>7</w:t>
        </w:r>
      </w:ins>
      <w:ins w:id="3318" w:author="AKhoa" w:date="2018-05-22T10:00:00Z">
        <w:r w:rsidRPr="002910AE">
          <w:rPr>
            <w:rFonts w:ascii="Arial" w:hAnsi="Arial" w:cs="Arial"/>
            <w:sz w:val="24"/>
            <w:szCs w:val="24"/>
            <w:rPrChange w:id="3319" w:author="cuong" w:date="2018-07-06T10:36:00Z">
              <w:rPr>
                <w:rFonts w:ascii="Arial" w:eastAsia="Arial" w:hAnsi="Arial" w:cs="Arial"/>
                <w:sz w:val="24"/>
                <w:szCs w:val="24"/>
              </w:rPr>
            </w:rPrChange>
          </w:rPr>
          <w:t xml:space="preserve"> thì áp dhcấp 3 - khổ </w:t>
        </w:r>
        <w:r w:rsidRPr="002910AE">
          <w:rPr>
            <w:rFonts w:ascii="Arial" w:hAnsi="Arial" w:cs="Arial" w:hint="eastAsia"/>
            <w:sz w:val="24"/>
            <w:szCs w:val="24"/>
            <w:rPrChange w:id="3320" w:author="cuong" w:date="2018-07-06T10:36:00Z">
              <w:rPr>
                <w:rFonts w:ascii="Arial" w:eastAsia="Arial" w:hAnsi="Arial" w:cs="Arial" w:hint="eastAsia"/>
                <w:sz w:val="24"/>
                <w:szCs w:val="24"/>
              </w:rPr>
            </w:rPrChange>
          </w:rPr>
          <w:t>đ</w:t>
        </w:r>
        <w:r w:rsidRPr="002910AE">
          <w:rPr>
            <w:rFonts w:ascii="Arial" w:hAnsi="Arial" w:cs="Arial"/>
            <w:sz w:val="24"/>
            <w:szCs w:val="24"/>
            <w:rPrChange w:id="3321" w:author="cuong" w:date="2018-07-06T10:36:00Z">
              <w:rPr>
                <w:rFonts w:ascii="Arial" w:eastAsia="Arial" w:hAnsi="Arial" w:cs="Arial"/>
                <w:sz w:val="24"/>
                <w:szCs w:val="24"/>
              </w:rPr>
            </w:rPrChange>
          </w:rPr>
          <w:t>ịthì áp dhcấp</w:t>
        </w:r>
      </w:ins>
      <w:ins w:id="3322" w:author="AKhoa" w:date="2018-05-22T10:01:00Z">
        <w:r w:rsidRPr="002910AE">
          <w:rPr>
            <w:rFonts w:ascii="Arial" w:hAnsi="Arial" w:cs="Arial"/>
            <w:sz w:val="24"/>
            <w:szCs w:val="24"/>
            <w:rPrChange w:id="3323" w:author="cuong" w:date="2018-07-06T10:36:00Z">
              <w:rPr>
                <w:rFonts w:ascii="Arial" w:eastAsia="Arial" w:hAnsi="Arial" w:cs="Arial"/>
                <w:sz w:val="24"/>
                <w:szCs w:val="24"/>
              </w:rPr>
            </w:rPrChange>
          </w:rPr>
          <w:t>8</w:t>
        </w:r>
      </w:ins>
      <w:ins w:id="3324" w:author="AKhoa" w:date="2018-05-22T10:00:00Z">
        <w:r w:rsidRPr="002910AE">
          <w:rPr>
            <w:rFonts w:ascii="Arial" w:hAnsi="Arial" w:cs="Arial"/>
            <w:sz w:val="24"/>
            <w:szCs w:val="24"/>
            <w:rPrChange w:id="3325" w:author="cuong" w:date="2018-07-06T10:36:00Z">
              <w:rPr>
                <w:rFonts w:ascii="Arial" w:eastAsia="Arial" w:hAnsi="Arial" w:cs="Arial"/>
                <w:sz w:val="24"/>
                <w:szCs w:val="24"/>
              </w:rPr>
            </w:rPrChange>
          </w:rPr>
          <w:t xml:space="preserve">, khi </w:t>
        </w:r>
        <w:r w:rsidRPr="002910AE">
          <w:rPr>
            <w:rFonts w:ascii="Arial" w:hAnsi="Arial" w:cs="Arial" w:hint="eastAsia"/>
            <w:sz w:val="24"/>
            <w:szCs w:val="24"/>
            <w:rPrChange w:id="3326" w:author="cuong" w:date="2018-07-06T10:36:00Z">
              <w:rPr>
                <w:rFonts w:ascii="Arial" w:eastAsia="Arial" w:hAnsi="Arial" w:cs="Arial" w:hint="eastAsia"/>
                <w:sz w:val="24"/>
                <w:szCs w:val="24"/>
              </w:rPr>
            </w:rPrChange>
          </w:rPr>
          <w:t>đó</w:t>
        </w:r>
        <w:r w:rsidRPr="002910AE">
          <w:rPr>
            <w:rFonts w:ascii="Arial" w:hAnsi="Arial" w:cs="Arial"/>
            <w:sz w:val="24"/>
            <w:szCs w:val="24"/>
            <w:rPrChange w:id="3327" w:author="cuong" w:date="2018-07-06T10:36:00Z">
              <w:rPr>
                <w:rFonts w:ascii="Arial" w:eastAsia="Arial" w:hAnsi="Arial" w:cs="Arial"/>
                <w:sz w:val="24"/>
                <w:szCs w:val="24"/>
              </w:rPr>
            </w:rPrChange>
          </w:rPr>
          <w:t xml:space="preserve"> tkhi</w:t>
        </w:r>
        <w:r w:rsidRPr="002910AE">
          <w:rPr>
            <w:rFonts w:ascii="Arial" w:hAnsi="Arial" w:cs="Arial" w:hint="eastAsia"/>
            <w:sz w:val="24"/>
            <w:szCs w:val="24"/>
            <w:rPrChange w:id="3328" w:author="cuong" w:date="2018-07-06T10:36:00Z">
              <w:rPr>
                <w:rFonts w:ascii="Arial" w:eastAsia="Arial" w:hAnsi="Arial" w:cs="Arial" w:hint="eastAsia"/>
                <w:sz w:val="24"/>
                <w:szCs w:val="24"/>
              </w:rPr>
            </w:rPrChange>
          </w:rPr>
          <w:t>đ</w:t>
        </w:r>
        <w:r w:rsidRPr="002910AE">
          <w:rPr>
            <w:rFonts w:ascii="Arial" w:hAnsi="Arial" w:cs="Arial"/>
            <w:sz w:val="24"/>
            <w:szCs w:val="24"/>
            <w:rPrChange w:id="3329" w:author="cuong" w:date="2018-07-06T10:36:00Z">
              <w:rPr>
                <w:rFonts w:ascii="Arial" w:eastAsia="Arial" w:hAnsi="Arial" w:cs="Arial"/>
                <w:sz w:val="24"/>
                <w:szCs w:val="24"/>
              </w:rPr>
            </w:rPrChange>
          </w:rPr>
          <w:t>ộtkhi p dhc</w:t>
        </w:r>
        <w:r w:rsidRPr="002910AE">
          <w:rPr>
            <w:rFonts w:ascii="Arial" w:hAnsi="Arial" w:cs="Arial" w:hint="eastAsia"/>
            <w:sz w:val="24"/>
            <w:szCs w:val="24"/>
            <w:rPrChange w:id="3330" w:author="cuong" w:date="2018-07-06T10:36:00Z">
              <w:rPr>
                <w:rFonts w:ascii="Arial" w:eastAsia="Arial" w:hAnsi="Arial" w:cs="Arial" w:hint="eastAsia"/>
                <w:sz w:val="24"/>
                <w:szCs w:val="24"/>
              </w:rPr>
            </w:rPrChange>
          </w:rPr>
          <w:t>đư</w:t>
        </w:r>
        <w:r w:rsidRPr="002910AE">
          <w:rPr>
            <w:rFonts w:ascii="Arial" w:hAnsi="Arial" w:cs="Arial"/>
            <w:sz w:val="24"/>
            <w:szCs w:val="24"/>
            <w:rPrChange w:id="3331" w:author="cuong" w:date="2018-07-06T10:36:00Z">
              <w:rPr>
                <w:rFonts w:ascii="Arial" w:eastAsia="Arial" w:hAnsi="Arial" w:cs="Arial"/>
                <w:sz w:val="24"/>
                <w:szCs w:val="24"/>
              </w:rPr>
            </w:rPrChange>
          </w:rPr>
          <w:t>ợưkhi p</w:t>
        </w:r>
        <w:r w:rsidRPr="002910AE">
          <w:rPr>
            <w:rFonts w:ascii="Arial" w:hAnsi="Arial" w:cs="Arial" w:hint="eastAsia"/>
            <w:sz w:val="24"/>
            <w:szCs w:val="24"/>
            <w:rPrChange w:id="3332" w:author="cuong" w:date="2018-07-06T10:36:00Z">
              <w:rPr>
                <w:rFonts w:ascii="Arial" w:eastAsia="Arial" w:hAnsi="Arial" w:cs="Arial" w:hint="eastAsia"/>
                <w:sz w:val="24"/>
                <w:szCs w:val="24"/>
              </w:rPr>
            </w:rPrChange>
          </w:rPr>
          <w:t>đ</w:t>
        </w:r>
        <w:r w:rsidRPr="002910AE">
          <w:rPr>
            <w:rFonts w:ascii="Arial" w:hAnsi="Arial" w:cs="Arial"/>
            <w:sz w:val="24"/>
            <w:szCs w:val="24"/>
            <w:rPrChange w:id="3333" w:author="cuong" w:date="2018-07-06T10:36:00Z">
              <w:rPr>
                <w:rFonts w:ascii="Arial" w:eastAsia="Arial" w:hAnsi="Arial" w:cs="Arial"/>
                <w:sz w:val="24"/>
                <w:szCs w:val="24"/>
              </w:rPr>
            </w:rPrChange>
          </w:rPr>
          <w:t>ịưkhi p d</w:t>
        </w:r>
        <w:r w:rsidRPr="002910AE">
          <w:rPr>
            <w:rFonts w:ascii="Arial" w:hAnsi="Arial" w:cs="Arial" w:hint="eastAsia"/>
            <w:sz w:val="24"/>
            <w:szCs w:val="24"/>
            <w:rPrChange w:id="3334" w:author="cuong" w:date="2018-07-06T10:36:00Z">
              <w:rPr>
                <w:rFonts w:ascii="Arial" w:eastAsia="Arial" w:hAnsi="Arial" w:cs="Arial" w:hint="eastAsia"/>
                <w:sz w:val="24"/>
                <w:szCs w:val="24"/>
              </w:rPr>
            </w:rPrChange>
          </w:rPr>
          <w:t>ươ</w:t>
        </w:r>
        <w:r w:rsidRPr="002910AE">
          <w:rPr>
            <w:rFonts w:ascii="Arial" w:hAnsi="Arial" w:cs="Arial"/>
            <w:sz w:val="24"/>
            <w:szCs w:val="24"/>
            <w:rPrChange w:id="3335" w:author="cuong" w:date="2018-07-06T10:36:00Z">
              <w:rPr>
                <w:rFonts w:ascii="Arial" w:eastAsia="Arial" w:hAnsi="Arial" w:cs="Arial"/>
                <w:sz w:val="24"/>
                <w:szCs w:val="24"/>
              </w:rPr>
            </w:rPrChange>
          </w:rPr>
          <w:t>ng ti p dhcấp 3 - khổ</w:t>
        </w:r>
        <w:r w:rsidRPr="002910AE">
          <w:rPr>
            <w:rFonts w:ascii="Arial" w:hAnsi="Arial" w:cs="Arial" w:hint="eastAsia"/>
            <w:sz w:val="24"/>
            <w:szCs w:val="24"/>
            <w:rPrChange w:id="3336" w:author="cuong" w:date="2018-07-06T10:36:00Z">
              <w:rPr>
                <w:rFonts w:ascii="Arial" w:eastAsia="Arial" w:hAnsi="Arial" w:cs="Arial" w:hint="eastAsia"/>
                <w:sz w:val="24"/>
                <w:szCs w:val="24"/>
              </w:rPr>
            </w:rPrChange>
          </w:rPr>
          <w:t>đư</w:t>
        </w:r>
        <w:r w:rsidRPr="002910AE">
          <w:rPr>
            <w:rFonts w:ascii="Arial" w:hAnsi="Arial" w:cs="Arial"/>
            <w:sz w:val="24"/>
            <w:szCs w:val="24"/>
            <w:rPrChange w:id="3337" w:author="cuong" w:date="2018-07-06T10:36:00Z">
              <w:rPr>
                <w:rFonts w:ascii="Arial" w:eastAsia="Arial" w:hAnsi="Arial" w:cs="Arial"/>
                <w:sz w:val="24"/>
                <w:szCs w:val="24"/>
              </w:rPr>
            </w:rPrChange>
          </w:rPr>
          <w:t>ờư ti p d</w:t>
        </w:r>
        <w:r w:rsidRPr="002910AE">
          <w:rPr>
            <w:rFonts w:ascii="Arial" w:hAnsi="Arial" w:cs="Arial" w:hint="eastAsia"/>
            <w:sz w:val="24"/>
            <w:szCs w:val="24"/>
            <w:rPrChange w:id="3338" w:author="cuong" w:date="2018-07-06T10:36:00Z">
              <w:rPr>
                <w:rFonts w:ascii="Arial" w:eastAsia="Arial" w:hAnsi="Arial" w:cs="Arial" w:hint="eastAsia"/>
                <w:sz w:val="24"/>
                <w:szCs w:val="24"/>
              </w:rPr>
            </w:rPrChange>
          </w:rPr>
          <w:t>đư</w:t>
        </w:r>
        <w:r w:rsidRPr="002910AE">
          <w:rPr>
            <w:rFonts w:ascii="Arial" w:hAnsi="Arial" w:cs="Arial"/>
            <w:sz w:val="24"/>
            <w:szCs w:val="24"/>
            <w:rPrChange w:id="3339" w:author="cuong" w:date="2018-07-06T10:36:00Z">
              <w:rPr>
                <w:rFonts w:ascii="Arial" w:eastAsia="Arial" w:hAnsi="Arial" w:cs="Arial"/>
                <w:sz w:val="24"/>
                <w:szCs w:val="24"/>
              </w:rPr>
            </w:rPrChange>
          </w:rPr>
          <w:t xml:space="preserve">ợư ti p </w:t>
        </w:r>
      </w:ins>
    </w:p>
    <w:p w:rsidR="004830C6" w:rsidRDefault="004830C6">
      <w:pPr>
        <w:spacing w:before="120" w:line="360" w:lineRule="auto"/>
        <w:jc w:val="center"/>
        <w:rPr>
          <w:ins w:id="3340" w:author="AKhoa" w:date="2018-05-22T10:01:00Z"/>
          <w:rFonts w:ascii="Arial" w:eastAsia="Arial" w:hAnsi="Arial" w:cs="Arial"/>
          <w:sz w:val="24"/>
          <w:szCs w:val="24"/>
        </w:rPr>
        <w:pPrChange w:id="3341" w:author="AKhoa" w:date="2018-05-22T10:01:00Z">
          <w:pPr>
            <w:spacing w:before="120"/>
            <w:ind w:firstLine="720"/>
            <w:jc w:val="both"/>
          </w:pPr>
        </w:pPrChange>
      </w:pPr>
      <w:ins w:id="3342" w:author="AKhoa" w:date="2018-05-22T10:01:00Z">
        <w:r w:rsidRPr="004830C6">
          <w:rPr>
            <w:rFonts w:ascii="Arial" w:eastAsia="Arial" w:hAnsi="Arial" w:cs="Arial"/>
            <w:sz w:val="24"/>
            <w:szCs w:val="24"/>
          </w:rPr>
          <w:t xml:space="preserve">Bảng 8 </w:t>
        </w:r>
        <w:r>
          <w:rPr>
            <w:rFonts w:ascii="Arial" w:eastAsia="Arial" w:hAnsi="Arial" w:cs="Arial"/>
            <w:sz w:val="24"/>
            <w:szCs w:val="24"/>
          </w:rPr>
          <w:t xml:space="preserve">- </w:t>
        </w:r>
        <w:r w:rsidRPr="004830C6">
          <w:rPr>
            <w:rFonts w:ascii="Arial" w:eastAsia="Arial" w:hAnsi="Arial" w:cs="Arial"/>
            <w:sz w:val="24"/>
            <w:szCs w:val="24"/>
          </w:rPr>
          <w:t xml:space="preserve">Bán kính </w:t>
        </w:r>
        <w:r w:rsidRPr="004830C6">
          <w:rPr>
            <w:rFonts w:ascii="Arial" w:eastAsia="Arial" w:hAnsi="Arial" w:cs="Arial" w:hint="eastAsia"/>
            <w:sz w:val="24"/>
            <w:szCs w:val="24"/>
          </w:rPr>
          <w:t>đư</w:t>
        </w:r>
        <w:r w:rsidRPr="004830C6">
          <w:rPr>
            <w:rFonts w:ascii="Arial" w:eastAsia="Arial" w:hAnsi="Arial" w:cs="Arial"/>
            <w:sz w:val="24"/>
            <w:szCs w:val="24"/>
          </w:rPr>
          <w:t>ờng cong nằm tối thiểu của chính tuyến tại các tr</w:t>
        </w:r>
        <w:r w:rsidRPr="004830C6">
          <w:rPr>
            <w:rFonts w:ascii="Arial" w:eastAsia="Arial" w:hAnsi="Arial" w:cs="Arial" w:hint="eastAsia"/>
            <w:sz w:val="24"/>
            <w:szCs w:val="24"/>
          </w:rPr>
          <w:t>ư</w:t>
        </w:r>
        <w:r w:rsidRPr="004830C6">
          <w:rPr>
            <w:rFonts w:ascii="Arial" w:eastAsia="Arial" w:hAnsi="Arial" w:cs="Arial"/>
            <w:sz w:val="24"/>
            <w:szCs w:val="24"/>
          </w:rPr>
          <w:t xml:space="preserve">ờng hợp </w:t>
        </w:r>
        <w:r w:rsidRPr="004830C6">
          <w:rPr>
            <w:rFonts w:ascii="Arial" w:eastAsia="Arial" w:hAnsi="Arial" w:cs="Arial" w:hint="eastAsia"/>
            <w:sz w:val="24"/>
            <w:szCs w:val="24"/>
          </w:rPr>
          <w:t>đ</w:t>
        </w:r>
        <w:r w:rsidRPr="004830C6">
          <w:rPr>
            <w:rFonts w:ascii="Arial" w:eastAsia="Arial" w:hAnsi="Arial" w:cs="Arial"/>
            <w:sz w:val="24"/>
            <w:szCs w:val="24"/>
          </w:rPr>
          <w:t>ặc biệt</w:t>
        </w:r>
      </w:ins>
    </w:p>
    <w:tbl>
      <w:tblPr>
        <w:tblW w:w="9498" w:type="dxa"/>
        <w:tblInd w:w="10" w:type="dxa"/>
        <w:tblLayout w:type="fixed"/>
        <w:tblCellMar>
          <w:left w:w="10" w:type="dxa"/>
          <w:right w:w="10" w:type="dxa"/>
        </w:tblCellMar>
        <w:tblLook w:val="04A0" w:firstRow="1" w:lastRow="0" w:firstColumn="1" w:lastColumn="0" w:noHBand="0" w:noVBand="1"/>
        <w:tblPrChange w:id="3343" w:author="AKhoa" w:date="2018-05-22T10:02:00Z">
          <w:tblPr>
            <w:tblW w:w="6965" w:type="dxa"/>
            <w:tblInd w:w="10" w:type="dxa"/>
            <w:tblLayout w:type="fixed"/>
            <w:tblCellMar>
              <w:left w:w="10" w:type="dxa"/>
              <w:right w:w="10" w:type="dxa"/>
            </w:tblCellMar>
            <w:tblLook w:val="04A0" w:firstRow="1" w:lastRow="0" w:firstColumn="1" w:lastColumn="0" w:noHBand="0" w:noVBand="1"/>
          </w:tblPr>
        </w:tblPrChange>
      </w:tblPr>
      <w:tblGrid>
        <w:gridCol w:w="5103"/>
        <w:gridCol w:w="4395"/>
        <w:tblGridChange w:id="3344">
          <w:tblGrid>
            <w:gridCol w:w="3402"/>
            <w:gridCol w:w="3563"/>
          </w:tblGrid>
        </w:tblGridChange>
      </w:tblGrid>
      <w:tr w:rsidR="004830C6" w:rsidRPr="004830C6" w:rsidTr="004830C6">
        <w:trPr>
          <w:trHeight w:val="20"/>
          <w:ins w:id="3345" w:author="AKhoa" w:date="2018-05-22T10:01:00Z"/>
          <w:trPrChange w:id="3346" w:author="AKhoa" w:date="2018-05-22T10:02:00Z">
            <w:trPr>
              <w:trHeight w:val="20"/>
            </w:trPr>
          </w:trPrChange>
        </w:trPr>
        <w:tc>
          <w:tcPr>
            <w:tcW w:w="5103" w:type="dxa"/>
            <w:tcBorders>
              <w:top w:val="single" w:sz="4" w:space="0" w:color="auto"/>
              <w:left w:val="single" w:sz="4" w:space="0" w:color="auto"/>
            </w:tcBorders>
            <w:shd w:val="clear" w:color="auto" w:fill="FFFFFF"/>
            <w:vAlign w:val="center"/>
            <w:tcPrChange w:id="3347" w:author="AKhoa" w:date="2018-05-22T10:02:00Z">
              <w:tcPr>
                <w:tcW w:w="3402" w:type="dxa"/>
                <w:tcBorders>
                  <w:top w:val="single" w:sz="4" w:space="0" w:color="auto"/>
                  <w:left w:val="single" w:sz="4" w:space="0" w:color="auto"/>
                </w:tcBorders>
                <w:shd w:val="clear" w:color="auto" w:fill="FFFFFF"/>
                <w:vAlign w:val="center"/>
              </w:tcPr>
            </w:tcPrChange>
          </w:tcPr>
          <w:p w:rsidR="004830C6" w:rsidRPr="004830C6" w:rsidRDefault="004830C6">
            <w:pPr>
              <w:spacing w:before="120"/>
              <w:jc w:val="center"/>
              <w:rPr>
                <w:ins w:id="3348" w:author="AKhoa" w:date="2018-05-22T10:01:00Z"/>
                <w:rFonts w:ascii="Arial" w:hAnsi="Arial" w:cs="Arial"/>
                <w:sz w:val="24"/>
                <w:szCs w:val="24"/>
                <w:lang w:val="vi-VN"/>
                <w:rPrChange w:id="3349" w:author="AKhoa" w:date="2018-05-22T10:01:00Z">
                  <w:rPr>
                    <w:ins w:id="3350" w:author="AKhoa" w:date="2018-05-22T10:01:00Z"/>
                    <w:rFonts w:ascii="Times New Roman" w:hAnsi="Times New Roman"/>
                    <w:sz w:val="24"/>
                    <w:szCs w:val="24"/>
                    <w:lang w:val="vi-VN"/>
                  </w:rPr>
                </w:rPrChange>
              </w:rPr>
            </w:pPr>
            <w:ins w:id="3351" w:author="AKhoa" w:date="2018-05-22T10:01:00Z">
              <w:r w:rsidRPr="004830C6">
                <w:rPr>
                  <w:rFonts w:ascii="Arial" w:hAnsi="Arial" w:cs="Arial"/>
                  <w:bCs/>
                  <w:sz w:val="24"/>
                  <w:szCs w:val="24"/>
                  <w:rPrChange w:id="3352" w:author="AKhoa" w:date="2018-05-22T10:01:00Z">
                    <w:rPr>
                      <w:rFonts w:ascii="Times New Roman" w:hAnsi="Times New Roman"/>
                      <w:bCs/>
                      <w:sz w:val="24"/>
                      <w:szCs w:val="24"/>
                    </w:rPr>
                  </w:rPrChange>
                </w:rPr>
                <w:t>Cấp đường</w:t>
              </w:r>
            </w:ins>
          </w:p>
        </w:tc>
        <w:tc>
          <w:tcPr>
            <w:tcW w:w="4395" w:type="dxa"/>
            <w:tcBorders>
              <w:top w:val="single" w:sz="4" w:space="0" w:color="auto"/>
              <w:left w:val="single" w:sz="4" w:space="0" w:color="auto"/>
              <w:right w:val="single" w:sz="4" w:space="0" w:color="auto"/>
            </w:tcBorders>
            <w:shd w:val="clear" w:color="auto" w:fill="FFFFFF"/>
            <w:vAlign w:val="center"/>
            <w:tcPrChange w:id="3353" w:author="AKhoa" w:date="2018-05-22T10:02:00Z">
              <w:tcPr>
                <w:tcW w:w="3563" w:type="dxa"/>
                <w:tcBorders>
                  <w:top w:val="single" w:sz="4" w:space="0" w:color="auto"/>
                  <w:left w:val="single" w:sz="4" w:space="0" w:color="auto"/>
                  <w:right w:val="single" w:sz="4" w:space="0" w:color="auto"/>
                </w:tcBorders>
                <w:shd w:val="clear" w:color="auto" w:fill="FFFFFF"/>
                <w:vAlign w:val="center"/>
              </w:tcPr>
            </w:tcPrChange>
          </w:tcPr>
          <w:p w:rsidR="004830C6" w:rsidRPr="004830C6" w:rsidRDefault="004830C6">
            <w:pPr>
              <w:spacing w:before="120"/>
              <w:ind w:right="169" w:firstLine="274"/>
              <w:jc w:val="center"/>
              <w:rPr>
                <w:ins w:id="3354" w:author="AKhoa" w:date="2018-05-22T10:01:00Z"/>
                <w:rFonts w:ascii="Arial" w:hAnsi="Arial" w:cs="Arial"/>
                <w:sz w:val="24"/>
                <w:szCs w:val="24"/>
                <w:lang w:val="vi-VN"/>
                <w:rPrChange w:id="3355" w:author="AKhoa" w:date="2018-05-22T10:01:00Z">
                  <w:rPr>
                    <w:ins w:id="3356" w:author="AKhoa" w:date="2018-05-22T10:01:00Z"/>
                    <w:rFonts w:ascii="Times New Roman" w:hAnsi="Times New Roman"/>
                    <w:sz w:val="24"/>
                    <w:szCs w:val="24"/>
                    <w:lang w:val="vi-VN"/>
                  </w:rPr>
                </w:rPrChange>
              </w:rPr>
            </w:pPr>
            <w:ins w:id="3357" w:author="AKhoa" w:date="2018-05-22T10:01:00Z">
              <w:r w:rsidRPr="004830C6">
                <w:rPr>
                  <w:rFonts w:ascii="Arial" w:hAnsi="Arial" w:cs="Arial"/>
                  <w:bCs/>
                  <w:sz w:val="24"/>
                  <w:szCs w:val="24"/>
                  <w:rPrChange w:id="3358" w:author="AKhoa" w:date="2018-05-22T10:01:00Z">
                    <w:rPr>
                      <w:rFonts w:ascii="Times New Roman" w:hAnsi="Times New Roman"/>
                      <w:bCs/>
                      <w:sz w:val="24"/>
                      <w:szCs w:val="24"/>
                    </w:rPr>
                  </w:rPrChange>
                </w:rPr>
                <w:t>Bán kính đường cong nằm</w:t>
              </w:r>
              <w:r w:rsidRPr="004830C6">
                <w:rPr>
                  <w:rFonts w:ascii="Arial" w:hAnsi="Arial" w:cs="Arial"/>
                  <w:bCs/>
                  <w:sz w:val="24"/>
                  <w:szCs w:val="24"/>
                  <w:lang w:val="vi-VN"/>
                  <w:rPrChange w:id="3359" w:author="AKhoa" w:date="2018-05-22T10:01:00Z">
                    <w:rPr>
                      <w:rFonts w:ascii="Times New Roman" w:hAnsi="Times New Roman"/>
                      <w:bCs/>
                      <w:sz w:val="24"/>
                      <w:szCs w:val="24"/>
                      <w:lang w:val="vi-VN"/>
                    </w:rPr>
                  </w:rPrChange>
                </w:rPr>
                <w:t xml:space="preserve"> tối thiểu trong trường hợp đặc biệt</w:t>
              </w:r>
              <w:r w:rsidRPr="004830C6">
                <w:rPr>
                  <w:rFonts w:ascii="Arial" w:hAnsi="Arial" w:cs="Arial"/>
                  <w:bCs/>
                  <w:sz w:val="24"/>
                  <w:szCs w:val="24"/>
                  <w:rPrChange w:id="3360" w:author="AKhoa" w:date="2018-05-22T10:01:00Z">
                    <w:rPr>
                      <w:rFonts w:ascii="Times New Roman" w:hAnsi="Times New Roman"/>
                      <w:bCs/>
                      <w:sz w:val="24"/>
                      <w:szCs w:val="24"/>
                    </w:rPr>
                  </w:rPrChange>
                </w:rPr>
                <w:t xml:space="preserve"> (m)</w:t>
              </w:r>
            </w:ins>
          </w:p>
        </w:tc>
      </w:tr>
      <w:tr w:rsidR="004830C6" w:rsidRPr="004830C6" w:rsidTr="004830C6">
        <w:trPr>
          <w:trHeight w:val="20"/>
          <w:ins w:id="3361" w:author="AKhoa" w:date="2018-05-22T10:01:00Z"/>
          <w:trPrChange w:id="3362" w:author="AKhoa" w:date="2018-05-22T10:02:00Z">
            <w:trPr>
              <w:trHeight w:val="20"/>
            </w:trPr>
          </w:trPrChange>
        </w:trPr>
        <w:tc>
          <w:tcPr>
            <w:tcW w:w="5103" w:type="dxa"/>
            <w:tcBorders>
              <w:top w:val="single" w:sz="4" w:space="0" w:color="auto"/>
              <w:left w:val="single" w:sz="4" w:space="0" w:color="auto"/>
            </w:tcBorders>
            <w:shd w:val="clear" w:color="auto" w:fill="FFFFFF"/>
            <w:tcPrChange w:id="3363" w:author="AKhoa" w:date="2018-05-22T10:02:00Z">
              <w:tcPr>
                <w:tcW w:w="3402" w:type="dxa"/>
                <w:tcBorders>
                  <w:top w:val="single" w:sz="4" w:space="0" w:color="auto"/>
                  <w:left w:val="single" w:sz="4" w:space="0" w:color="auto"/>
                </w:tcBorders>
                <w:shd w:val="clear" w:color="auto" w:fill="FFFFFF"/>
              </w:tcPr>
            </w:tcPrChange>
          </w:tcPr>
          <w:p w:rsidR="004830C6" w:rsidRPr="004830C6" w:rsidRDefault="004830C6">
            <w:pPr>
              <w:spacing w:before="120"/>
              <w:rPr>
                <w:ins w:id="3364" w:author="AKhoa" w:date="2018-05-22T10:01:00Z"/>
                <w:rFonts w:ascii="Arial" w:hAnsi="Arial" w:cs="Arial"/>
                <w:sz w:val="24"/>
                <w:szCs w:val="24"/>
                <w:lang w:val="vi-VN"/>
                <w:rPrChange w:id="3365" w:author="AKhoa" w:date="2018-05-22T10:01:00Z">
                  <w:rPr>
                    <w:ins w:id="3366" w:author="AKhoa" w:date="2018-05-22T10:01:00Z"/>
                    <w:rFonts w:ascii="Times New Roman" w:hAnsi="Times New Roman"/>
                    <w:sz w:val="24"/>
                    <w:szCs w:val="24"/>
                    <w:lang w:val="vi-VN"/>
                  </w:rPr>
                </w:rPrChange>
              </w:rPr>
            </w:pPr>
            <w:ins w:id="3367" w:author="AKhoa" w:date="2018-05-22T10:01:00Z">
              <w:r w:rsidRPr="004830C6">
                <w:rPr>
                  <w:rFonts w:ascii="Arial" w:hAnsi="Arial" w:cs="Arial"/>
                  <w:sz w:val="24"/>
                  <w:szCs w:val="24"/>
                  <w:lang w:val="vi-VN"/>
                  <w:rPrChange w:id="3368" w:author="AKhoa" w:date="2018-05-22T10:01:00Z">
                    <w:rPr>
                      <w:rFonts w:ascii="Times New Roman" w:hAnsi="Times New Roman"/>
                      <w:sz w:val="24"/>
                      <w:szCs w:val="24"/>
                      <w:lang w:val="vi-VN"/>
                    </w:rPr>
                  </w:rPrChange>
                </w:rPr>
                <w:t>Đường sắt cấp 1 - khổ 1000 mm</w:t>
              </w:r>
            </w:ins>
          </w:p>
        </w:tc>
        <w:tc>
          <w:tcPr>
            <w:tcW w:w="4395" w:type="dxa"/>
            <w:tcBorders>
              <w:top w:val="single" w:sz="4" w:space="0" w:color="auto"/>
              <w:left w:val="single" w:sz="4" w:space="0" w:color="auto"/>
              <w:right w:val="single" w:sz="4" w:space="0" w:color="auto"/>
            </w:tcBorders>
            <w:shd w:val="clear" w:color="auto" w:fill="FFFFFF"/>
            <w:vAlign w:val="center"/>
            <w:tcPrChange w:id="3369" w:author="AKhoa" w:date="2018-05-22T10:02:00Z">
              <w:tcPr>
                <w:tcW w:w="3563" w:type="dxa"/>
                <w:tcBorders>
                  <w:top w:val="single" w:sz="4" w:space="0" w:color="auto"/>
                  <w:left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370" w:author="AKhoa" w:date="2018-05-22T10:01:00Z"/>
                <w:rFonts w:ascii="Arial" w:hAnsi="Arial" w:cs="Arial"/>
                <w:sz w:val="24"/>
                <w:szCs w:val="24"/>
                <w:lang w:val="vi-VN"/>
                <w:rPrChange w:id="3371" w:author="AKhoa" w:date="2018-05-22T10:01:00Z">
                  <w:rPr>
                    <w:ins w:id="3372" w:author="AKhoa" w:date="2018-05-22T10:01:00Z"/>
                    <w:rFonts w:ascii="Times New Roman" w:hAnsi="Times New Roman"/>
                    <w:sz w:val="24"/>
                    <w:szCs w:val="24"/>
                    <w:lang w:val="vi-VN"/>
                  </w:rPr>
                </w:rPrChange>
              </w:rPr>
            </w:pPr>
            <w:ins w:id="3373" w:author="AKhoa" w:date="2018-05-22T10:01:00Z">
              <w:r w:rsidRPr="004830C6">
                <w:rPr>
                  <w:rFonts w:ascii="Arial" w:hAnsi="Arial" w:cs="Arial"/>
                  <w:bCs/>
                  <w:sz w:val="24"/>
                  <w:szCs w:val="24"/>
                  <w:rPrChange w:id="3374" w:author="AKhoa" w:date="2018-05-22T10:01:00Z">
                    <w:rPr>
                      <w:rFonts w:ascii="Times New Roman" w:hAnsi="Times New Roman"/>
                      <w:bCs/>
                      <w:sz w:val="24"/>
                      <w:szCs w:val="24"/>
                    </w:rPr>
                  </w:rPrChange>
                </w:rPr>
                <w:t>400</w:t>
              </w:r>
            </w:ins>
          </w:p>
        </w:tc>
      </w:tr>
      <w:tr w:rsidR="004830C6" w:rsidRPr="004830C6" w:rsidTr="004830C6">
        <w:trPr>
          <w:trHeight w:val="20"/>
          <w:ins w:id="3375" w:author="AKhoa" w:date="2018-05-22T10:01:00Z"/>
          <w:trPrChange w:id="3376" w:author="AKhoa" w:date="2018-05-22T10:02:00Z">
            <w:trPr>
              <w:trHeight w:val="20"/>
            </w:trPr>
          </w:trPrChange>
        </w:trPr>
        <w:tc>
          <w:tcPr>
            <w:tcW w:w="5103" w:type="dxa"/>
            <w:tcBorders>
              <w:top w:val="single" w:sz="4" w:space="0" w:color="auto"/>
              <w:left w:val="single" w:sz="4" w:space="0" w:color="auto"/>
            </w:tcBorders>
            <w:shd w:val="clear" w:color="auto" w:fill="FFFFFF"/>
            <w:tcPrChange w:id="3377" w:author="AKhoa" w:date="2018-05-22T10:02:00Z">
              <w:tcPr>
                <w:tcW w:w="3402" w:type="dxa"/>
                <w:tcBorders>
                  <w:top w:val="single" w:sz="4" w:space="0" w:color="auto"/>
                  <w:left w:val="single" w:sz="4" w:space="0" w:color="auto"/>
                </w:tcBorders>
                <w:shd w:val="clear" w:color="auto" w:fill="FFFFFF"/>
              </w:tcPr>
            </w:tcPrChange>
          </w:tcPr>
          <w:p w:rsidR="004830C6" w:rsidRPr="004830C6" w:rsidRDefault="004830C6">
            <w:pPr>
              <w:spacing w:before="120"/>
              <w:rPr>
                <w:ins w:id="3378" w:author="AKhoa" w:date="2018-05-22T10:01:00Z"/>
                <w:rFonts w:ascii="Arial" w:hAnsi="Arial" w:cs="Arial"/>
                <w:sz w:val="24"/>
                <w:szCs w:val="24"/>
                <w:lang w:val="vi-VN"/>
                <w:rPrChange w:id="3379" w:author="AKhoa" w:date="2018-05-22T10:01:00Z">
                  <w:rPr>
                    <w:ins w:id="3380" w:author="AKhoa" w:date="2018-05-22T10:01:00Z"/>
                    <w:rFonts w:ascii="Times New Roman" w:hAnsi="Times New Roman"/>
                    <w:sz w:val="24"/>
                    <w:szCs w:val="24"/>
                    <w:lang w:val="vi-VN"/>
                  </w:rPr>
                </w:rPrChange>
              </w:rPr>
            </w:pPr>
            <w:ins w:id="3381" w:author="AKhoa" w:date="2018-05-22T10:01:00Z">
              <w:r w:rsidRPr="004830C6">
                <w:rPr>
                  <w:rFonts w:ascii="Arial" w:hAnsi="Arial" w:cs="Arial"/>
                  <w:sz w:val="24"/>
                  <w:szCs w:val="24"/>
                  <w:lang w:val="vi-VN"/>
                  <w:rPrChange w:id="3382" w:author="AKhoa" w:date="2018-05-22T10:01:00Z">
                    <w:rPr>
                      <w:rFonts w:ascii="Times New Roman" w:hAnsi="Times New Roman"/>
                      <w:sz w:val="24"/>
                      <w:szCs w:val="24"/>
                      <w:lang w:val="vi-VN"/>
                    </w:rPr>
                  </w:rPrChange>
                </w:rPr>
                <w:t>Đường sắt cấp 2 - khổ 1000 mm</w:t>
              </w:r>
            </w:ins>
          </w:p>
        </w:tc>
        <w:tc>
          <w:tcPr>
            <w:tcW w:w="4395" w:type="dxa"/>
            <w:tcBorders>
              <w:top w:val="single" w:sz="4" w:space="0" w:color="auto"/>
              <w:left w:val="single" w:sz="4" w:space="0" w:color="auto"/>
              <w:right w:val="single" w:sz="4" w:space="0" w:color="auto"/>
            </w:tcBorders>
            <w:shd w:val="clear" w:color="auto" w:fill="FFFFFF"/>
            <w:vAlign w:val="center"/>
            <w:tcPrChange w:id="3383" w:author="AKhoa" w:date="2018-05-22T10:02:00Z">
              <w:tcPr>
                <w:tcW w:w="3563" w:type="dxa"/>
                <w:tcBorders>
                  <w:top w:val="single" w:sz="4" w:space="0" w:color="auto"/>
                  <w:left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384" w:author="AKhoa" w:date="2018-05-22T10:01:00Z"/>
                <w:rFonts w:ascii="Arial" w:hAnsi="Arial" w:cs="Arial"/>
                <w:sz w:val="24"/>
                <w:szCs w:val="24"/>
                <w:lang w:val="vi-VN"/>
                <w:rPrChange w:id="3385" w:author="AKhoa" w:date="2018-05-22T10:01:00Z">
                  <w:rPr>
                    <w:ins w:id="3386" w:author="AKhoa" w:date="2018-05-22T10:01:00Z"/>
                    <w:rFonts w:ascii="Times New Roman" w:hAnsi="Times New Roman"/>
                    <w:sz w:val="24"/>
                    <w:szCs w:val="24"/>
                    <w:lang w:val="vi-VN"/>
                  </w:rPr>
                </w:rPrChange>
              </w:rPr>
            </w:pPr>
            <w:ins w:id="3387" w:author="AKhoa" w:date="2018-05-22T10:01:00Z">
              <w:r w:rsidRPr="004830C6">
                <w:rPr>
                  <w:rFonts w:ascii="Arial" w:hAnsi="Arial" w:cs="Arial"/>
                  <w:bCs/>
                  <w:sz w:val="24"/>
                  <w:szCs w:val="24"/>
                  <w:rPrChange w:id="3388" w:author="AKhoa" w:date="2018-05-22T10:01:00Z">
                    <w:rPr>
                      <w:rFonts w:ascii="Times New Roman" w:hAnsi="Times New Roman"/>
                      <w:bCs/>
                      <w:sz w:val="24"/>
                      <w:szCs w:val="24"/>
                    </w:rPr>
                  </w:rPrChange>
                </w:rPr>
                <w:t>250</w:t>
              </w:r>
            </w:ins>
          </w:p>
        </w:tc>
      </w:tr>
      <w:tr w:rsidR="004830C6" w:rsidRPr="004830C6" w:rsidTr="004830C6">
        <w:trPr>
          <w:trHeight w:val="20"/>
          <w:ins w:id="3389" w:author="AKhoa" w:date="2018-05-22T10:01:00Z"/>
          <w:trPrChange w:id="3390" w:author="AKhoa" w:date="2018-05-22T10:02:00Z">
            <w:trPr>
              <w:trHeight w:val="20"/>
            </w:trPr>
          </w:trPrChange>
        </w:trPr>
        <w:tc>
          <w:tcPr>
            <w:tcW w:w="5103" w:type="dxa"/>
            <w:tcBorders>
              <w:top w:val="single" w:sz="4" w:space="0" w:color="auto"/>
              <w:left w:val="single" w:sz="4" w:space="0" w:color="auto"/>
              <w:bottom w:val="single" w:sz="4" w:space="0" w:color="auto"/>
            </w:tcBorders>
            <w:shd w:val="clear" w:color="auto" w:fill="FFFFFF"/>
            <w:tcPrChange w:id="3391" w:author="AKhoa" w:date="2018-05-22T10:02:00Z">
              <w:tcPr>
                <w:tcW w:w="3402" w:type="dxa"/>
                <w:tcBorders>
                  <w:top w:val="single" w:sz="4" w:space="0" w:color="auto"/>
                  <w:left w:val="single" w:sz="4" w:space="0" w:color="auto"/>
                  <w:bottom w:val="single" w:sz="4" w:space="0" w:color="auto"/>
                </w:tcBorders>
                <w:shd w:val="clear" w:color="auto" w:fill="FFFFFF"/>
              </w:tcPr>
            </w:tcPrChange>
          </w:tcPr>
          <w:p w:rsidR="004830C6" w:rsidRPr="004830C6" w:rsidRDefault="004830C6">
            <w:pPr>
              <w:spacing w:before="120"/>
              <w:rPr>
                <w:ins w:id="3392" w:author="AKhoa" w:date="2018-05-22T10:01:00Z"/>
                <w:rFonts w:ascii="Arial" w:hAnsi="Arial" w:cs="Arial"/>
                <w:sz w:val="24"/>
                <w:szCs w:val="24"/>
                <w:lang w:val="vi-VN"/>
                <w:rPrChange w:id="3393" w:author="AKhoa" w:date="2018-05-22T10:01:00Z">
                  <w:rPr>
                    <w:ins w:id="3394" w:author="AKhoa" w:date="2018-05-22T10:01:00Z"/>
                    <w:rFonts w:ascii="Times New Roman" w:hAnsi="Times New Roman"/>
                    <w:sz w:val="24"/>
                    <w:szCs w:val="24"/>
                    <w:lang w:val="vi-VN"/>
                  </w:rPr>
                </w:rPrChange>
              </w:rPr>
            </w:pPr>
            <w:ins w:id="3395" w:author="AKhoa" w:date="2018-05-22T10:01:00Z">
              <w:r w:rsidRPr="004830C6">
                <w:rPr>
                  <w:rFonts w:ascii="Arial" w:hAnsi="Arial" w:cs="Arial"/>
                  <w:sz w:val="24"/>
                  <w:szCs w:val="24"/>
                  <w:lang w:val="vi-VN"/>
                  <w:rPrChange w:id="3396" w:author="AKhoa" w:date="2018-05-22T10:01:00Z">
                    <w:rPr>
                      <w:rFonts w:ascii="Times New Roman" w:hAnsi="Times New Roman"/>
                      <w:sz w:val="24"/>
                      <w:szCs w:val="24"/>
                      <w:lang w:val="vi-VN"/>
                    </w:rPr>
                  </w:rPrChange>
                </w:rPr>
                <w:t>Đường sắt cấp 3 - khổ 1000 mm</w:t>
              </w:r>
            </w:ins>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Change w:id="3397" w:author="AKhoa" w:date="2018-05-22T10:02:00Z">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rsidR="004830C6" w:rsidRPr="004830C6" w:rsidRDefault="004830C6">
            <w:pPr>
              <w:spacing w:before="120"/>
              <w:jc w:val="center"/>
              <w:rPr>
                <w:ins w:id="3398" w:author="AKhoa" w:date="2018-05-22T10:01:00Z"/>
                <w:rFonts w:ascii="Arial" w:hAnsi="Arial" w:cs="Arial"/>
                <w:sz w:val="24"/>
                <w:szCs w:val="24"/>
                <w:lang w:val="vi-VN"/>
                <w:rPrChange w:id="3399" w:author="AKhoa" w:date="2018-05-22T10:01:00Z">
                  <w:rPr>
                    <w:ins w:id="3400" w:author="AKhoa" w:date="2018-05-22T10:01:00Z"/>
                    <w:rFonts w:ascii="Times New Roman" w:hAnsi="Times New Roman"/>
                    <w:sz w:val="24"/>
                    <w:szCs w:val="24"/>
                    <w:lang w:val="vi-VN"/>
                  </w:rPr>
                </w:rPrChange>
              </w:rPr>
            </w:pPr>
            <w:ins w:id="3401" w:author="AKhoa" w:date="2018-05-22T10:01:00Z">
              <w:r w:rsidRPr="004830C6">
                <w:rPr>
                  <w:rFonts w:ascii="Arial" w:hAnsi="Arial" w:cs="Arial"/>
                  <w:bCs/>
                  <w:sz w:val="24"/>
                  <w:szCs w:val="24"/>
                  <w:rPrChange w:id="3402" w:author="AKhoa" w:date="2018-05-22T10:01:00Z">
                    <w:rPr>
                      <w:rFonts w:ascii="Times New Roman" w:hAnsi="Times New Roman"/>
                      <w:bCs/>
                      <w:sz w:val="24"/>
                      <w:szCs w:val="24"/>
                    </w:rPr>
                  </w:rPrChange>
                </w:rPr>
                <w:t>150</w:t>
              </w:r>
            </w:ins>
          </w:p>
        </w:tc>
      </w:tr>
    </w:tbl>
    <w:p w:rsidR="004830C6" w:rsidRPr="002910AE" w:rsidRDefault="004830C6">
      <w:pPr>
        <w:spacing w:before="120" w:line="360" w:lineRule="auto"/>
        <w:jc w:val="both"/>
        <w:rPr>
          <w:ins w:id="3403" w:author="AKhoa" w:date="2018-05-22T10:02:00Z"/>
          <w:rFonts w:ascii="Arial" w:hAnsi="Arial" w:cs="Arial"/>
          <w:sz w:val="24"/>
          <w:szCs w:val="24"/>
          <w:rPrChange w:id="3404" w:author="cuong" w:date="2018-07-06T10:36:00Z">
            <w:rPr>
              <w:ins w:id="3405" w:author="AKhoa" w:date="2018-05-22T10:02:00Z"/>
              <w:rFonts w:ascii="Arial" w:eastAsia="Arial" w:hAnsi="Arial" w:cs="Arial"/>
              <w:sz w:val="24"/>
              <w:szCs w:val="24"/>
            </w:rPr>
          </w:rPrChange>
        </w:rPr>
        <w:pPrChange w:id="3406" w:author="AKhoa" w:date="2018-05-22T10:02:00Z">
          <w:pPr>
            <w:spacing w:before="120"/>
            <w:ind w:firstLine="720"/>
            <w:jc w:val="both"/>
          </w:pPr>
        </w:pPrChange>
      </w:pPr>
      <w:ins w:id="3407" w:author="AKhoa" w:date="2018-05-22T10:02:00Z">
        <w:r w:rsidRPr="002910AE">
          <w:rPr>
            <w:rFonts w:ascii="Arial" w:hAnsi="Arial" w:cs="Arial"/>
            <w:sz w:val="24"/>
            <w:szCs w:val="24"/>
            <w:rPrChange w:id="3408" w:author="cuong" w:date="2018-07-06T10:36:00Z">
              <w:rPr>
                <w:rFonts w:ascii="Arial" w:eastAsia="Arial" w:hAnsi="Arial" w:cs="Arial"/>
                <w:sz w:val="24"/>
                <w:szCs w:val="24"/>
              </w:rPr>
            </w:rPrChange>
          </w:rPr>
          <w:t xml:space="preserve">3.2.2.3 </w:t>
        </w:r>
        <w:r w:rsidRPr="002910AE">
          <w:rPr>
            <w:rFonts w:ascii="Arial" w:hAnsi="Arial" w:cs="Arial" w:hint="eastAsia"/>
            <w:sz w:val="24"/>
            <w:szCs w:val="24"/>
            <w:rPrChange w:id="3409" w:author="cuong" w:date="2018-07-06T10:36:00Z">
              <w:rPr>
                <w:rFonts w:ascii="Arial" w:eastAsia="Arial" w:hAnsi="Arial" w:cs="Arial" w:hint="eastAsia"/>
                <w:sz w:val="24"/>
                <w:szCs w:val="24"/>
              </w:rPr>
            </w:rPrChange>
          </w:rPr>
          <w:t>Đ</w:t>
        </w:r>
        <w:r w:rsidRPr="002910AE">
          <w:rPr>
            <w:rFonts w:ascii="Arial" w:hAnsi="Arial" w:cs="Arial"/>
            <w:sz w:val="24"/>
            <w:szCs w:val="24"/>
            <w:rPrChange w:id="3410" w:author="cuong" w:date="2018-07-06T10:36:00Z">
              <w:rPr>
                <w:rFonts w:ascii="Arial" w:eastAsia="Arial" w:hAnsi="Arial" w:cs="Arial"/>
                <w:sz w:val="24"/>
                <w:szCs w:val="24"/>
              </w:rPr>
            </w:rPrChange>
          </w:rPr>
          <w:t xml:space="preserve">ộ.2.2.3 t cấp 3 </w:t>
        </w:r>
      </w:ins>
    </w:p>
    <w:p w:rsidR="004830C6" w:rsidRDefault="004830C6" w:rsidP="004830C6">
      <w:pPr>
        <w:spacing w:before="120" w:line="360" w:lineRule="auto"/>
        <w:jc w:val="both"/>
        <w:rPr>
          <w:ins w:id="3411" w:author="cuong" w:date="2018-07-06T10:36:00Z"/>
          <w:rFonts w:ascii="Arial" w:hAnsi="Arial" w:cs="Arial"/>
          <w:sz w:val="24"/>
          <w:szCs w:val="24"/>
        </w:rPr>
      </w:pPr>
      <w:ins w:id="3412" w:author="AKhoa" w:date="2018-05-22T10:02:00Z">
        <w:r w:rsidRPr="002910AE">
          <w:rPr>
            <w:rFonts w:ascii="Arial" w:hAnsi="Arial" w:cs="Arial"/>
            <w:sz w:val="24"/>
            <w:szCs w:val="24"/>
            <w:rPrChange w:id="3413" w:author="cuong" w:date="2018-07-06T10:36:00Z">
              <w:rPr>
                <w:rFonts w:ascii="Arial" w:eastAsia="Arial" w:hAnsi="Arial" w:cs="Arial"/>
                <w:sz w:val="24"/>
                <w:szCs w:val="24"/>
              </w:rPr>
            </w:rPrChange>
          </w:rPr>
          <w:t>3.2.2.3.1 Độ dốc hạn chế ip của chính tuyến trên đường thẳng theo cấp đường được quy định không lớn hơn trị số ở bảng sau:</w:t>
        </w:r>
      </w:ins>
    </w:p>
    <w:p w:rsidR="002910AE" w:rsidRPr="002910AE" w:rsidRDefault="002910AE" w:rsidP="004830C6">
      <w:pPr>
        <w:spacing w:before="120" w:line="360" w:lineRule="auto"/>
        <w:jc w:val="both"/>
        <w:rPr>
          <w:ins w:id="3414" w:author="AKhoa" w:date="2018-05-22T10:02:00Z"/>
          <w:rFonts w:ascii="Arial" w:hAnsi="Arial" w:cs="Arial"/>
          <w:sz w:val="24"/>
          <w:szCs w:val="24"/>
          <w:rPrChange w:id="3415" w:author="cuong" w:date="2018-07-06T10:36:00Z">
            <w:rPr>
              <w:ins w:id="3416" w:author="AKhoa" w:date="2018-05-22T10:02:00Z"/>
              <w:rFonts w:ascii="Arial" w:eastAsia="Arial" w:hAnsi="Arial" w:cs="Arial"/>
              <w:sz w:val="24"/>
              <w:szCs w:val="24"/>
            </w:rPr>
          </w:rPrChange>
        </w:rPr>
      </w:pPr>
    </w:p>
    <w:p w:rsidR="004830C6" w:rsidRDefault="004830C6">
      <w:pPr>
        <w:spacing w:before="120" w:line="360" w:lineRule="auto"/>
        <w:jc w:val="center"/>
        <w:rPr>
          <w:ins w:id="3417" w:author="AKhoa" w:date="2018-05-22T10:02:00Z"/>
          <w:rFonts w:ascii="Arial" w:eastAsia="Arial" w:hAnsi="Arial" w:cs="Arial"/>
          <w:sz w:val="24"/>
          <w:szCs w:val="24"/>
        </w:rPr>
        <w:pPrChange w:id="3418" w:author="AKhoa" w:date="2018-05-22T10:02:00Z">
          <w:pPr>
            <w:spacing w:before="120"/>
            <w:ind w:firstLine="720"/>
            <w:jc w:val="both"/>
          </w:pPr>
        </w:pPrChange>
      </w:pPr>
      <w:ins w:id="3419" w:author="AKhoa" w:date="2018-05-22T10:02:00Z">
        <w:r w:rsidRPr="004830C6">
          <w:rPr>
            <w:rFonts w:ascii="Arial" w:eastAsia="Arial" w:hAnsi="Arial" w:cs="Arial"/>
            <w:sz w:val="24"/>
            <w:szCs w:val="24"/>
          </w:rPr>
          <w:lastRenderedPageBreak/>
          <w:t xml:space="preserve">Bảng </w:t>
        </w:r>
        <w:r>
          <w:rPr>
            <w:rFonts w:ascii="Arial" w:eastAsia="Arial" w:hAnsi="Arial" w:cs="Arial"/>
            <w:sz w:val="24"/>
            <w:szCs w:val="24"/>
          </w:rPr>
          <w:t xml:space="preserve">- </w:t>
        </w:r>
        <w:r w:rsidRPr="004830C6">
          <w:rPr>
            <w:rFonts w:ascii="Arial" w:eastAsia="Arial" w:hAnsi="Arial" w:cs="Arial"/>
            <w:sz w:val="24"/>
            <w:szCs w:val="24"/>
          </w:rPr>
          <w:t>9 Độ dốc hạn chế của tuyến đường sắt theo cấp đường sắt</w:t>
        </w:r>
      </w:ins>
    </w:p>
    <w:tbl>
      <w:tblPr>
        <w:tblStyle w:val="TableGrid"/>
        <w:tblW w:w="0" w:type="auto"/>
        <w:tblLayout w:type="fixed"/>
        <w:tblLook w:val="04A0" w:firstRow="1" w:lastRow="0" w:firstColumn="1" w:lastColumn="0" w:noHBand="0" w:noVBand="1"/>
        <w:tblPrChange w:id="3420" w:author="AKhoa" w:date="2018-05-22T10:03:00Z">
          <w:tblPr>
            <w:tblStyle w:val="TableGrid"/>
            <w:tblW w:w="0" w:type="auto"/>
            <w:tblLayout w:type="fixed"/>
            <w:tblLook w:val="04A0" w:firstRow="1" w:lastRow="0" w:firstColumn="1" w:lastColumn="0" w:noHBand="0" w:noVBand="1"/>
          </w:tblPr>
        </w:tblPrChange>
      </w:tblPr>
      <w:tblGrid>
        <w:gridCol w:w="4361"/>
        <w:gridCol w:w="2693"/>
        <w:gridCol w:w="2552"/>
        <w:tblGridChange w:id="3421">
          <w:tblGrid>
            <w:gridCol w:w="3006"/>
            <w:gridCol w:w="1843"/>
            <w:gridCol w:w="1826"/>
          </w:tblGrid>
        </w:tblGridChange>
      </w:tblGrid>
      <w:tr w:rsidR="004830C6" w:rsidRPr="004830C6" w:rsidTr="004830C6">
        <w:trPr>
          <w:ins w:id="3422" w:author="AKhoa" w:date="2018-05-22T10:02:00Z"/>
        </w:trPr>
        <w:tc>
          <w:tcPr>
            <w:tcW w:w="4361" w:type="dxa"/>
            <w:vMerge w:val="restart"/>
            <w:vAlign w:val="center"/>
            <w:tcPrChange w:id="3423" w:author="AKhoa" w:date="2018-05-22T10:03:00Z">
              <w:tcPr>
                <w:tcW w:w="3006" w:type="dxa"/>
                <w:vMerge w:val="restart"/>
                <w:vAlign w:val="center"/>
              </w:tcPr>
            </w:tcPrChange>
          </w:tcPr>
          <w:p w:rsidR="004830C6" w:rsidRPr="004830C6" w:rsidRDefault="004830C6">
            <w:pPr>
              <w:widowControl w:val="0"/>
              <w:spacing w:before="120"/>
              <w:jc w:val="center"/>
              <w:rPr>
                <w:ins w:id="3424" w:author="AKhoa" w:date="2018-05-22T10:02:00Z"/>
                <w:rFonts w:ascii="Arial" w:hAnsi="Arial" w:cs="Arial"/>
                <w:sz w:val="24"/>
                <w:szCs w:val="24"/>
                <w:rPrChange w:id="3425" w:author="AKhoa" w:date="2018-05-22T10:03:00Z">
                  <w:rPr>
                    <w:ins w:id="3426" w:author="AKhoa" w:date="2018-05-22T10:02:00Z"/>
                    <w:rFonts w:ascii="Times New Roman" w:hAnsi="Times New Roman"/>
                    <w:sz w:val="24"/>
                    <w:szCs w:val="24"/>
                  </w:rPr>
                </w:rPrChange>
              </w:rPr>
              <w:pPrChange w:id="3427" w:author="AKhoa" w:date="2018-05-22T10:33:00Z">
                <w:pPr>
                  <w:widowControl w:val="0"/>
                  <w:spacing w:before="60" w:after="60"/>
                  <w:jc w:val="center"/>
                </w:pPr>
              </w:pPrChange>
            </w:pPr>
            <w:ins w:id="3428" w:author="AKhoa" w:date="2018-05-22T10:02:00Z">
              <w:r w:rsidRPr="004830C6">
                <w:rPr>
                  <w:rFonts w:ascii="Arial" w:hAnsi="Arial" w:cs="Arial"/>
                  <w:sz w:val="24"/>
                  <w:szCs w:val="24"/>
                  <w:rPrChange w:id="3429" w:author="AKhoa" w:date="2018-05-22T10:03:00Z">
                    <w:rPr>
                      <w:rFonts w:ascii="Times New Roman" w:hAnsi="Times New Roman"/>
                      <w:sz w:val="24"/>
                      <w:szCs w:val="24"/>
                    </w:rPr>
                  </w:rPrChange>
                </w:rPr>
                <w:t>Cấp đường</w:t>
              </w:r>
            </w:ins>
          </w:p>
        </w:tc>
        <w:tc>
          <w:tcPr>
            <w:tcW w:w="5245" w:type="dxa"/>
            <w:gridSpan w:val="2"/>
            <w:vAlign w:val="center"/>
            <w:tcPrChange w:id="3430" w:author="AKhoa" w:date="2018-05-22T10:03:00Z">
              <w:tcPr>
                <w:tcW w:w="3669" w:type="dxa"/>
                <w:gridSpan w:val="2"/>
                <w:vAlign w:val="center"/>
              </w:tcPr>
            </w:tcPrChange>
          </w:tcPr>
          <w:p w:rsidR="004830C6" w:rsidRPr="004830C6" w:rsidRDefault="004830C6">
            <w:pPr>
              <w:widowControl w:val="0"/>
              <w:spacing w:before="120"/>
              <w:jc w:val="center"/>
              <w:rPr>
                <w:ins w:id="3431" w:author="AKhoa" w:date="2018-05-22T10:02:00Z"/>
                <w:rFonts w:ascii="Arial" w:hAnsi="Arial" w:cs="Arial"/>
                <w:sz w:val="24"/>
                <w:szCs w:val="24"/>
                <w:rPrChange w:id="3432" w:author="AKhoa" w:date="2018-05-22T10:03:00Z">
                  <w:rPr>
                    <w:ins w:id="3433" w:author="AKhoa" w:date="2018-05-22T10:02:00Z"/>
                    <w:rFonts w:ascii="Times New Roman" w:hAnsi="Times New Roman"/>
                    <w:sz w:val="24"/>
                    <w:szCs w:val="24"/>
                  </w:rPr>
                </w:rPrChange>
              </w:rPr>
              <w:pPrChange w:id="3434" w:author="AKhoa" w:date="2018-05-22T10:33:00Z">
                <w:pPr>
                  <w:widowControl w:val="0"/>
                  <w:spacing w:before="60" w:after="60"/>
                  <w:jc w:val="center"/>
                </w:pPr>
              </w:pPrChange>
            </w:pPr>
            <w:ins w:id="3435" w:author="AKhoa" w:date="2018-05-22T10:02:00Z">
              <w:r w:rsidRPr="004830C6">
                <w:rPr>
                  <w:rStyle w:val="BodyText1"/>
                  <w:rFonts w:ascii="Arial" w:hAnsi="Arial" w:cs="Arial"/>
                  <w:b w:val="0"/>
                  <w:sz w:val="24"/>
                  <w:szCs w:val="24"/>
                  <w:rPrChange w:id="3436" w:author="AKhoa" w:date="2018-05-22T10:03:00Z">
                    <w:rPr>
                      <w:rStyle w:val="BodyText1"/>
                      <w:b w:val="0"/>
                      <w:sz w:val="24"/>
                      <w:szCs w:val="24"/>
                    </w:rPr>
                  </w:rPrChange>
                </w:rPr>
                <w:t>Giá trị lớn nhất của độ dốc hạn chế i</w:t>
              </w:r>
              <w:r w:rsidRPr="004830C6">
                <w:rPr>
                  <w:rStyle w:val="BodyText1"/>
                  <w:rFonts w:ascii="Arial" w:hAnsi="Arial" w:cs="Arial"/>
                  <w:b w:val="0"/>
                  <w:sz w:val="24"/>
                  <w:szCs w:val="24"/>
                  <w:vertAlign w:val="subscript"/>
                  <w:rPrChange w:id="3437" w:author="AKhoa" w:date="2018-05-22T10:03:00Z">
                    <w:rPr>
                      <w:rStyle w:val="BodyText1"/>
                      <w:b w:val="0"/>
                      <w:sz w:val="24"/>
                      <w:szCs w:val="24"/>
                      <w:vertAlign w:val="subscript"/>
                    </w:rPr>
                  </w:rPrChange>
                </w:rPr>
                <w:t xml:space="preserve">p </w:t>
              </w:r>
              <w:r w:rsidRPr="004830C6">
                <w:rPr>
                  <w:rStyle w:val="BodyText1"/>
                  <w:rFonts w:ascii="Arial" w:hAnsi="Arial" w:cs="Arial"/>
                  <w:b w:val="0"/>
                  <w:sz w:val="24"/>
                  <w:szCs w:val="24"/>
                  <w:rPrChange w:id="3438" w:author="AKhoa" w:date="2018-05-22T10:03:00Z">
                    <w:rPr>
                      <w:rStyle w:val="BodyText1"/>
                      <w:b w:val="0"/>
                      <w:sz w:val="24"/>
                      <w:szCs w:val="24"/>
                    </w:rPr>
                  </w:rPrChange>
                </w:rPr>
                <w:t>(</w:t>
              </w:r>
              <w:r w:rsidRPr="004830C6">
                <w:rPr>
                  <w:rFonts w:ascii="Arial" w:hAnsi="Arial" w:cs="Arial"/>
                  <w:sz w:val="24"/>
                  <w:szCs w:val="24"/>
                  <w:lang w:val="vi-VN"/>
                  <w:rPrChange w:id="3439" w:author="AKhoa" w:date="2018-05-22T10:03:00Z">
                    <w:rPr>
                      <w:rFonts w:ascii="Times New Roman" w:hAnsi="Times New Roman"/>
                      <w:sz w:val="24"/>
                      <w:szCs w:val="24"/>
                      <w:lang w:val="vi-VN"/>
                    </w:rPr>
                  </w:rPrChange>
                </w:rPr>
                <w:t>‰</w:t>
              </w:r>
              <w:r w:rsidRPr="004830C6">
                <w:rPr>
                  <w:rStyle w:val="BodyText1"/>
                  <w:rFonts w:ascii="Arial" w:hAnsi="Arial" w:cs="Arial"/>
                  <w:b w:val="0"/>
                  <w:sz w:val="24"/>
                  <w:szCs w:val="24"/>
                  <w:rPrChange w:id="3440" w:author="AKhoa" w:date="2018-05-22T10:03:00Z">
                    <w:rPr>
                      <w:rStyle w:val="BodyText1"/>
                      <w:b w:val="0"/>
                      <w:sz w:val="24"/>
                      <w:szCs w:val="24"/>
                    </w:rPr>
                  </w:rPrChange>
                </w:rPr>
                <w:t>)</w:t>
              </w:r>
            </w:ins>
          </w:p>
        </w:tc>
      </w:tr>
      <w:tr w:rsidR="004830C6" w:rsidRPr="004830C6" w:rsidTr="004830C6">
        <w:trPr>
          <w:trHeight w:val="802"/>
          <w:ins w:id="3441" w:author="AKhoa" w:date="2018-05-22T10:02:00Z"/>
          <w:trPrChange w:id="3442" w:author="AKhoa" w:date="2018-05-22T10:03:00Z">
            <w:trPr>
              <w:trHeight w:val="802"/>
            </w:trPr>
          </w:trPrChange>
        </w:trPr>
        <w:tc>
          <w:tcPr>
            <w:tcW w:w="4361" w:type="dxa"/>
            <w:vMerge/>
            <w:vAlign w:val="center"/>
            <w:tcPrChange w:id="3443" w:author="AKhoa" w:date="2018-05-22T10:03:00Z">
              <w:tcPr>
                <w:tcW w:w="3006" w:type="dxa"/>
                <w:vMerge/>
                <w:vAlign w:val="center"/>
              </w:tcPr>
            </w:tcPrChange>
          </w:tcPr>
          <w:p w:rsidR="004830C6" w:rsidRPr="004830C6" w:rsidRDefault="004830C6">
            <w:pPr>
              <w:widowControl w:val="0"/>
              <w:spacing w:before="120"/>
              <w:ind w:left="142"/>
              <w:jc w:val="center"/>
              <w:rPr>
                <w:ins w:id="3444" w:author="AKhoa" w:date="2018-05-22T10:02:00Z"/>
                <w:rStyle w:val="BodyText1"/>
                <w:rFonts w:ascii="Arial" w:hAnsi="Arial" w:cs="Arial"/>
                <w:b w:val="0"/>
                <w:sz w:val="24"/>
                <w:szCs w:val="24"/>
                <w:rPrChange w:id="3445" w:author="AKhoa" w:date="2018-05-22T10:03:00Z">
                  <w:rPr>
                    <w:ins w:id="3446" w:author="AKhoa" w:date="2018-05-22T10:02:00Z"/>
                    <w:rStyle w:val="BodyText1"/>
                    <w:b w:val="0"/>
                    <w:sz w:val="24"/>
                    <w:szCs w:val="24"/>
                  </w:rPr>
                </w:rPrChange>
              </w:rPr>
              <w:pPrChange w:id="3447" w:author="AKhoa" w:date="2018-05-22T10:33:00Z">
                <w:pPr>
                  <w:widowControl w:val="0"/>
                  <w:spacing w:before="60" w:after="60"/>
                  <w:ind w:left="142"/>
                  <w:jc w:val="center"/>
                </w:pPr>
              </w:pPrChange>
            </w:pPr>
          </w:p>
        </w:tc>
        <w:tc>
          <w:tcPr>
            <w:tcW w:w="2693" w:type="dxa"/>
            <w:vAlign w:val="center"/>
            <w:tcPrChange w:id="3448" w:author="AKhoa" w:date="2018-05-22T10:03:00Z">
              <w:tcPr>
                <w:tcW w:w="1843" w:type="dxa"/>
                <w:vAlign w:val="center"/>
              </w:tcPr>
            </w:tcPrChange>
          </w:tcPr>
          <w:p w:rsidR="004830C6" w:rsidRPr="004830C6" w:rsidRDefault="004830C6">
            <w:pPr>
              <w:widowControl w:val="0"/>
              <w:spacing w:before="120"/>
              <w:jc w:val="center"/>
              <w:rPr>
                <w:ins w:id="3449" w:author="AKhoa" w:date="2018-05-22T10:02:00Z"/>
                <w:rFonts w:ascii="Arial" w:hAnsi="Arial" w:cs="Arial"/>
                <w:sz w:val="24"/>
                <w:szCs w:val="24"/>
                <w:lang w:val="vi-VN"/>
                <w:rPrChange w:id="3450" w:author="AKhoa" w:date="2018-05-22T10:03:00Z">
                  <w:rPr>
                    <w:ins w:id="3451" w:author="AKhoa" w:date="2018-05-22T10:02:00Z"/>
                    <w:rFonts w:ascii="Times New Roman" w:hAnsi="Times New Roman"/>
                    <w:sz w:val="24"/>
                    <w:szCs w:val="24"/>
                    <w:lang w:val="vi-VN"/>
                  </w:rPr>
                </w:rPrChange>
              </w:rPr>
              <w:pPrChange w:id="3452" w:author="AKhoa" w:date="2018-05-22T10:33:00Z">
                <w:pPr>
                  <w:widowControl w:val="0"/>
                  <w:spacing w:before="60" w:after="60"/>
                  <w:jc w:val="center"/>
                </w:pPr>
              </w:pPrChange>
            </w:pPr>
            <w:ins w:id="3453" w:author="AKhoa" w:date="2018-05-22T10:02:00Z">
              <w:r w:rsidRPr="004830C6">
                <w:rPr>
                  <w:rFonts w:ascii="Arial" w:hAnsi="Arial" w:cs="Arial"/>
                  <w:sz w:val="24"/>
                  <w:szCs w:val="24"/>
                  <w:rPrChange w:id="3454" w:author="AKhoa" w:date="2018-05-22T10:03:00Z">
                    <w:rPr>
                      <w:rFonts w:ascii="Times New Roman" w:hAnsi="Times New Roman"/>
                      <w:b/>
                      <w:bCs/>
                      <w:color w:val="000000"/>
                      <w:sz w:val="24"/>
                      <w:szCs w:val="24"/>
                      <w:shd w:val="clear" w:color="auto" w:fill="FFFFFF"/>
                      <w:lang w:val="vi-VN"/>
                    </w:rPr>
                  </w:rPrChange>
                </w:rPr>
                <w:t>Bình thường</w:t>
              </w:r>
            </w:ins>
          </w:p>
        </w:tc>
        <w:tc>
          <w:tcPr>
            <w:tcW w:w="2552" w:type="dxa"/>
            <w:vAlign w:val="center"/>
            <w:tcPrChange w:id="3455" w:author="AKhoa" w:date="2018-05-22T10:03:00Z">
              <w:tcPr>
                <w:tcW w:w="1826" w:type="dxa"/>
                <w:vAlign w:val="center"/>
              </w:tcPr>
            </w:tcPrChange>
          </w:tcPr>
          <w:p w:rsidR="004830C6" w:rsidRPr="004830C6" w:rsidRDefault="004830C6">
            <w:pPr>
              <w:widowControl w:val="0"/>
              <w:spacing w:before="120"/>
              <w:jc w:val="center"/>
              <w:rPr>
                <w:ins w:id="3456" w:author="AKhoa" w:date="2018-05-22T10:02:00Z"/>
                <w:rFonts w:ascii="Arial" w:hAnsi="Arial" w:cs="Arial"/>
                <w:sz w:val="24"/>
                <w:szCs w:val="24"/>
                <w:lang w:val="vi-VN"/>
                <w:rPrChange w:id="3457" w:author="AKhoa" w:date="2018-05-22T10:03:00Z">
                  <w:rPr>
                    <w:ins w:id="3458" w:author="AKhoa" w:date="2018-05-22T10:02:00Z"/>
                    <w:rFonts w:ascii="Times New Roman" w:hAnsi="Times New Roman"/>
                    <w:sz w:val="24"/>
                    <w:szCs w:val="24"/>
                    <w:lang w:val="vi-VN"/>
                  </w:rPr>
                </w:rPrChange>
              </w:rPr>
              <w:pPrChange w:id="3459" w:author="AKhoa" w:date="2018-05-22T10:33:00Z">
                <w:pPr>
                  <w:widowControl w:val="0"/>
                  <w:spacing w:before="60" w:after="60"/>
                  <w:jc w:val="center"/>
                </w:pPr>
              </w:pPrChange>
            </w:pPr>
            <w:ins w:id="3460" w:author="AKhoa" w:date="2018-05-22T10:02:00Z">
              <w:r w:rsidRPr="004830C6">
                <w:rPr>
                  <w:rFonts w:ascii="Arial" w:hAnsi="Arial" w:cs="Arial"/>
                  <w:sz w:val="24"/>
                  <w:szCs w:val="24"/>
                  <w:rPrChange w:id="3461" w:author="AKhoa" w:date="2018-05-22T10:03:00Z">
                    <w:rPr>
                      <w:rFonts w:ascii="Times New Roman" w:hAnsi="Times New Roman"/>
                      <w:sz w:val="24"/>
                      <w:szCs w:val="24"/>
                    </w:rPr>
                  </w:rPrChange>
                </w:rPr>
                <w:t>Khó khăn</w:t>
              </w:r>
            </w:ins>
          </w:p>
        </w:tc>
      </w:tr>
      <w:tr w:rsidR="004830C6" w:rsidRPr="004830C6" w:rsidTr="004830C6">
        <w:trPr>
          <w:ins w:id="3462" w:author="AKhoa" w:date="2018-05-22T10:02:00Z"/>
        </w:trPr>
        <w:tc>
          <w:tcPr>
            <w:tcW w:w="4361" w:type="dxa"/>
            <w:vAlign w:val="center"/>
            <w:tcPrChange w:id="3463" w:author="AKhoa" w:date="2018-05-22T10:03:00Z">
              <w:tcPr>
                <w:tcW w:w="3006" w:type="dxa"/>
                <w:vAlign w:val="center"/>
              </w:tcPr>
            </w:tcPrChange>
          </w:tcPr>
          <w:p w:rsidR="004830C6" w:rsidRPr="004830C6" w:rsidRDefault="004830C6">
            <w:pPr>
              <w:widowControl w:val="0"/>
              <w:spacing w:before="120"/>
              <w:rPr>
                <w:ins w:id="3464" w:author="AKhoa" w:date="2018-05-22T10:02:00Z"/>
                <w:rFonts w:ascii="Arial" w:hAnsi="Arial" w:cs="Arial"/>
                <w:sz w:val="24"/>
                <w:szCs w:val="24"/>
                <w:lang w:val="vi-VN"/>
                <w:rPrChange w:id="3465" w:author="AKhoa" w:date="2018-05-22T10:03:00Z">
                  <w:rPr>
                    <w:ins w:id="3466" w:author="AKhoa" w:date="2018-05-22T10:02:00Z"/>
                    <w:rFonts w:ascii="Times New Roman" w:hAnsi="Times New Roman"/>
                    <w:sz w:val="24"/>
                    <w:szCs w:val="24"/>
                    <w:lang w:val="vi-VN"/>
                  </w:rPr>
                </w:rPrChange>
              </w:rPr>
              <w:pPrChange w:id="3467" w:author="AKhoa" w:date="2018-05-22T10:33:00Z">
                <w:pPr>
                  <w:widowControl w:val="0"/>
                  <w:spacing w:before="60" w:after="60"/>
                  <w:ind w:left="142"/>
                </w:pPr>
              </w:pPrChange>
            </w:pPr>
            <w:ins w:id="3468" w:author="AKhoa" w:date="2018-05-22T10:02:00Z">
              <w:r w:rsidRPr="004830C6">
                <w:rPr>
                  <w:rStyle w:val="BodyText1"/>
                  <w:rFonts w:ascii="Arial" w:hAnsi="Arial" w:cs="Arial"/>
                  <w:b w:val="0"/>
                  <w:sz w:val="24"/>
                  <w:szCs w:val="24"/>
                  <w:rPrChange w:id="3469" w:author="AKhoa" w:date="2018-05-22T10:03:00Z">
                    <w:rPr>
                      <w:rStyle w:val="BodyText1"/>
                      <w:b w:val="0"/>
                      <w:sz w:val="24"/>
                      <w:szCs w:val="24"/>
                    </w:rPr>
                  </w:rPrChange>
                </w:rPr>
                <w:t>Đường sắt cấp 1 - khổ 1000 mm</w:t>
              </w:r>
            </w:ins>
          </w:p>
        </w:tc>
        <w:tc>
          <w:tcPr>
            <w:tcW w:w="2693" w:type="dxa"/>
            <w:vAlign w:val="center"/>
            <w:tcPrChange w:id="3470" w:author="AKhoa" w:date="2018-05-22T10:03:00Z">
              <w:tcPr>
                <w:tcW w:w="1843" w:type="dxa"/>
                <w:vAlign w:val="center"/>
              </w:tcPr>
            </w:tcPrChange>
          </w:tcPr>
          <w:p w:rsidR="004830C6" w:rsidRPr="004830C6" w:rsidRDefault="004830C6">
            <w:pPr>
              <w:widowControl w:val="0"/>
              <w:spacing w:before="120"/>
              <w:jc w:val="center"/>
              <w:rPr>
                <w:ins w:id="3471" w:author="AKhoa" w:date="2018-05-22T10:02:00Z"/>
                <w:rFonts w:ascii="Arial" w:hAnsi="Arial" w:cs="Arial"/>
                <w:sz w:val="24"/>
                <w:szCs w:val="24"/>
                <w:rPrChange w:id="3472" w:author="AKhoa" w:date="2018-05-22T10:03:00Z">
                  <w:rPr>
                    <w:ins w:id="3473" w:author="AKhoa" w:date="2018-05-22T10:02:00Z"/>
                    <w:rFonts w:ascii="Times New Roman" w:hAnsi="Times New Roman"/>
                    <w:sz w:val="24"/>
                    <w:szCs w:val="24"/>
                  </w:rPr>
                </w:rPrChange>
              </w:rPr>
              <w:pPrChange w:id="3474" w:author="AKhoa" w:date="2018-05-22T10:33:00Z">
                <w:pPr>
                  <w:widowControl w:val="0"/>
                  <w:spacing w:before="60" w:after="60"/>
                  <w:jc w:val="center"/>
                </w:pPr>
              </w:pPrChange>
            </w:pPr>
            <w:ins w:id="3475" w:author="AKhoa" w:date="2018-05-22T10:02:00Z">
              <w:r w:rsidRPr="004830C6">
                <w:rPr>
                  <w:rFonts w:ascii="Arial" w:hAnsi="Arial" w:cs="Arial"/>
                  <w:sz w:val="24"/>
                  <w:szCs w:val="24"/>
                  <w:rPrChange w:id="3476" w:author="AKhoa" w:date="2018-05-22T10:03:00Z">
                    <w:rPr>
                      <w:rFonts w:ascii="Times New Roman" w:hAnsi="Times New Roman"/>
                      <w:sz w:val="24"/>
                      <w:szCs w:val="24"/>
                    </w:rPr>
                  </w:rPrChange>
                </w:rPr>
                <w:t>6</w:t>
              </w:r>
            </w:ins>
          </w:p>
        </w:tc>
        <w:tc>
          <w:tcPr>
            <w:tcW w:w="2552" w:type="dxa"/>
            <w:vAlign w:val="center"/>
            <w:tcPrChange w:id="3477" w:author="AKhoa" w:date="2018-05-22T10:03:00Z">
              <w:tcPr>
                <w:tcW w:w="1826" w:type="dxa"/>
                <w:vAlign w:val="center"/>
              </w:tcPr>
            </w:tcPrChange>
          </w:tcPr>
          <w:p w:rsidR="004830C6" w:rsidRPr="004830C6" w:rsidRDefault="004830C6">
            <w:pPr>
              <w:widowControl w:val="0"/>
              <w:spacing w:before="120"/>
              <w:jc w:val="center"/>
              <w:rPr>
                <w:ins w:id="3478" w:author="AKhoa" w:date="2018-05-22T10:02:00Z"/>
                <w:rFonts w:ascii="Arial" w:hAnsi="Arial" w:cs="Arial"/>
                <w:sz w:val="24"/>
                <w:szCs w:val="24"/>
                <w:rPrChange w:id="3479" w:author="AKhoa" w:date="2018-05-22T10:03:00Z">
                  <w:rPr>
                    <w:ins w:id="3480" w:author="AKhoa" w:date="2018-05-22T10:02:00Z"/>
                    <w:rFonts w:ascii="Times New Roman" w:hAnsi="Times New Roman"/>
                    <w:sz w:val="24"/>
                    <w:szCs w:val="24"/>
                  </w:rPr>
                </w:rPrChange>
              </w:rPr>
              <w:pPrChange w:id="3481" w:author="AKhoa" w:date="2018-05-22T10:33:00Z">
                <w:pPr>
                  <w:widowControl w:val="0"/>
                  <w:spacing w:before="60" w:after="60"/>
                  <w:jc w:val="center"/>
                </w:pPr>
              </w:pPrChange>
            </w:pPr>
            <w:ins w:id="3482" w:author="AKhoa" w:date="2018-05-22T10:02:00Z">
              <w:r w:rsidRPr="004830C6">
                <w:rPr>
                  <w:rFonts w:ascii="Arial" w:hAnsi="Arial" w:cs="Arial"/>
                  <w:sz w:val="24"/>
                  <w:szCs w:val="24"/>
                  <w:rPrChange w:id="3483" w:author="AKhoa" w:date="2018-05-22T10:03:00Z">
                    <w:rPr>
                      <w:rFonts w:ascii="Times New Roman" w:hAnsi="Times New Roman"/>
                      <w:sz w:val="24"/>
                      <w:szCs w:val="24"/>
                    </w:rPr>
                  </w:rPrChange>
                </w:rPr>
                <w:t>9</w:t>
              </w:r>
            </w:ins>
          </w:p>
        </w:tc>
      </w:tr>
      <w:tr w:rsidR="004830C6" w:rsidRPr="004830C6" w:rsidTr="004830C6">
        <w:trPr>
          <w:ins w:id="3484" w:author="AKhoa" w:date="2018-05-22T10:02:00Z"/>
        </w:trPr>
        <w:tc>
          <w:tcPr>
            <w:tcW w:w="4361" w:type="dxa"/>
            <w:vAlign w:val="center"/>
            <w:tcPrChange w:id="3485" w:author="AKhoa" w:date="2018-05-22T10:03:00Z">
              <w:tcPr>
                <w:tcW w:w="3006" w:type="dxa"/>
                <w:vAlign w:val="center"/>
              </w:tcPr>
            </w:tcPrChange>
          </w:tcPr>
          <w:p w:rsidR="004830C6" w:rsidRPr="004830C6" w:rsidRDefault="004830C6">
            <w:pPr>
              <w:widowControl w:val="0"/>
              <w:spacing w:before="120"/>
              <w:rPr>
                <w:ins w:id="3486" w:author="AKhoa" w:date="2018-05-22T10:02:00Z"/>
                <w:rFonts w:ascii="Arial" w:hAnsi="Arial" w:cs="Arial"/>
                <w:sz w:val="24"/>
                <w:szCs w:val="24"/>
                <w:rPrChange w:id="3487" w:author="AKhoa" w:date="2018-05-22T10:03:00Z">
                  <w:rPr>
                    <w:ins w:id="3488" w:author="AKhoa" w:date="2018-05-22T10:02:00Z"/>
                    <w:rFonts w:ascii="Times New Roman" w:hAnsi="Times New Roman"/>
                    <w:sz w:val="24"/>
                    <w:szCs w:val="24"/>
                  </w:rPr>
                </w:rPrChange>
              </w:rPr>
              <w:pPrChange w:id="3489" w:author="AKhoa" w:date="2018-05-22T10:33:00Z">
                <w:pPr>
                  <w:widowControl w:val="0"/>
                  <w:spacing w:before="60" w:after="60"/>
                  <w:ind w:left="142"/>
                </w:pPr>
              </w:pPrChange>
            </w:pPr>
            <w:ins w:id="3490" w:author="AKhoa" w:date="2018-05-22T10:02:00Z">
              <w:r w:rsidRPr="004830C6">
                <w:rPr>
                  <w:rStyle w:val="BodyText1"/>
                  <w:rFonts w:ascii="Arial" w:hAnsi="Arial" w:cs="Arial"/>
                  <w:b w:val="0"/>
                  <w:sz w:val="24"/>
                  <w:szCs w:val="24"/>
                  <w:rPrChange w:id="3491" w:author="AKhoa" w:date="2018-05-22T10:03:00Z">
                    <w:rPr>
                      <w:rStyle w:val="BodyText1"/>
                      <w:b w:val="0"/>
                      <w:sz w:val="24"/>
                      <w:szCs w:val="24"/>
                    </w:rPr>
                  </w:rPrChange>
                </w:rPr>
                <w:t>Đường sắt cấp 2 - khổ 1000 mm</w:t>
              </w:r>
            </w:ins>
          </w:p>
        </w:tc>
        <w:tc>
          <w:tcPr>
            <w:tcW w:w="2693" w:type="dxa"/>
            <w:vAlign w:val="center"/>
            <w:tcPrChange w:id="3492" w:author="AKhoa" w:date="2018-05-22T10:03:00Z">
              <w:tcPr>
                <w:tcW w:w="1843" w:type="dxa"/>
                <w:vAlign w:val="center"/>
              </w:tcPr>
            </w:tcPrChange>
          </w:tcPr>
          <w:p w:rsidR="004830C6" w:rsidRPr="004830C6" w:rsidRDefault="004830C6">
            <w:pPr>
              <w:widowControl w:val="0"/>
              <w:spacing w:before="120"/>
              <w:jc w:val="center"/>
              <w:rPr>
                <w:ins w:id="3493" w:author="AKhoa" w:date="2018-05-22T10:02:00Z"/>
                <w:rFonts w:ascii="Arial" w:hAnsi="Arial" w:cs="Arial"/>
                <w:sz w:val="24"/>
                <w:szCs w:val="24"/>
                <w:rPrChange w:id="3494" w:author="AKhoa" w:date="2018-05-22T10:03:00Z">
                  <w:rPr>
                    <w:ins w:id="3495" w:author="AKhoa" w:date="2018-05-22T10:02:00Z"/>
                    <w:rFonts w:ascii="Times New Roman" w:hAnsi="Times New Roman"/>
                    <w:sz w:val="24"/>
                    <w:szCs w:val="24"/>
                  </w:rPr>
                </w:rPrChange>
              </w:rPr>
              <w:pPrChange w:id="3496" w:author="AKhoa" w:date="2018-05-22T10:33:00Z">
                <w:pPr>
                  <w:widowControl w:val="0"/>
                  <w:spacing w:before="60" w:after="60"/>
                  <w:jc w:val="center"/>
                </w:pPr>
              </w:pPrChange>
            </w:pPr>
            <w:ins w:id="3497" w:author="AKhoa" w:date="2018-05-22T10:02:00Z">
              <w:r w:rsidRPr="004830C6">
                <w:rPr>
                  <w:rFonts w:ascii="Arial" w:hAnsi="Arial" w:cs="Arial"/>
                  <w:sz w:val="24"/>
                  <w:szCs w:val="24"/>
                  <w:rPrChange w:id="3498" w:author="AKhoa" w:date="2018-05-22T10:03:00Z">
                    <w:rPr>
                      <w:rFonts w:ascii="Times New Roman" w:hAnsi="Times New Roman"/>
                      <w:sz w:val="24"/>
                      <w:szCs w:val="24"/>
                    </w:rPr>
                  </w:rPrChange>
                </w:rPr>
                <w:t>6</w:t>
              </w:r>
            </w:ins>
          </w:p>
        </w:tc>
        <w:tc>
          <w:tcPr>
            <w:tcW w:w="2552" w:type="dxa"/>
            <w:vAlign w:val="center"/>
            <w:tcPrChange w:id="3499" w:author="AKhoa" w:date="2018-05-22T10:03:00Z">
              <w:tcPr>
                <w:tcW w:w="1826" w:type="dxa"/>
                <w:vAlign w:val="center"/>
              </w:tcPr>
            </w:tcPrChange>
          </w:tcPr>
          <w:p w:rsidR="004830C6" w:rsidRPr="004830C6" w:rsidRDefault="004830C6">
            <w:pPr>
              <w:widowControl w:val="0"/>
              <w:spacing w:before="120"/>
              <w:jc w:val="center"/>
              <w:rPr>
                <w:ins w:id="3500" w:author="AKhoa" w:date="2018-05-22T10:02:00Z"/>
                <w:rFonts w:ascii="Arial" w:hAnsi="Arial" w:cs="Arial"/>
                <w:sz w:val="24"/>
                <w:szCs w:val="24"/>
                <w:rPrChange w:id="3501" w:author="AKhoa" w:date="2018-05-22T10:03:00Z">
                  <w:rPr>
                    <w:ins w:id="3502" w:author="AKhoa" w:date="2018-05-22T10:02:00Z"/>
                    <w:rFonts w:ascii="Times New Roman" w:hAnsi="Times New Roman"/>
                    <w:sz w:val="24"/>
                    <w:szCs w:val="24"/>
                  </w:rPr>
                </w:rPrChange>
              </w:rPr>
              <w:pPrChange w:id="3503" w:author="AKhoa" w:date="2018-05-22T10:33:00Z">
                <w:pPr>
                  <w:widowControl w:val="0"/>
                  <w:spacing w:before="60" w:after="60"/>
                  <w:jc w:val="center"/>
                </w:pPr>
              </w:pPrChange>
            </w:pPr>
            <w:ins w:id="3504" w:author="AKhoa" w:date="2018-05-22T10:02:00Z">
              <w:r w:rsidRPr="004830C6">
                <w:rPr>
                  <w:rFonts w:ascii="Arial" w:hAnsi="Arial" w:cs="Arial"/>
                  <w:sz w:val="24"/>
                  <w:szCs w:val="24"/>
                  <w:rPrChange w:id="3505" w:author="AKhoa" w:date="2018-05-22T10:03:00Z">
                    <w:rPr>
                      <w:rFonts w:ascii="Times New Roman" w:hAnsi="Times New Roman"/>
                      <w:sz w:val="24"/>
                      <w:szCs w:val="24"/>
                    </w:rPr>
                  </w:rPrChange>
                </w:rPr>
                <w:t>12</w:t>
              </w:r>
            </w:ins>
          </w:p>
        </w:tc>
      </w:tr>
      <w:tr w:rsidR="004830C6" w:rsidRPr="004830C6" w:rsidTr="004830C6">
        <w:trPr>
          <w:ins w:id="3506" w:author="AKhoa" w:date="2018-05-22T10:02:00Z"/>
        </w:trPr>
        <w:tc>
          <w:tcPr>
            <w:tcW w:w="4361" w:type="dxa"/>
            <w:tcPrChange w:id="3507" w:author="AKhoa" w:date="2018-05-22T10:03:00Z">
              <w:tcPr>
                <w:tcW w:w="3006" w:type="dxa"/>
              </w:tcPr>
            </w:tcPrChange>
          </w:tcPr>
          <w:p w:rsidR="004830C6" w:rsidRPr="004830C6" w:rsidRDefault="004830C6">
            <w:pPr>
              <w:widowControl w:val="0"/>
              <w:spacing w:before="120"/>
              <w:jc w:val="both"/>
              <w:rPr>
                <w:ins w:id="3508" w:author="AKhoa" w:date="2018-05-22T10:02:00Z"/>
                <w:rFonts w:ascii="Arial" w:hAnsi="Arial" w:cs="Arial"/>
                <w:sz w:val="24"/>
                <w:szCs w:val="24"/>
                <w:rPrChange w:id="3509" w:author="AKhoa" w:date="2018-05-22T10:03:00Z">
                  <w:rPr>
                    <w:ins w:id="3510" w:author="AKhoa" w:date="2018-05-22T10:02:00Z"/>
                    <w:rFonts w:ascii="Times New Roman" w:hAnsi="Times New Roman"/>
                    <w:sz w:val="24"/>
                    <w:szCs w:val="24"/>
                  </w:rPr>
                </w:rPrChange>
              </w:rPr>
              <w:pPrChange w:id="3511" w:author="AKhoa" w:date="2018-05-22T10:33:00Z">
                <w:pPr>
                  <w:widowControl w:val="0"/>
                  <w:spacing w:before="60" w:after="60"/>
                  <w:jc w:val="both"/>
                </w:pPr>
              </w:pPrChange>
            </w:pPr>
            <w:ins w:id="3512" w:author="AKhoa" w:date="2018-05-22T10:02:00Z">
              <w:r w:rsidRPr="004830C6">
                <w:rPr>
                  <w:rStyle w:val="BodyText1"/>
                  <w:rFonts w:ascii="Arial" w:hAnsi="Arial" w:cs="Arial"/>
                  <w:b w:val="0"/>
                  <w:sz w:val="24"/>
                  <w:szCs w:val="24"/>
                  <w:rPrChange w:id="3513" w:author="AKhoa" w:date="2018-05-22T10:03:00Z">
                    <w:rPr>
                      <w:rStyle w:val="BodyText1"/>
                      <w:b w:val="0"/>
                      <w:sz w:val="24"/>
                      <w:szCs w:val="24"/>
                    </w:rPr>
                  </w:rPrChange>
                </w:rPr>
                <w:t>Đường sắt cấp  3 - khổ 1000mm</w:t>
              </w:r>
            </w:ins>
          </w:p>
        </w:tc>
        <w:tc>
          <w:tcPr>
            <w:tcW w:w="2693" w:type="dxa"/>
            <w:vAlign w:val="center"/>
            <w:tcPrChange w:id="3514" w:author="AKhoa" w:date="2018-05-22T10:03:00Z">
              <w:tcPr>
                <w:tcW w:w="1843" w:type="dxa"/>
                <w:vAlign w:val="center"/>
              </w:tcPr>
            </w:tcPrChange>
          </w:tcPr>
          <w:p w:rsidR="004830C6" w:rsidRPr="004830C6" w:rsidRDefault="004830C6">
            <w:pPr>
              <w:widowControl w:val="0"/>
              <w:spacing w:before="120"/>
              <w:jc w:val="center"/>
              <w:rPr>
                <w:ins w:id="3515" w:author="AKhoa" w:date="2018-05-22T10:02:00Z"/>
                <w:rFonts w:ascii="Arial" w:hAnsi="Arial" w:cs="Arial"/>
                <w:sz w:val="24"/>
                <w:szCs w:val="24"/>
                <w:rPrChange w:id="3516" w:author="AKhoa" w:date="2018-05-22T10:03:00Z">
                  <w:rPr>
                    <w:ins w:id="3517" w:author="AKhoa" w:date="2018-05-22T10:02:00Z"/>
                    <w:rFonts w:ascii="Times New Roman" w:hAnsi="Times New Roman"/>
                    <w:sz w:val="24"/>
                    <w:szCs w:val="24"/>
                  </w:rPr>
                </w:rPrChange>
              </w:rPr>
              <w:pPrChange w:id="3518" w:author="AKhoa" w:date="2018-05-22T10:33:00Z">
                <w:pPr>
                  <w:widowControl w:val="0"/>
                  <w:spacing w:before="60" w:after="60"/>
                  <w:jc w:val="center"/>
                </w:pPr>
              </w:pPrChange>
            </w:pPr>
            <w:ins w:id="3519" w:author="AKhoa" w:date="2018-05-22T10:02:00Z">
              <w:r w:rsidRPr="004830C6">
                <w:rPr>
                  <w:rFonts w:ascii="Arial" w:hAnsi="Arial" w:cs="Arial"/>
                  <w:sz w:val="24"/>
                  <w:szCs w:val="24"/>
                  <w:rPrChange w:id="3520" w:author="AKhoa" w:date="2018-05-22T10:03:00Z">
                    <w:rPr>
                      <w:rFonts w:ascii="Times New Roman" w:hAnsi="Times New Roman"/>
                      <w:sz w:val="24"/>
                      <w:szCs w:val="24"/>
                    </w:rPr>
                  </w:rPrChange>
                </w:rPr>
                <w:t>6</w:t>
              </w:r>
            </w:ins>
          </w:p>
        </w:tc>
        <w:tc>
          <w:tcPr>
            <w:tcW w:w="2552" w:type="dxa"/>
            <w:vAlign w:val="center"/>
            <w:tcPrChange w:id="3521" w:author="AKhoa" w:date="2018-05-22T10:03:00Z">
              <w:tcPr>
                <w:tcW w:w="1826" w:type="dxa"/>
                <w:vAlign w:val="center"/>
              </w:tcPr>
            </w:tcPrChange>
          </w:tcPr>
          <w:p w:rsidR="004830C6" w:rsidRPr="004830C6" w:rsidRDefault="004830C6">
            <w:pPr>
              <w:widowControl w:val="0"/>
              <w:spacing w:before="120"/>
              <w:jc w:val="center"/>
              <w:rPr>
                <w:ins w:id="3522" w:author="AKhoa" w:date="2018-05-22T10:02:00Z"/>
                <w:rFonts w:ascii="Arial" w:hAnsi="Arial" w:cs="Arial"/>
                <w:sz w:val="24"/>
                <w:szCs w:val="24"/>
                <w:rPrChange w:id="3523" w:author="AKhoa" w:date="2018-05-22T10:03:00Z">
                  <w:rPr>
                    <w:ins w:id="3524" w:author="AKhoa" w:date="2018-05-22T10:02:00Z"/>
                    <w:rFonts w:ascii="Times New Roman" w:hAnsi="Times New Roman"/>
                    <w:sz w:val="24"/>
                    <w:szCs w:val="24"/>
                  </w:rPr>
                </w:rPrChange>
              </w:rPr>
              <w:pPrChange w:id="3525" w:author="AKhoa" w:date="2018-05-22T10:33:00Z">
                <w:pPr>
                  <w:widowControl w:val="0"/>
                  <w:spacing w:before="60" w:after="60"/>
                  <w:jc w:val="center"/>
                </w:pPr>
              </w:pPrChange>
            </w:pPr>
            <w:ins w:id="3526" w:author="AKhoa" w:date="2018-05-22T10:02:00Z">
              <w:r w:rsidRPr="004830C6">
                <w:rPr>
                  <w:rFonts w:ascii="Arial" w:hAnsi="Arial" w:cs="Arial"/>
                  <w:sz w:val="24"/>
                  <w:szCs w:val="24"/>
                  <w:rPrChange w:id="3527" w:author="AKhoa" w:date="2018-05-22T10:03:00Z">
                    <w:rPr>
                      <w:rFonts w:ascii="Times New Roman" w:hAnsi="Times New Roman"/>
                      <w:sz w:val="24"/>
                      <w:szCs w:val="24"/>
                    </w:rPr>
                  </w:rPrChange>
                </w:rPr>
                <w:t>20</w:t>
              </w:r>
            </w:ins>
          </w:p>
        </w:tc>
      </w:tr>
    </w:tbl>
    <w:p w:rsidR="004830C6" w:rsidRPr="002910AE" w:rsidRDefault="004830C6">
      <w:pPr>
        <w:spacing w:before="120" w:line="360" w:lineRule="auto"/>
        <w:jc w:val="both"/>
        <w:rPr>
          <w:ins w:id="3528" w:author="AKhoa" w:date="2018-05-22T10:03:00Z"/>
          <w:rFonts w:ascii="Arial" w:hAnsi="Arial" w:cs="Arial"/>
          <w:sz w:val="24"/>
          <w:szCs w:val="24"/>
          <w:rPrChange w:id="3529" w:author="cuong" w:date="2018-07-06T10:36:00Z">
            <w:rPr>
              <w:ins w:id="3530" w:author="AKhoa" w:date="2018-05-22T10:03:00Z"/>
              <w:rFonts w:ascii="Arial" w:eastAsia="Arial" w:hAnsi="Arial" w:cs="Arial"/>
              <w:sz w:val="24"/>
              <w:szCs w:val="24"/>
            </w:rPr>
          </w:rPrChange>
        </w:rPr>
        <w:pPrChange w:id="3531" w:author="AKhoa" w:date="2018-05-22T10:02:00Z">
          <w:pPr>
            <w:spacing w:before="120"/>
            <w:ind w:firstLine="720"/>
            <w:jc w:val="both"/>
          </w:pPr>
        </w:pPrChange>
      </w:pPr>
      <w:ins w:id="3532" w:author="AKhoa" w:date="2018-05-22T10:03:00Z">
        <w:r w:rsidRPr="002910AE">
          <w:rPr>
            <w:rFonts w:ascii="Arial" w:hAnsi="Arial" w:cs="Arial"/>
            <w:sz w:val="24"/>
            <w:szCs w:val="24"/>
            <w:rPrChange w:id="3533" w:author="cuong" w:date="2018-07-06T10:36:00Z">
              <w:rPr>
                <w:rFonts w:ascii="Arial" w:eastAsia="Arial" w:hAnsi="Arial" w:cs="Arial"/>
                <w:sz w:val="24"/>
                <w:szCs w:val="24"/>
              </w:rPr>
            </w:rPrChange>
          </w:rPr>
          <w:t xml:space="preserve">Trên </w:t>
        </w:r>
        <w:r w:rsidRPr="002910AE">
          <w:rPr>
            <w:rFonts w:ascii="Arial" w:hAnsi="Arial" w:cs="Arial" w:hint="eastAsia"/>
            <w:sz w:val="24"/>
            <w:szCs w:val="24"/>
            <w:rPrChange w:id="3534" w:author="cuong" w:date="2018-07-06T10:36:00Z">
              <w:rPr>
                <w:rFonts w:ascii="Arial" w:eastAsia="Arial" w:hAnsi="Arial" w:cs="Arial" w:hint="eastAsia"/>
                <w:sz w:val="24"/>
                <w:szCs w:val="24"/>
              </w:rPr>
            </w:rPrChange>
          </w:rPr>
          <w:t>đư</w:t>
        </w:r>
        <w:r w:rsidRPr="002910AE">
          <w:rPr>
            <w:rFonts w:ascii="Arial" w:hAnsi="Arial" w:cs="Arial"/>
            <w:sz w:val="24"/>
            <w:szCs w:val="24"/>
            <w:rPrChange w:id="3535" w:author="cuong" w:date="2018-07-06T10:36:00Z">
              <w:rPr>
                <w:rFonts w:ascii="Arial" w:eastAsia="Arial" w:hAnsi="Arial" w:cs="Arial"/>
                <w:sz w:val="24"/>
                <w:szCs w:val="24"/>
              </w:rPr>
            </w:rPrChange>
          </w:rPr>
          <w:t>ờưên  sắt cấp  3</w:t>
        </w:r>
        <w:r w:rsidRPr="002910AE">
          <w:rPr>
            <w:rFonts w:ascii="Arial" w:hAnsi="Arial" w:cs="Arial" w:hint="eastAsia"/>
            <w:sz w:val="24"/>
            <w:szCs w:val="24"/>
            <w:rPrChange w:id="3536" w:author="cuong" w:date="2018-07-06T10:36:00Z">
              <w:rPr>
                <w:rFonts w:ascii="Arial" w:eastAsia="Arial" w:hAnsi="Arial" w:cs="Arial" w:hint="eastAsia"/>
                <w:sz w:val="24"/>
                <w:szCs w:val="24"/>
              </w:rPr>
            </w:rPrChange>
          </w:rPr>
          <w:t>đư</w:t>
        </w:r>
        <w:r w:rsidRPr="002910AE">
          <w:rPr>
            <w:rFonts w:ascii="Arial" w:hAnsi="Arial" w:cs="Arial"/>
            <w:sz w:val="24"/>
            <w:szCs w:val="24"/>
            <w:rPrChange w:id="3537" w:author="cuong" w:date="2018-07-06T10:36:00Z">
              <w:rPr>
                <w:rFonts w:ascii="Arial" w:eastAsia="Arial" w:hAnsi="Arial" w:cs="Arial"/>
                <w:sz w:val="24"/>
                <w:szCs w:val="24"/>
              </w:rPr>
            </w:rPrChange>
          </w:rPr>
          <w:t>ờưên  sắt</w:t>
        </w:r>
        <w:r w:rsidRPr="002910AE">
          <w:rPr>
            <w:rFonts w:ascii="Arial" w:hAnsi="Arial" w:cs="Arial" w:hint="eastAsia"/>
            <w:sz w:val="24"/>
            <w:szCs w:val="24"/>
            <w:rPrChange w:id="3538" w:author="cuong" w:date="2018-07-06T10:36:00Z">
              <w:rPr>
                <w:rFonts w:ascii="Arial" w:eastAsia="Arial" w:hAnsi="Arial" w:cs="Arial" w:hint="eastAsia"/>
                <w:sz w:val="24"/>
                <w:szCs w:val="24"/>
              </w:rPr>
            </w:rPrChange>
          </w:rPr>
          <w:t>đ</w:t>
        </w:r>
        <w:r w:rsidRPr="002910AE">
          <w:rPr>
            <w:rFonts w:ascii="Arial" w:hAnsi="Arial" w:cs="Arial"/>
            <w:sz w:val="24"/>
            <w:szCs w:val="24"/>
            <w:rPrChange w:id="3539" w:author="cuong" w:date="2018-07-06T10:36:00Z">
              <w:rPr>
                <w:rFonts w:ascii="Arial" w:eastAsia="Arial" w:hAnsi="Arial" w:cs="Arial"/>
                <w:sz w:val="24"/>
                <w:szCs w:val="24"/>
              </w:rPr>
            </w:rPrChange>
          </w:rPr>
          <w:t xml:space="preserve">ộưên  sắt cấp  </w:t>
        </w:r>
        <w:r w:rsidRPr="002910AE">
          <w:rPr>
            <w:rFonts w:ascii="Arial" w:hAnsi="Arial" w:cs="Arial" w:hint="eastAsia"/>
            <w:sz w:val="24"/>
            <w:szCs w:val="24"/>
            <w:rPrChange w:id="3540" w:author="cuong" w:date="2018-07-06T10:36:00Z">
              <w:rPr>
                <w:rFonts w:ascii="Arial" w:eastAsia="Arial" w:hAnsi="Arial" w:cs="Arial" w:hint="eastAsia"/>
                <w:sz w:val="24"/>
                <w:szCs w:val="24"/>
              </w:rPr>
            </w:rPrChange>
          </w:rPr>
          <w:t>đ</w:t>
        </w:r>
        <w:r w:rsidRPr="002910AE">
          <w:rPr>
            <w:rFonts w:ascii="Arial" w:hAnsi="Arial" w:cs="Arial"/>
            <w:sz w:val="24"/>
            <w:szCs w:val="24"/>
            <w:rPrChange w:id="3541" w:author="cuong" w:date="2018-07-06T10:36:00Z">
              <w:rPr>
                <w:rFonts w:ascii="Arial" w:eastAsia="Arial" w:hAnsi="Arial" w:cs="Arial"/>
                <w:sz w:val="24"/>
                <w:szCs w:val="24"/>
              </w:rPr>
            </w:rPrChange>
          </w:rPr>
          <w:t xml:space="preserve">ộưên  sắt cấp  </w:t>
        </w:r>
        <w:r w:rsidRPr="002910AE">
          <w:rPr>
            <w:rFonts w:ascii="Arial" w:hAnsi="Arial" w:cs="Arial" w:hint="eastAsia"/>
            <w:sz w:val="24"/>
            <w:szCs w:val="24"/>
            <w:rPrChange w:id="3542" w:author="cuong" w:date="2018-07-06T10:36:00Z">
              <w:rPr>
                <w:rFonts w:ascii="Arial" w:eastAsia="Arial" w:hAnsi="Arial" w:cs="Arial" w:hint="eastAsia"/>
                <w:sz w:val="24"/>
                <w:szCs w:val="24"/>
              </w:rPr>
            </w:rPrChange>
          </w:rPr>
          <w:t>đư</w:t>
        </w:r>
        <w:r w:rsidRPr="002910AE">
          <w:rPr>
            <w:rFonts w:ascii="Arial" w:hAnsi="Arial" w:cs="Arial"/>
            <w:sz w:val="24"/>
            <w:szCs w:val="24"/>
            <w:rPrChange w:id="3543" w:author="cuong" w:date="2018-07-06T10:36:00Z">
              <w:rPr>
                <w:rFonts w:ascii="Arial" w:eastAsia="Arial" w:hAnsi="Arial" w:cs="Arial"/>
                <w:sz w:val="24"/>
                <w:szCs w:val="24"/>
              </w:rPr>
            </w:rPrChange>
          </w:rPr>
          <w:t xml:space="preserve">ợưên  sắt cấp  3 - khổ </w:t>
        </w:r>
        <w:r w:rsidRPr="002910AE">
          <w:rPr>
            <w:rFonts w:ascii="Arial" w:hAnsi="Arial" w:cs="Arial" w:hint="eastAsia"/>
            <w:sz w:val="24"/>
            <w:szCs w:val="24"/>
            <w:rPrChange w:id="3544" w:author="cuong" w:date="2018-07-06T10:36:00Z">
              <w:rPr>
                <w:rFonts w:ascii="Arial" w:eastAsia="Arial" w:hAnsi="Arial" w:cs="Arial" w:hint="eastAsia"/>
                <w:sz w:val="24"/>
                <w:szCs w:val="24"/>
              </w:rPr>
            </w:rPrChange>
          </w:rPr>
          <w:t>đ</w:t>
        </w:r>
        <w:r w:rsidRPr="002910AE">
          <w:rPr>
            <w:rFonts w:ascii="Arial" w:hAnsi="Arial" w:cs="Arial"/>
            <w:sz w:val="24"/>
            <w:szCs w:val="24"/>
            <w:rPrChange w:id="3545" w:author="cuong" w:date="2018-07-06T10:36:00Z">
              <w:rPr>
                <w:rFonts w:ascii="Arial" w:eastAsia="Arial" w:hAnsi="Arial" w:cs="Arial"/>
                <w:sz w:val="24"/>
                <w:szCs w:val="24"/>
              </w:rPr>
            </w:rPrChange>
          </w:rPr>
          <w:t>ịưên</w:t>
        </w:r>
      </w:ins>
    </w:p>
    <w:p w:rsidR="004830C6" w:rsidRPr="002910AE" w:rsidRDefault="004830C6">
      <w:pPr>
        <w:spacing w:before="120" w:line="360" w:lineRule="auto"/>
        <w:jc w:val="both"/>
        <w:rPr>
          <w:ins w:id="3546" w:author="AKhoa" w:date="2018-05-22T10:04:00Z"/>
          <w:rFonts w:ascii="Arial" w:hAnsi="Arial" w:cs="Arial"/>
          <w:sz w:val="24"/>
          <w:szCs w:val="24"/>
          <w:rPrChange w:id="3547" w:author="cuong" w:date="2018-07-06T10:36:00Z">
            <w:rPr>
              <w:ins w:id="3548" w:author="AKhoa" w:date="2018-05-22T10:04:00Z"/>
              <w:rFonts w:ascii="Arial" w:eastAsia="Arial" w:hAnsi="Arial" w:cs="Arial"/>
              <w:sz w:val="24"/>
              <w:szCs w:val="24"/>
            </w:rPr>
          </w:rPrChange>
        </w:rPr>
        <w:pPrChange w:id="3549" w:author="AKhoa" w:date="2018-05-22T10:02:00Z">
          <w:pPr>
            <w:spacing w:before="120"/>
            <w:ind w:firstLine="720"/>
            <w:jc w:val="both"/>
          </w:pPr>
        </w:pPrChange>
      </w:pPr>
      <w:ins w:id="3550" w:author="AKhoa" w:date="2018-05-22T10:03:00Z">
        <w:r w:rsidRPr="002910AE">
          <w:rPr>
            <w:rFonts w:ascii="Arial" w:hAnsi="Arial" w:cs="Arial"/>
            <w:sz w:val="24"/>
            <w:szCs w:val="24"/>
            <w:rPrChange w:id="3551" w:author="cuong" w:date="2018-07-06T10:36:00Z">
              <w:rPr>
                <w:rFonts w:ascii="Arial" w:eastAsia="Arial" w:hAnsi="Arial" w:cs="Arial"/>
                <w:sz w:val="24"/>
                <w:szCs w:val="24"/>
              </w:rPr>
            </w:rPrChange>
          </w:rPr>
          <w:t>3.2.2.4 Kích th</w:t>
        </w:r>
        <w:r w:rsidRPr="002910AE">
          <w:rPr>
            <w:rFonts w:ascii="Arial" w:hAnsi="Arial" w:cs="Arial" w:hint="eastAsia"/>
            <w:sz w:val="24"/>
            <w:szCs w:val="24"/>
            <w:rPrChange w:id="3552" w:author="cuong" w:date="2018-07-06T10:36:00Z">
              <w:rPr>
                <w:rFonts w:ascii="Arial" w:eastAsia="Arial" w:hAnsi="Arial" w:cs="Arial" w:hint="eastAsia"/>
                <w:sz w:val="24"/>
                <w:szCs w:val="24"/>
              </w:rPr>
            </w:rPrChange>
          </w:rPr>
          <w:t>ư</w:t>
        </w:r>
        <w:r w:rsidRPr="002910AE">
          <w:rPr>
            <w:rFonts w:ascii="Arial" w:hAnsi="Arial" w:cs="Arial"/>
            <w:sz w:val="24"/>
            <w:szCs w:val="24"/>
            <w:rPrChange w:id="3553" w:author="cuong" w:date="2018-07-06T10:36:00Z">
              <w:rPr>
                <w:rFonts w:ascii="Arial" w:eastAsia="Arial" w:hAnsi="Arial" w:cs="Arial"/>
                <w:sz w:val="24"/>
                <w:szCs w:val="24"/>
              </w:rPr>
            </w:rPrChange>
          </w:rPr>
          <w:t>ớ.2.2.4 Kíc</w:t>
        </w:r>
        <w:r w:rsidRPr="002910AE">
          <w:rPr>
            <w:rFonts w:ascii="Arial" w:hAnsi="Arial" w:cs="Arial" w:hint="eastAsia"/>
            <w:sz w:val="24"/>
            <w:szCs w:val="24"/>
            <w:rPrChange w:id="3554" w:author="cuong" w:date="2018-07-06T10:36:00Z">
              <w:rPr>
                <w:rFonts w:ascii="Arial" w:eastAsia="Arial" w:hAnsi="Arial" w:cs="Arial" w:hint="eastAsia"/>
                <w:sz w:val="24"/>
                <w:szCs w:val="24"/>
              </w:rPr>
            </w:rPrChange>
          </w:rPr>
          <w:t>đư</w:t>
        </w:r>
        <w:r w:rsidRPr="002910AE">
          <w:rPr>
            <w:rFonts w:ascii="Arial" w:hAnsi="Arial" w:cs="Arial"/>
            <w:sz w:val="24"/>
            <w:szCs w:val="24"/>
            <w:rPrChange w:id="3555" w:author="cuong" w:date="2018-07-06T10:36:00Z">
              <w:rPr>
                <w:rFonts w:ascii="Arial" w:eastAsia="Arial" w:hAnsi="Arial" w:cs="Arial"/>
                <w:sz w:val="24"/>
                <w:szCs w:val="24"/>
              </w:rPr>
            </w:rPrChange>
          </w:rPr>
          <w:t>ờư2</w:t>
        </w:r>
      </w:ins>
    </w:p>
    <w:p w:rsidR="004830C6" w:rsidRPr="002910AE" w:rsidRDefault="004830C6">
      <w:pPr>
        <w:spacing w:before="120" w:line="360" w:lineRule="auto"/>
        <w:jc w:val="both"/>
        <w:rPr>
          <w:ins w:id="3556" w:author="AKhoa" w:date="2018-05-22T10:04:00Z"/>
          <w:rFonts w:ascii="Arial" w:hAnsi="Arial" w:cs="Arial"/>
          <w:sz w:val="24"/>
          <w:szCs w:val="24"/>
          <w:rPrChange w:id="3557" w:author="cuong" w:date="2018-07-06T10:36:00Z">
            <w:rPr>
              <w:ins w:id="3558" w:author="AKhoa" w:date="2018-05-22T10:04:00Z"/>
              <w:rFonts w:ascii="Arial" w:eastAsia="Arial" w:hAnsi="Arial" w:cs="Arial"/>
              <w:sz w:val="24"/>
              <w:szCs w:val="24"/>
            </w:rPr>
          </w:rPrChange>
        </w:rPr>
        <w:pPrChange w:id="3559" w:author="AKhoa" w:date="2018-05-22T10:02:00Z">
          <w:pPr>
            <w:spacing w:before="120"/>
            <w:ind w:firstLine="720"/>
            <w:jc w:val="both"/>
          </w:pPr>
        </w:pPrChange>
      </w:pPr>
      <w:ins w:id="3560" w:author="AKhoa" w:date="2018-05-22T10:04:00Z">
        <w:r w:rsidRPr="002910AE">
          <w:rPr>
            <w:rFonts w:ascii="Arial" w:hAnsi="Arial" w:cs="Arial"/>
            <w:sz w:val="24"/>
            <w:szCs w:val="24"/>
            <w:rPrChange w:id="3561" w:author="cuong" w:date="2018-07-06T10:36:00Z">
              <w:rPr>
                <w:rFonts w:ascii="Arial" w:eastAsia="Arial" w:hAnsi="Arial" w:cs="Arial"/>
                <w:sz w:val="24"/>
                <w:szCs w:val="24"/>
              </w:rPr>
            </w:rPrChange>
          </w:rPr>
          <w:t xml:space="preserve">3.2.2.4 .1 B  rộng từ tim </w:t>
        </w:r>
        <w:r w:rsidRPr="002910AE">
          <w:rPr>
            <w:rFonts w:ascii="Arial" w:hAnsi="Arial" w:cs="Arial" w:hint="eastAsia"/>
            <w:sz w:val="24"/>
            <w:szCs w:val="24"/>
            <w:rPrChange w:id="3562" w:author="cuong" w:date="2018-07-06T10:36:00Z">
              <w:rPr>
                <w:rFonts w:ascii="Arial" w:eastAsia="Arial" w:hAnsi="Arial" w:cs="Arial" w:hint="eastAsia"/>
                <w:sz w:val="24"/>
                <w:szCs w:val="24"/>
              </w:rPr>
            </w:rPrChange>
          </w:rPr>
          <w:t>đư</w:t>
        </w:r>
        <w:r w:rsidRPr="002910AE">
          <w:rPr>
            <w:rFonts w:ascii="Arial" w:hAnsi="Arial" w:cs="Arial"/>
            <w:sz w:val="24"/>
            <w:szCs w:val="24"/>
            <w:rPrChange w:id="3563" w:author="cuong" w:date="2018-07-06T10:36:00Z">
              <w:rPr>
                <w:rFonts w:ascii="Arial" w:eastAsia="Arial" w:hAnsi="Arial" w:cs="Arial"/>
                <w:sz w:val="24"/>
                <w:szCs w:val="24"/>
              </w:rPr>
            </w:rPrChange>
          </w:rPr>
          <w:t xml:space="preserve">ờư2.2.4 .1 B  rộng </w:t>
        </w:r>
        <w:r w:rsidRPr="002910AE">
          <w:rPr>
            <w:rFonts w:ascii="Arial" w:hAnsi="Arial" w:cs="Arial" w:hint="eastAsia"/>
            <w:sz w:val="24"/>
            <w:szCs w:val="24"/>
            <w:rPrChange w:id="3564" w:author="cuong" w:date="2018-07-06T10:36:00Z">
              <w:rPr>
                <w:rFonts w:ascii="Arial" w:eastAsia="Arial" w:hAnsi="Arial" w:cs="Arial" w:hint="eastAsia"/>
                <w:sz w:val="24"/>
                <w:szCs w:val="24"/>
              </w:rPr>
            </w:rPrChange>
          </w:rPr>
          <w:t>đ</w:t>
        </w:r>
        <w:r w:rsidRPr="002910AE">
          <w:rPr>
            <w:rFonts w:ascii="Arial" w:hAnsi="Arial" w:cs="Arial"/>
            <w:sz w:val="24"/>
            <w:szCs w:val="24"/>
            <w:rPrChange w:id="3565" w:author="cuong" w:date="2018-07-06T10:36:00Z">
              <w:rPr>
                <w:rFonts w:ascii="Arial" w:eastAsia="Arial" w:hAnsi="Arial" w:cs="Arial"/>
                <w:sz w:val="24"/>
                <w:szCs w:val="24"/>
              </w:rPr>
            </w:rPrChange>
          </w:rPr>
          <w:t>ếư2.2.4</w:t>
        </w:r>
        <w:r w:rsidRPr="002910AE">
          <w:rPr>
            <w:rFonts w:ascii="Arial" w:hAnsi="Arial" w:cs="Arial" w:hint="eastAsia"/>
            <w:sz w:val="24"/>
            <w:szCs w:val="24"/>
            <w:rPrChange w:id="3566" w:author="cuong" w:date="2018-07-06T10:36:00Z">
              <w:rPr>
                <w:rFonts w:ascii="Arial" w:eastAsia="Arial" w:hAnsi="Arial" w:cs="Arial" w:hint="eastAsia"/>
                <w:sz w:val="24"/>
                <w:szCs w:val="24"/>
              </w:rPr>
            </w:rPrChange>
          </w:rPr>
          <w:t>đư</w:t>
        </w:r>
        <w:r w:rsidRPr="002910AE">
          <w:rPr>
            <w:rFonts w:ascii="Arial" w:hAnsi="Arial" w:cs="Arial"/>
            <w:sz w:val="24"/>
            <w:szCs w:val="24"/>
            <w:rPrChange w:id="3567" w:author="cuong" w:date="2018-07-06T10:36:00Z">
              <w:rPr>
                <w:rFonts w:ascii="Arial" w:eastAsia="Arial" w:hAnsi="Arial" w:cs="Arial"/>
                <w:sz w:val="24"/>
                <w:szCs w:val="24"/>
              </w:rPr>
            </w:rPrChange>
          </w:rPr>
          <w:t xml:space="preserve">ờư2.2.4 .1 B  rộng từ tim 0mmạn </w:t>
        </w:r>
        <w:r w:rsidRPr="002910AE">
          <w:rPr>
            <w:rFonts w:ascii="Arial" w:hAnsi="Arial" w:cs="Arial" w:hint="eastAsia"/>
            <w:sz w:val="24"/>
            <w:szCs w:val="24"/>
            <w:rPrChange w:id="3568" w:author="cuong" w:date="2018-07-06T10:36:00Z">
              <w:rPr>
                <w:rFonts w:ascii="Arial" w:eastAsia="Arial" w:hAnsi="Arial" w:cs="Arial" w:hint="eastAsia"/>
                <w:sz w:val="24"/>
                <w:szCs w:val="24"/>
              </w:rPr>
            </w:rPrChange>
          </w:rPr>
          <w:t>đư</w:t>
        </w:r>
        <w:r w:rsidRPr="002910AE">
          <w:rPr>
            <w:rFonts w:ascii="Arial" w:hAnsi="Arial" w:cs="Arial"/>
            <w:sz w:val="24"/>
            <w:szCs w:val="24"/>
            <w:rPrChange w:id="3569" w:author="cuong" w:date="2018-07-06T10:36:00Z">
              <w:rPr>
                <w:rFonts w:ascii="Arial" w:eastAsia="Arial" w:hAnsi="Arial" w:cs="Arial"/>
                <w:sz w:val="24"/>
                <w:szCs w:val="24"/>
              </w:rPr>
            </w:rPrChange>
          </w:rPr>
          <w:t>ờư2.2.4 .1 B  rộng từ tim 0mmạn c</w:t>
        </w:r>
        <w:r w:rsidRPr="002910AE">
          <w:rPr>
            <w:rFonts w:ascii="Arial" w:hAnsi="Arial" w:cs="Arial" w:hint="eastAsia"/>
            <w:sz w:val="24"/>
            <w:szCs w:val="24"/>
            <w:rPrChange w:id="3570" w:author="cuong" w:date="2018-07-06T10:36:00Z">
              <w:rPr>
                <w:rFonts w:ascii="Arial" w:eastAsia="Arial" w:hAnsi="Arial" w:cs="Arial" w:hint="eastAsia"/>
                <w:sz w:val="24"/>
                <w:szCs w:val="24"/>
              </w:rPr>
            </w:rPrChange>
          </w:rPr>
          <w:t>đư</w:t>
        </w:r>
        <w:r w:rsidRPr="002910AE">
          <w:rPr>
            <w:rFonts w:ascii="Arial" w:hAnsi="Arial" w:cs="Arial"/>
            <w:sz w:val="24"/>
            <w:szCs w:val="24"/>
            <w:rPrChange w:id="3571" w:author="cuong" w:date="2018-07-06T10:36:00Z">
              <w:rPr>
                <w:rFonts w:ascii="Arial" w:eastAsia="Arial" w:hAnsi="Arial" w:cs="Arial"/>
                <w:sz w:val="24"/>
                <w:szCs w:val="24"/>
              </w:rPr>
            </w:rPrChange>
          </w:rPr>
          <w:t>ờư2.2.4 .1 B  rộ</w:t>
        </w:r>
        <w:r w:rsidRPr="002910AE">
          <w:rPr>
            <w:rFonts w:ascii="Arial" w:hAnsi="Arial" w:cs="Arial" w:hint="eastAsia"/>
            <w:sz w:val="24"/>
            <w:szCs w:val="24"/>
            <w:rPrChange w:id="3572" w:author="cuong" w:date="2018-07-06T10:36:00Z">
              <w:rPr>
                <w:rFonts w:ascii="Arial" w:eastAsia="Arial" w:hAnsi="Arial" w:cs="Arial" w:hint="eastAsia"/>
                <w:sz w:val="24"/>
                <w:szCs w:val="24"/>
              </w:rPr>
            </w:rPrChange>
          </w:rPr>
          <w:t>đư</w:t>
        </w:r>
        <w:r w:rsidRPr="002910AE">
          <w:rPr>
            <w:rFonts w:ascii="Arial" w:hAnsi="Arial" w:cs="Arial"/>
            <w:sz w:val="24"/>
            <w:szCs w:val="24"/>
            <w:rPrChange w:id="3573" w:author="cuong" w:date="2018-07-06T10:36:00Z">
              <w:rPr>
                <w:rFonts w:ascii="Arial" w:eastAsia="Arial" w:hAnsi="Arial" w:cs="Arial"/>
                <w:sz w:val="24"/>
                <w:szCs w:val="24"/>
              </w:rPr>
            </w:rPrChange>
          </w:rPr>
          <w:t xml:space="preserve">ợư2.2.4 </w:t>
        </w:r>
        <w:r w:rsidRPr="002910AE">
          <w:rPr>
            <w:rFonts w:ascii="Arial" w:hAnsi="Arial" w:cs="Arial" w:hint="eastAsia"/>
            <w:sz w:val="24"/>
            <w:szCs w:val="24"/>
            <w:rPrChange w:id="3574" w:author="cuong" w:date="2018-07-06T10:36:00Z">
              <w:rPr>
                <w:rFonts w:ascii="Arial" w:eastAsia="Arial" w:hAnsi="Arial" w:cs="Arial" w:hint="eastAsia"/>
                <w:sz w:val="24"/>
                <w:szCs w:val="24"/>
              </w:rPr>
            </w:rPrChange>
          </w:rPr>
          <w:t>ơ</w:t>
        </w:r>
        <w:r w:rsidRPr="002910AE">
          <w:rPr>
            <w:rFonts w:ascii="Arial" w:hAnsi="Arial" w:cs="Arial"/>
            <w:sz w:val="24"/>
            <w:szCs w:val="24"/>
            <w:rPrChange w:id="3575" w:author="cuong" w:date="2018-07-06T10:36:00Z">
              <w:rPr>
                <w:rFonts w:ascii="Arial" w:eastAsia="Arial" w:hAnsi="Arial" w:cs="Arial"/>
                <w:sz w:val="24"/>
                <w:szCs w:val="24"/>
              </w:rPr>
            </w:rPrChange>
          </w:rPr>
          <w:t>n tr2.4 .1 B  rộng từ ti</w:t>
        </w:r>
      </w:ins>
    </w:p>
    <w:p w:rsidR="004830C6" w:rsidRDefault="004830C6">
      <w:pPr>
        <w:spacing w:before="120" w:line="360" w:lineRule="auto"/>
        <w:jc w:val="center"/>
        <w:rPr>
          <w:ins w:id="3576" w:author="AKhoa" w:date="2018-05-22T10:04:00Z"/>
          <w:rFonts w:ascii="Arial" w:eastAsia="Arial" w:hAnsi="Arial" w:cs="Arial"/>
          <w:sz w:val="24"/>
          <w:szCs w:val="24"/>
        </w:rPr>
        <w:pPrChange w:id="3577" w:author="AKhoa" w:date="2018-05-22T10:04:00Z">
          <w:pPr>
            <w:spacing w:before="120"/>
            <w:ind w:firstLine="720"/>
            <w:jc w:val="both"/>
          </w:pPr>
        </w:pPrChange>
      </w:pPr>
      <w:ins w:id="3578" w:author="AKhoa" w:date="2018-05-22T10:04:00Z">
        <w:r w:rsidRPr="004830C6">
          <w:rPr>
            <w:rFonts w:ascii="Arial" w:eastAsia="Arial" w:hAnsi="Arial" w:cs="Arial"/>
            <w:sz w:val="24"/>
            <w:szCs w:val="24"/>
          </w:rPr>
          <w:t>Bảng 10</w:t>
        </w:r>
      </w:ins>
      <w:ins w:id="3579" w:author="AKhoa" w:date="2018-05-22T10:29:00Z">
        <w:r w:rsidR="0076122D">
          <w:rPr>
            <w:rFonts w:ascii="Arial" w:eastAsia="Arial" w:hAnsi="Arial" w:cs="Arial"/>
            <w:sz w:val="24"/>
            <w:szCs w:val="24"/>
          </w:rPr>
          <w:t xml:space="preserve"> -</w:t>
        </w:r>
      </w:ins>
      <w:ins w:id="3580" w:author="AKhoa" w:date="2018-05-22T10:04:00Z">
        <w:r w:rsidRPr="004830C6">
          <w:rPr>
            <w:rFonts w:ascii="Arial" w:eastAsia="Arial" w:hAnsi="Arial" w:cs="Arial"/>
            <w:sz w:val="24"/>
            <w:szCs w:val="24"/>
          </w:rPr>
          <w:t xml:space="preserve"> Bề rộng từ tim </w:t>
        </w:r>
        <w:r w:rsidRPr="004830C6">
          <w:rPr>
            <w:rFonts w:ascii="Arial" w:eastAsia="Arial" w:hAnsi="Arial" w:cs="Arial" w:hint="eastAsia"/>
            <w:sz w:val="24"/>
            <w:szCs w:val="24"/>
          </w:rPr>
          <w:t>đư</w:t>
        </w:r>
        <w:r w:rsidRPr="004830C6">
          <w:rPr>
            <w:rFonts w:ascii="Arial" w:eastAsia="Arial" w:hAnsi="Arial" w:cs="Arial"/>
            <w:sz w:val="24"/>
            <w:szCs w:val="24"/>
          </w:rPr>
          <w:t xml:space="preserve">ờng sắt ngoài cùng </w:t>
        </w:r>
        <w:r w:rsidRPr="004830C6">
          <w:rPr>
            <w:rFonts w:ascii="Arial" w:eastAsia="Arial" w:hAnsi="Arial" w:cs="Arial" w:hint="eastAsia"/>
            <w:sz w:val="24"/>
            <w:szCs w:val="24"/>
          </w:rPr>
          <w:t>đ</w:t>
        </w:r>
        <w:r w:rsidRPr="004830C6">
          <w:rPr>
            <w:rFonts w:ascii="Arial" w:eastAsia="Arial" w:hAnsi="Arial" w:cs="Arial"/>
            <w:sz w:val="24"/>
            <w:szCs w:val="24"/>
          </w:rPr>
          <w:t xml:space="preserve">ến vai </w:t>
        </w:r>
        <w:r w:rsidRPr="004830C6">
          <w:rPr>
            <w:rFonts w:ascii="Arial" w:eastAsia="Arial" w:hAnsi="Arial" w:cs="Arial" w:hint="eastAsia"/>
            <w:sz w:val="24"/>
            <w:szCs w:val="24"/>
          </w:rPr>
          <w:t>đư</w:t>
        </w:r>
        <w:r w:rsidRPr="004830C6">
          <w:rPr>
            <w:rFonts w:ascii="Arial" w:eastAsia="Arial" w:hAnsi="Arial" w:cs="Arial"/>
            <w:sz w:val="24"/>
            <w:szCs w:val="24"/>
          </w:rPr>
          <w:t xml:space="preserve">ờng và khoảng cách giữa hai tim </w:t>
        </w:r>
        <w:r w:rsidRPr="004830C6">
          <w:rPr>
            <w:rFonts w:ascii="Arial" w:eastAsia="Arial" w:hAnsi="Arial" w:cs="Arial" w:hint="eastAsia"/>
            <w:sz w:val="24"/>
            <w:szCs w:val="24"/>
          </w:rPr>
          <w:t>đư</w:t>
        </w:r>
        <w:r w:rsidRPr="004830C6">
          <w:rPr>
            <w:rFonts w:ascii="Arial" w:eastAsia="Arial" w:hAnsi="Arial" w:cs="Arial"/>
            <w:sz w:val="24"/>
            <w:szCs w:val="24"/>
          </w:rPr>
          <w:t xml:space="preserve">ờng sắt chính tuyến liên kề trên </w:t>
        </w:r>
        <w:r w:rsidRPr="004830C6">
          <w:rPr>
            <w:rFonts w:ascii="Arial" w:eastAsia="Arial" w:hAnsi="Arial" w:cs="Arial" w:hint="eastAsia"/>
            <w:sz w:val="24"/>
            <w:szCs w:val="24"/>
          </w:rPr>
          <w:t>đư</w:t>
        </w:r>
        <w:r w:rsidRPr="004830C6">
          <w:rPr>
            <w:rFonts w:ascii="Arial" w:eastAsia="Arial" w:hAnsi="Arial" w:cs="Arial"/>
            <w:sz w:val="24"/>
            <w:szCs w:val="24"/>
          </w:rPr>
          <w:t>ờng thẳng</w:t>
        </w:r>
      </w:ins>
    </w:p>
    <w:tbl>
      <w:tblPr>
        <w:tblpPr w:leftFromText="180" w:rightFromText="180" w:vertAnchor="text" w:horzAnchor="margin" w:tblpY="293"/>
        <w:tblOverlap w:val="never"/>
        <w:tblW w:w="9224" w:type="dxa"/>
        <w:tblLayout w:type="fixed"/>
        <w:tblCellMar>
          <w:left w:w="10" w:type="dxa"/>
          <w:right w:w="10" w:type="dxa"/>
        </w:tblCellMar>
        <w:tblLook w:val="04A0" w:firstRow="1" w:lastRow="0" w:firstColumn="1" w:lastColumn="0" w:noHBand="0" w:noVBand="1"/>
        <w:tblPrChange w:id="3581" w:author="AKhoa" w:date="2018-05-22T10:05:00Z">
          <w:tblPr>
            <w:tblpPr w:leftFromText="180" w:rightFromText="180" w:vertAnchor="text" w:horzAnchor="margin" w:tblpY="243"/>
            <w:tblOverlap w:val="never"/>
            <w:tblW w:w="6838" w:type="dxa"/>
            <w:tblLayout w:type="fixed"/>
            <w:tblCellMar>
              <w:left w:w="10" w:type="dxa"/>
              <w:right w:w="10" w:type="dxa"/>
            </w:tblCellMar>
            <w:tblLook w:val="04A0" w:firstRow="1" w:lastRow="0" w:firstColumn="1" w:lastColumn="0" w:noHBand="0" w:noVBand="1"/>
          </w:tblPr>
        </w:tblPrChange>
      </w:tblPr>
      <w:tblGrid>
        <w:gridCol w:w="3630"/>
        <w:gridCol w:w="3184"/>
        <w:gridCol w:w="2410"/>
        <w:tblGridChange w:id="3582">
          <w:tblGrid>
            <w:gridCol w:w="3630"/>
            <w:gridCol w:w="1743"/>
            <w:gridCol w:w="1441"/>
            <w:gridCol w:w="24"/>
            <w:gridCol w:w="2386"/>
          </w:tblGrid>
        </w:tblGridChange>
      </w:tblGrid>
      <w:tr w:rsidR="004830C6" w:rsidRPr="0076122D" w:rsidTr="004830C6">
        <w:trPr>
          <w:trHeight w:hRule="exact" w:val="999"/>
          <w:ins w:id="3583" w:author="AKhoa" w:date="2018-05-22T10:05:00Z"/>
          <w:trPrChange w:id="3584" w:author="AKhoa" w:date="2018-05-22T10:05:00Z">
            <w:trPr>
              <w:gridAfter w:val="0"/>
              <w:trHeight w:hRule="exact" w:val="999"/>
            </w:trPr>
          </w:trPrChange>
        </w:trPr>
        <w:tc>
          <w:tcPr>
            <w:tcW w:w="3630" w:type="dxa"/>
            <w:tcBorders>
              <w:top w:val="single" w:sz="4" w:space="0" w:color="auto"/>
              <w:left w:val="single" w:sz="4" w:space="0" w:color="auto"/>
            </w:tcBorders>
            <w:shd w:val="clear" w:color="auto" w:fill="FFFFFF"/>
            <w:tcPrChange w:id="3585" w:author="AKhoa" w:date="2018-05-22T10:05:00Z">
              <w:tcPr>
                <w:tcW w:w="3630" w:type="dxa"/>
                <w:tcBorders>
                  <w:top w:val="single" w:sz="4" w:space="0" w:color="auto"/>
                  <w:left w:val="single" w:sz="4" w:space="0" w:color="auto"/>
                </w:tcBorders>
                <w:shd w:val="clear" w:color="auto" w:fill="FFFFFF"/>
              </w:tcPr>
            </w:tcPrChange>
          </w:tcPr>
          <w:p w:rsidR="004830C6" w:rsidRPr="0076122D" w:rsidRDefault="004830C6">
            <w:pPr>
              <w:widowControl w:val="0"/>
              <w:spacing w:before="120"/>
              <w:jc w:val="center"/>
              <w:rPr>
                <w:ins w:id="3586" w:author="AKhoa" w:date="2018-05-22T10:05:00Z"/>
                <w:rFonts w:ascii="Arial" w:eastAsia="Arial" w:hAnsi="Arial" w:cs="Arial"/>
                <w:sz w:val="24"/>
                <w:szCs w:val="24"/>
                <w:lang w:val="vi-VN"/>
                <w:rPrChange w:id="3587" w:author="AKhoa" w:date="2018-05-22T10:29:00Z">
                  <w:rPr>
                    <w:ins w:id="3588" w:author="AKhoa" w:date="2018-05-22T10:05:00Z"/>
                    <w:rFonts w:ascii="Times New Roman" w:eastAsia="Arial" w:hAnsi="Times New Roman"/>
                    <w:sz w:val="24"/>
                    <w:szCs w:val="24"/>
                    <w:lang w:val="vi-VN"/>
                  </w:rPr>
                </w:rPrChange>
              </w:rPr>
              <w:pPrChange w:id="3589" w:author="AKhoa" w:date="2018-05-22T10:33:00Z">
                <w:pPr>
                  <w:framePr w:hSpace="180" w:wrap="around" w:vAnchor="text" w:hAnchor="margin" w:y="293"/>
                  <w:widowControl w:val="0"/>
                  <w:suppressOverlap/>
                  <w:jc w:val="center"/>
                </w:pPr>
              </w:pPrChange>
            </w:pPr>
            <w:ins w:id="3590" w:author="AKhoa" w:date="2018-05-22T10:05:00Z">
              <w:r w:rsidRPr="0076122D">
                <w:rPr>
                  <w:rFonts w:ascii="Arial" w:eastAsia="Arial" w:hAnsi="Arial" w:cs="Arial"/>
                  <w:sz w:val="24"/>
                  <w:szCs w:val="24"/>
                  <w:lang w:val="vi-VN"/>
                  <w:rPrChange w:id="3591" w:author="AKhoa" w:date="2018-05-22T10:29:00Z">
                    <w:rPr>
                      <w:rFonts w:ascii="Times New Roman" w:eastAsia="Arial" w:hAnsi="Times New Roman"/>
                      <w:sz w:val="24"/>
                      <w:szCs w:val="24"/>
                      <w:lang w:val="vi-VN"/>
                    </w:rPr>
                  </w:rPrChange>
                </w:rPr>
                <w:t>Cấp đường</w:t>
              </w:r>
            </w:ins>
          </w:p>
          <w:p w:rsidR="004830C6" w:rsidRPr="0076122D" w:rsidRDefault="004830C6">
            <w:pPr>
              <w:spacing w:before="120"/>
              <w:rPr>
                <w:ins w:id="3592" w:author="AKhoa" w:date="2018-05-22T10:05:00Z"/>
                <w:rFonts w:ascii="Arial" w:eastAsia="Arial" w:hAnsi="Arial" w:cs="Arial"/>
                <w:sz w:val="24"/>
                <w:szCs w:val="24"/>
                <w:lang w:val="vi-VN"/>
                <w:rPrChange w:id="3593" w:author="AKhoa" w:date="2018-05-22T10:29:00Z">
                  <w:rPr>
                    <w:ins w:id="3594" w:author="AKhoa" w:date="2018-05-22T10:05:00Z"/>
                    <w:rFonts w:ascii="Times New Roman" w:eastAsia="Arial" w:hAnsi="Times New Roman"/>
                    <w:sz w:val="24"/>
                    <w:szCs w:val="24"/>
                    <w:lang w:val="vi-VN"/>
                  </w:rPr>
                </w:rPrChange>
              </w:rPr>
              <w:pPrChange w:id="3595" w:author="AKhoa" w:date="2018-05-22T10:33:00Z">
                <w:pPr>
                  <w:framePr w:hSpace="180" w:wrap="around" w:vAnchor="text" w:hAnchor="margin" w:y="293"/>
                  <w:widowControl w:val="0"/>
                  <w:suppressOverlap/>
                  <w:jc w:val="center"/>
                </w:pPr>
              </w:pPrChange>
            </w:pPr>
          </w:p>
          <w:p w:rsidR="004830C6" w:rsidRPr="0076122D" w:rsidRDefault="004830C6">
            <w:pPr>
              <w:tabs>
                <w:tab w:val="left" w:pos="2344"/>
              </w:tabs>
              <w:spacing w:before="120"/>
              <w:rPr>
                <w:ins w:id="3596" w:author="AKhoa" w:date="2018-05-22T10:05:00Z"/>
                <w:rFonts w:ascii="Arial" w:eastAsia="Arial" w:hAnsi="Arial" w:cs="Arial"/>
                <w:sz w:val="24"/>
                <w:szCs w:val="24"/>
                <w:lang w:val="vi-VN"/>
                <w:rPrChange w:id="3597" w:author="AKhoa" w:date="2018-05-22T10:29:00Z">
                  <w:rPr>
                    <w:ins w:id="3598" w:author="AKhoa" w:date="2018-05-22T10:05:00Z"/>
                    <w:rFonts w:ascii="Times New Roman" w:eastAsia="Arial" w:hAnsi="Times New Roman"/>
                    <w:sz w:val="24"/>
                    <w:szCs w:val="24"/>
                    <w:lang w:val="vi-VN"/>
                  </w:rPr>
                </w:rPrChange>
              </w:rPr>
              <w:pPrChange w:id="3599" w:author="AKhoa" w:date="2018-05-22T10:33:00Z">
                <w:pPr>
                  <w:framePr w:hSpace="180" w:wrap="around" w:vAnchor="text" w:hAnchor="margin" w:y="293"/>
                  <w:widowControl w:val="0"/>
                  <w:suppressOverlap/>
                  <w:jc w:val="center"/>
                </w:pPr>
              </w:pPrChange>
            </w:pPr>
            <w:ins w:id="3600" w:author="AKhoa" w:date="2018-05-22T10:05:00Z">
              <w:r w:rsidRPr="0076122D">
                <w:rPr>
                  <w:rFonts w:ascii="Arial" w:eastAsia="Arial" w:hAnsi="Arial" w:cs="Arial"/>
                  <w:sz w:val="24"/>
                  <w:szCs w:val="24"/>
                  <w:lang w:val="vi-VN"/>
                  <w:rPrChange w:id="3601" w:author="AKhoa" w:date="2018-05-22T10:29:00Z">
                    <w:rPr>
                      <w:rFonts w:ascii="Times New Roman" w:eastAsia="Arial" w:hAnsi="Times New Roman"/>
                      <w:sz w:val="24"/>
                      <w:szCs w:val="24"/>
                      <w:lang w:val="vi-VN"/>
                    </w:rPr>
                  </w:rPrChange>
                </w:rPr>
                <w:tab/>
              </w:r>
            </w:ins>
          </w:p>
        </w:tc>
        <w:tc>
          <w:tcPr>
            <w:tcW w:w="3184" w:type="dxa"/>
            <w:tcBorders>
              <w:top w:val="single" w:sz="4" w:space="0" w:color="auto"/>
              <w:left w:val="single" w:sz="4" w:space="0" w:color="auto"/>
            </w:tcBorders>
            <w:shd w:val="clear" w:color="auto" w:fill="FFFFFF"/>
            <w:tcPrChange w:id="3602" w:author="AKhoa" w:date="2018-05-22T10:05:00Z">
              <w:tcPr>
                <w:tcW w:w="1743" w:type="dxa"/>
                <w:tcBorders>
                  <w:top w:val="single" w:sz="4" w:space="0" w:color="auto"/>
                  <w:left w:val="single" w:sz="4" w:space="0" w:color="auto"/>
                </w:tcBorders>
                <w:shd w:val="clear" w:color="auto" w:fill="FFFFFF"/>
              </w:tcPr>
            </w:tcPrChange>
          </w:tcPr>
          <w:p w:rsidR="004830C6" w:rsidRPr="0076122D" w:rsidRDefault="004830C6">
            <w:pPr>
              <w:widowControl w:val="0"/>
              <w:spacing w:before="120"/>
              <w:jc w:val="center"/>
              <w:rPr>
                <w:ins w:id="3603" w:author="AKhoa" w:date="2018-05-22T10:05:00Z"/>
                <w:rFonts w:ascii="Arial" w:eastAsia="Arial" w:hAnsi="Arial" w:cs="Arial"/>
                <w:sz w:val="24"/>
                <w:szCs w:val="24"/>
                <w:lang w:val="vi-VN"/>
                <w:rPrChange w:id="3604" w:author="AKhoa" w:date="2018-05-22T10:29:00Z">
                  <w:rPr>
                    <w:ins w:id="3605" w:author="AKhoa" w:date="2018-05-22T10:05:00Z"/>
                    <w:rFonts w:ascii="Times New Roman" w:eastAsia="Arial" w:hAnsi="Times New Roman"/>
                    <w:sz w:val="24"/>
                    <w:szCs w:val="24"/>
                    <w:lang w:val="vi-VN"/>
                  </w:rPr>
                </w:rPrChange>
              </w:rPr>
              <w:pPrChange w:id="3606" w:author="AKhoa" w:date="2018-05-22T10:33:00Z">
                <w:pPr>
                  <w:framePr w:hSpace="180" w:wrap="around" w:vAnchor="text" w:hAnchor="margin" w:y="293"/>
                  <w:widowControl w:val="0"/>
                  <w:suppressOverlap/>
                  <w:jc w:val="center"/>
                </w:pPr>
              </w:pPrChange>
            </w:pPr>
            <w:ins w:id="3607" w:author="AKhoa" w:date="2018-05-22T10:05:00Z">
              <w:r w:rsidRPr="0076122D">
                <w:rPr>
                  <w:rFonts w:ascii="Arial" w:eastAsia="Arial" w:hAnsi="Arial" w:cs="Arial"/>
                  <w:sz w:val="24"/>
                  <w:szCs w:val="24"/>
                  <w:lang w:val="vi-VN"/>
                  <w:rPrChange w:id="3608" w:author="AKhoa" w:date="2018-05-22T10:29:00Z">
                    <w:rPr>
                      <w:rFonts w:ascii="Times New Roman" w:eastAsia="Arial" w:hAnsi="Times New Roman"/>
                      <w:sz w:val="24"/>
                      <w:szCs w:val="24"/>
                      <w:lang w:val="vi-VN"/>
                    </w:rPr>
                  </w:rPrChange>
                </w:rPr>
                <w:t>Bề rộng từ tim đến vai đường(m)</w:t>
              </w:r>
            </w:ins>
          </w:p>
        </w:tc>
        <w:tc>
          <w:tcPr>
            <w:tcW w:w="2410" w:type="dxa"/>
            <w:tcBorders>
              <w:top w:val="single" w:sz="4" w:space="0" w:color="auto"/>
              <w:left w:val="single" w:sz="4" w:space="0" w:color="auto"/>
              <w:right w:val="single" w:sz="4" w:space="0" w:color="auto"/>
            </w:tcBorders>
            <w:shd w:val="clear" w:color="auto" w:fill="FFFFFF"/>
            <w:tcPrChange w:id="3609" w:author="AKhoa" w:date="2018-05-22T10:05:00Z">
              <w:tcPr>
                <w:tcW w:w="1465" w:type="dxa"/>
                <w:gridSpan w:val="2"/>
                <w:tcBorders>
                  <w:top w:val="single" w:sz="4" w:space="0" w:color="auto"/>
                  <w:left w:val="single" w:sz="4" w:space="0" w:color="auto"/>
                  <w:right w:val="single" w:sz="4" w:space="0" w:color="auto"/>
                </w:tcBorders>
                <w:shd w:val="clear" w:color="auto" w:fill="FFFFFF"/>
              </w:tcPr>
            </w:tcPrChange>
          </w:tcPr>
          <w:p w:rsidR="004830C6" w:rsidRPr="0076122D" w:rsidRDefault="004830C6">
            <w:pPr>
              <w:widowControl w:val="0"/>
              <w:spacing w:before="120"/>
              <w:jc w:val="center"/>
              <w:rPr>
                <w:ins w:id="3610" w:author="AKhoa" w:date="2018-05-22T10:05:00Z"/>
                <w:rFonts w:ascii="Arial" w:eastAsia="Arial" w:hAnsi="Arial" w:cs="Arial"/>
                <w:sz w:val="24"/>
                <w:szCs w:val="24"/>
                <w:lang w:val="vi-VN"/>
                <w:rPrChange w:id="3611" w:author="AKhoa" w:date="2018-05-22T10:29:00Z">
                  <w:rPr>
                    <w:ins w:id="3612" w:author="AKhoa" w:date="2018-05-22T10:05:00Z"/>
                    <w:rFonts w:ascii="Times New Roman" w:eastAsia="Arial" w:hAnsi="Times New Roman"/>
                    <w:sz w:val="24"/>
                    <w:szCs w:val="24"/>
                    <w:lang w:val="vi-VN"/>
                  </w:rPr>
                </w:rPrChange>
              </w:rPr>
              <w:pPrChange w:id="3613" w:author="AKhoa" w:date="2018-05-22T10:33:00Z">
                <w:pPr>
                  <w:framePr w:hSpace="180" w:wrap="around" w:vAnchor="text" w:hAnchor="margin" w:y="293"/>
                  <w:widowControl w:val="0"/>
                  <w:suppressOverlap/>
                  <w:jc w:val="center"/>
                </w:pPr>
              </w:pPrChange>
            </w:pPr>
            <w:ins w:id="3614" w:author="AKhoa" w:date="2018-05-22T10:05:00Z">
              <w:r w:rsidRPr="0076122D">
                <w:rPr>
                  <w:rFonts w:ascii="Arial" w:eastAsia="Arial" w:hAnsi="Arial" w:cs="Arial"/>
                  <w:sz w:val="24"/>
                  <w:szCs w:val="24"/>
                  <w:lang w:val="vi-VN"/>
                  <w:rPrChange w:id="3615" w:author="AKhoa" w:date="2018-05-22T10:29:00Z">
                    <w:rPr>
                      <w:rFonts w:ascii="Times New Roman" w:eastAsia="Arial" w:hAnsi="Times New Roman"/>
                      <w:sz w:val="24"/>
                      <w:szCs w:val="24"/>
                      <w:lang w:val="vi-VN"/>
                    </w:rPr>
                  </w:rPrChange>
                </w:rPr>
                <w:t>Khoảng cách tim đường (m)</w:t>
              </w:r>
            </w:ins>
          </w:p>
        </w:tc>
      </w:tr>
      <w:tr w:rsidR="004830C6" w:rsidRPr="0076122D" w:rsidTr="004830C6">
        <w:trPr>
          <w:trHeight w:hRule="exact" w:val="494"/>
          <w:ins w:id="3616" w:author="AKhoa" w:date="2018-05-22T10:05:00Z"/>
          <w:trPrChange w:id="3617" w:author="AKhoa" w:date="2018-05-22T10:05:00Z">
            <w:trPr>
              <w:gridAfter w:val="0"/>
              <w:trHeight w:hRule="exact" w:val="494"/>
            </w:trPr>
          </w:trPrChange>
        </w:trPr>
        <w:tc>
          <w:tcPr>
            <w:tcW w:w="3630" w:type="dxa"/>
            <w:tcBorders>
              <w:top w:val="single" w:sz="4" w:space="0" w:color="auto"/>
              <w:left w:val="single" w:sz="4" w:space="0" w:color="auto"/>
            </w:tcBorders>
            <w:shd w:val="clear" w:color="auto" w:fill="FFFFFF"/>
            <w:tcPrChange w:id="3618" w:author="AKhoa" w:date="2018-05-22T10:05:00Z">
              <w:tcPr>
                <w:tcW w:w="3630" w:type="dxa"/>
                <w:tcBorders>
                  <w:top w:val="single" w:sz="4" w:space="0" w:color="auto"/>
                  <w:left w:val="single" w:sz="4" w:space="0" w:color="auto"/>
                </w:tcBorders>
                <w:shd w:val="clear" w:color="auto" w:fill="FFFFFF"/>
              </w:tcPr>
            </w:tcPrChange>
          </w:tcPr>
          <w:p w:rsidR="004830C6" w:rsidRPr="0076122D" w:rsidRDefault="004830C6">
            <w:pPr>
              <w:widowControl w:val="0"/>
              <w:spacing w:before="120"/>
              <w:ind w:left="1476" w:hanging="1356"/>
              <w:rPr>
                <w:ins w:id="3619" w:author="AKhoa" w:date="2018-05-22T10:05:00Z"/>
                <w:rFonts w:ascii="Arial" w:eastAsia="Arial" w:hAnsi="Arial" w:cs="Arial"/>
                <w:sz w:val="24"/>
                <w:szCs w:val="24"/>
                <w:rPrChange w:id="3620" w:author="AKhoa" w:date="2018-05-22T10:29:00Z">
                  <w:rPr>
                    <w:ins w:id="3621" w:author="AKhoa" w:date="2018-05-22T10:05:00Z"/>
                    <w:rFonts w:ascii="Times New Roman" w:eastAsia="Arial" w:hAnsi="Times New Roman"/>
                    <w:sz w:val="24"/>
                    <w:szCs w:val="24"/>
                  </w:rPr>
                </w:rPrChange>
              </w:rPr>
              <w:pPrChange w:id="3622" w:author="AKhoa" w:date="2018-05-22T10:33:00Z">
                <w:pPr>
                  <w:framePr w:hSpace="180" w:wrap="around" w:vAnchor="text" w:hAnchor="margin" w:y="293"/>
                  <w:widowControl w:val="0"/>
                  <w:ind w:left="1476" w:hanging="1356"/>
                  <w:suppressOverlap/>
                </w:pPr>
              </w:pPrChange>
            </w:pPr>
            <w:ins w:id="3623" w:author="AKhoa" w:date="2018-05-22T10:05:00Z">
              <w:r w:rsidRPr="0076122D">
                <w:rPr>
                  <w:rFonts w:ascii="Arial" w:eastAsia="Arial" w:hAnsi="Arial" w:cs="Arial"/>
                  <w:sz w:val="24"/>
                  <w:szCs w:val="24"/>
                  <w:lang w:val="vi-VN"/>
                  <w:rPrChange w:id="3624" w:author="AKhoa" w:date="2018-05-22T10:29:00Z">
                    <w:rPr>
                      <w:rFonts w:ascii="Times New Roman" w:eastAsia="Arial" w:hAnsi="Times New Roman"/>
                      <w:sz w:val="24"/>
                      <w:szCs w:val="24"/>
                      <w:lang w:val="vi-VN"/>
                    </w:rPr>
                  </w:rPrChange>
                </w:rPr>
                <w:t>Đường sắt cấp 1</w:t>
              </w:r>
              <w:r w:rsidRPr="0076122D">
                <w:rPr>
                  <w:rFonts w:ascii="Arial" w:eastAsia="Arial" w:hAnsi="Arial" w:cs="Arial"/>
                  <w:sz w:val="24"/>
                  <w:szCs w:val="24"/>
                  <w:rPrChange w:id="3625" w:author="AKhoa" w:date="2018-05-22T10:29:00Z">
                    <w:rPr>
                      <w:rFonts w:ascii="Times New Roman" w:eastAsia="Arial" w:hAnsi="Times New Roman"/>
                      <w:sz w:val="24"/>
                      <w:szCs w:val="24"/>
                    </w:rPr>
                  </w:rPrChange>
                </w:rPr>
                <w:t xml:space="preserve"> – khổ 1000mm</w:t>
              </w:r>
            </w:ins>
          </w:p>
        </w:tc>
        <w:tc>
          <w:tcPr>
            <w:tcW w:w="3184" w:type="dxa"/>
            <w:tcBorders>
              <w:top w:val="single" w:sz="4" w:space="0" w:color="auto"/>
              <w:left w:val="single" w:sz="4" w:space="0" w:color="auto"/>
            </w:tcBorders>
            <w:shd w:val="clear" w:color="auto" w:fill="FFFFFF"/>
            <w:tcPrChange w:id="3626" w:author="AKhoa" w:date="2018-05-22T10:05:00Z">
              <w:tcPr>
                <w:tcW w:w="1743" w:type="dxa"/>
                <w:tcBorders>
                  <w:top w:val="single" w:sz="4" w:space="0" w:color="auto"/>
                  <w:left w:val="single" w:sz="4" w:space="0" w:color="auto"/>
                </w:tcBorders>
                <w:shd w:val="clear" w:color="auto" w:fill="FFFFFF"/>
              </w:tcPr>
            </w:tcPrChange>
          </w:tcPr>
          <w:p w:rsidR="004830C6" w:rsidRPr="0076122D" w:rsidRDefault="004830C6">
            <w:pPr>
              <w:widowControl w:val="0"/>
              <w:spacing w:before="120"/>
              <w:jc w:val="center"/>
              <w:rPr>
                <w:ins w:id="3627" w:author="AKhoa" w:date="2018-05-22T10:05:00Z"/>
                <w:rFonts w:ascii="Arial" w:eastAsia="Arial" w:hAnsi="Arial" w:cs="Arial"/>
                <w:sz w:val="24"/>
                <w:szCs w:val="24"/>
                <w:lang w:val="vi-VN"/>
                <w:rPrChange w:id="3628" w:author="AKhoa" w:date="2018-05-22T10:29:00Z">
                  <w:rPr>
                    <w:ins w:id="3629" w:author="AKhoa" w:date="2018-05-22T10:05:00Z"/>
                    <w:rFonts w:ascii="Times New Roman" w:eastAsia="Arial" w:hAnsi="Times New Roman"/>
                    <w:sz w:val="24"/>
                    <w:szCs w:val="24"/>
                    <w:lang w:val="vi-VN"/>
                  </w:rPr>
                </w:rPrChange>
              </w:rPr>
              <w:pPrChange w:id="3630" w:author="AKhoa" w:date="2018-05-22T10:33:00Z">
                <w:pPr>
                  <w:framePr w:hSpace="180" w:wrap="around" w:vAnchor="text" w:hAnchor="margin" w:y="293"/>
                  <w:widowControl w:val="0"/>
                  <w:suppressOverlap/>
                  <w:jc w:val="center"/>
                </w:pPr>
              </w:pPrChange>
            </w:pPr>
            <w:ins w:id="3631" w:author="AKhoa" w:date="2018-05-22T10:05:00Z">
              <w:r w:rsidRPr="0076122D">
                <w:rPr>
                  <w:rFonts w:ascii="Arial" w:eastAsia="Arial" w:hAnsi="Arial" w:cs="Arial"/>
                  <w:sz w:val="24"/>
                  <w:szCs w:val="24"/>
                  <w:lang w:val="vi-VN"/>
                  <w:rPrChange w:id="3632" w:author="AKhoa" w:date="2018-05-22T10:29:00Z">
                    <w:rPr>
                      <w:rFonts w:ascii="Times New Roman" w:eastAsia="Arial" w:hAnsi="Times New Roman"/>
                      <w:sz w:val="24"/>
                      <w:szCs w:val="24"/>
                      <w:lang w:val="vi-VN"/>
                    </w:rPr>
                  </w:rPrChange>
                </w:rPr>
                <w:t>2,9</w:t>
              </w:r>
            </w:ins>
          </w:p>
        </w:tc>
        <w:tc>
          <w:tcPr>
            <w:tcW w:w="2410" w:type="dxa"/>
            <w:tcBorders>
              <w:top w:val="single" w:sz="4" w:space="0" w:color="auto"/>
              <w:left w:val="single" w:sz="4" w:space="0" w:color="auto"/>
              <w:right w:val="single" w:sz="4" w:space="0" w:color="auto"/>
            </w:tcBorders>
            <w:shd w:val="clear" w:color="auto" w:fill="FFFFFF"/>
            <w:tcPrChange w:id="3633" w:author="AKhoa" w:date="2018-05-22T10:05:00Z">
              <w:tcPr>
                <w:tcW w:w="1465" w:type="dxa"/>
                <w:gridSpan w:val="2"/>
                <w:tcBorders>
                  <w:top w:val="single" w:sz="4" w:space="0" w:color="auto"/>
                  <w:left w:val="single" w:sz="4" w:space="0" w:color="auto"/>
                  <w:right w:val="single" w:sz="4" w:space="0" w:color="auto"/>
                </w:tcBorders>
                <w:shd w:val="clear" w:color="auto" w:fill="FFFFFF"/>
              </w:tcPr>
            </w:tcPrChange>
          </w:tcPr>
          <w:p w:rsidR="004830C6" w:rsidRPr="0076122D" w:rsidRDefault="004830C6">
            <w:pPr>
              <w:widowControl w:val="0"/>
              <w:spacing w:before="120"/>
              <w:jc w:val="center"/>
              <w:rPr>
                <w:ins w:id="3634" w:author="AKhoa" w:date="2018-05-22T10:05:00Z"/>
                <w:rFonts w:ascii="Arial" w:eastAsia="Arial" w:hAnsi="Arial" w:cs="Arial"/>
                <w:sz w:val="24"/>
                <w:szCs w:val="24"/>
                <w:lang w:val="vi-VN"/>
                <w:rPrChange w:id="3635" w:author="AKhoa" w:date="2018-05-22T10:29:00Z">
                  <w:rPr>
                    <w:ins w:id="3636" w:author="AKhoa" w:date="2018-05-22T10:05:00Z"/>
                    <w:rFonts w:ascii="Times New Roman" w:eastAsia="Arial" w:hAnsi="Times New Roman"/>
                    <w:sz w:val="24"/>
                    <w:szCs w:val="24"/>
                    <w:lang w:val="vi-VN"/>
                  </w:rPr>
                </w:rPrChange>
              </w:rPr>
              <w:pPrChange w:id="3637" w:author="AKhoa" w:date="2018-05-22T10:33:00Z">
                <w:pPr>
                  <w:framePr w:hSpace="180" w:wrap="around" w:vAnchor="text" w:hAnchor="margin" w:y="293"/>
                  <w:widowControl w:val="0"/>
                  <w:suppressOverlap/>
                  <w:jc w:val="center"/>
                </w:pPr>
              </w:pPrChange>
            </w:pPr>
            <w:ins w:id="3638" w:author="AKhoa" w:date="2018-05-22T10:05:00Z">
              <w:r w:rsidRPr="0076122D">
                <w:rPr>
                  <w:rFonts w:ascii="Arial" w:eastAsia="Arial" w:hAnsi="Arial" w:cs="Arial"/>
                  <w:sz w:val="24"/>
                  <w:szCs w:val="24"/>
                  <w:lang w:val="vi-VN"/>
                  <w:rPrChange w:id="3639" w:author="AKhoa" w:date="2018-05-22T10:29:00Z">
                    <w:rPr>
                      <w:rFonts w:ascii="Times New Roman" w:eastAsia="Arial" w:hAnsi="Times New Roman"/>
                      <w:sz w:val="24"/>
                      <w:szCs w:val="24"/>
                      <w:lang w:val="vi-VN"/>
                    </w:rPr>
                  </w:rPrChange>
                </w:rPr>
                <w:t>4,0</w:t>
              </w:r>
            </w:ins>
          </w:p>
        </w:tc>
      </w:tr>
      <w:tr w:rsidR="004830C6" w:rsidRPr="0076122D" w:rsidTr="004830C6">
        <w:trPr>
          <w:trHeight w:hRule="exact" w:val="494"/>
          <w:ins w:id="3640" w:author="AKhoa" w:date="2018-05-22T10:05:00Z"/>
          <w:trPrChange w:id="3641" w:author="AKhoa" w:date="2018-05-22T10:05:00Z">
            <w:trPr>
              <w:gridAfter w:val="0"/>
              <w:trHeight w:hRule="exact" w:val="494"/>
            </w:trPr>
          </w:trPrChange>
        </w:trPr>
        <w:tc>
          <w:tcPr>
            <w:tcW w:w="3630" w:type="dxa"/>
            <w:tcBorders>
              <w:top w:val="single" w:sz="4" w:space="0" w:color="auto"/>
              <w:left w:val="single" w:sz="4" w:space="0" w:color="auto"/>
            </w:tcBorders>
            <w:shd w:val="clear" w:color="auto" w:fill="FFFFFF"/>
            <w:tcPrChange w:id="3642" w:author="AKhoa" w:date="2018-05-22T10:05:00Z">
              <w:tcPr>
                <w:tcW w:w="3630" w:type="dxa"/>
                <w:tcBorders>
                  <w:top w:val="single" w:sz="4" w:space="0" w:color="auto"/>
                  <w:left w:val="single" w:sz="4" w:space="0" w:color="auto"/>
                </w:tcBorders>
                <w:shd w:val="clear" w:color="auto" w:fill="FFFFFF"/>
              </w:tcPr>
            </w:tcPrChange>
          </w:tcPr>
          <w:p w:rsidR="004830C6" w:rsidRPr="0076122D" w:rsidRDefault="004830C6">
            <w:pPr>
              <w:widowControl w:val="0"/>
              <w:spacing w:before="120"/>
              <w:ind w:left="120"/>
              <w:rPr>
                <w:ins w:id="3643" w:author="AKhoa" w:date="2018-05-22T10:05:00Z"/>
                <w:rFonts w:ascii="Arial" w:eastAsia="Arial" w:hAnsi="Arial" w:cs="Arial"/>
                <w:sz w:val="24"/>
                <w:szCs w:val="24"/>
                <w:lang w:val="vi-VN"/>
                <w:rPrChange w:id="3644" w:author="AKhoa" w:date="2018-05-22T10:29:00Z">
                  <w:rPr>
                    <w:ins w:id="3645" w:author="AKhoa" w:date="2018-05-22T10:05:00Z"/>
                    <w:rFonts w:ascii="Times New Roman" w:eastAsia="Arial" w:hAnsi="Times New Roman"/>
                    <w:sz w:val="24"/>
                    <w:szCs w:val="24"/>
                    <w:lang w:val="vi-VN"/>
                  </w:rPr>
                </w:rPrChange>
              </w:rPr>
              <w:pPrChange w:id="3646" w:author="AKhoa" w:date="2018-05-22T10:33:00Z">
                <w:pPr>
                  <w:framePr w:hSpace="180" w:wrap="around" w:vAnchor="text" w:hAnchor="margin" w:y="293"/>
                  <w:widowControl w:val="0"/>
                  <w:ind w:left="120"/>
                  <w:suppressOverlap/>
                </w:pPr>
              </w:pPrChange>
            </w:pPr>
            <w:ins w:id="3647" w:author="AKhoa" w:date="2018-05-22T10:05:00Z">
              <w:r w:rsidRPr="0076122D">
                <w:rPr>
                  <w:rFonts w:ascii="Arial" w:eastAsia="Arial" w:hAnsi="Arial" w:cs="Arial"/>
                  <w:sz w:val="24"/>
                  <w:szCs w:val="24"/>
                  <w:lang w:val="vi-VN"/>
                  <w:rPrChange w:id="3648" w:author="AKhoa" w:date="2018-05-22T10:29:00Z">
                    <w:rPr>
                      <w:rFonts w:ascii="Times New Roman" w:eastAsia="Arial" w:hAnsi="Times New Roman"/>
                      <w:sz w:val="24"/>
                      <w:szCs w:val="24"/>
                      <w:lang w:val="vi-VN"/>
                    </w:rPr>
                  </w:rPrChange>
                </w:rPr>
                <w:t>Đường sắt cấp 2</w:t>
              </w:r>
              <w:r w:rsidRPr="0076122D">
                <w:rPr>
                  <w:rFonts w:ascii="Arial" w:eastAsia="Arial" w:hAnsi="Arial" w:cs="Arial"/>
                  <w:sz w:val="24"/>
                  <w:szCs w:val="24"/>
                  <w:rPrChange w:id="3649" w:author="AKhoa" w:date="2018-05-22T10:29:00Z">
                    <w:rPr>
                      <w:rFonts w:ascii="Times New Roman" w:eastAsia="Arial" w:hAnsi="Times New Roman"/>
                      <w:sz w:val="24"/>
                      <w:szCs w:val="24"/>
                    </w:rPr>
                  </w:rPrChange>
                </w:rPr>
                <w:t>– khổ 1000mm</w:t>
              </w:r>
            </w:ins>
          </w:p>
        </w:tc>
        <w:tc>
          <w:tcPr>
            <w:tcW w:w="3184" w:type="dxa"/>
            <w:tcBorders>
              <w:top w:val="single" w:sz="4" w:space="0" w:color="auto"/>
              <w:left w:val="single" w:sz="4" w:space="0" w:color="auto"/>
            </w:tcBorders>
            <w:shd w:val="clear" w:color="auto" w:fill="FFFFFF"/>
            <w:tcPrChange w:id="3650" w:author="AKhoa" w:date="2018-05-22T10:05:00Z">
              <w:tcPr>
                <w:tcW w:w="1743" w:type="dxa"/>
                <w:tcBorders>
                  <w:top w:val="single" w:sz="4" w:space="0" w:color="auto"/>
                  <w:left w:val="single" w:sz="4" w:space="0" w:color="auto"/>
                </w:tcBorders>
                <w:shd w:val="clear" w:color="auto" w:fill="FFFFFF"/>
              </w:tcPr>
            </w:tcPrChange>
          </w:tcPr>
          <w:p w:rsidR="004830C6" w:rsidRPr="0076122D" w:rsidRDefault="004830C6">
            <w:pPr>
              <w:widowControl w:val="0"/>
              <w:spacing w:before="120"/>
              <w:jc w:val="center"/>
              <w:rPr>
                <w:ins w:id="3651" w:author="AKhoa" w:date="2018-05-22T10:05:00Z"/>
                <w:rFonts w:ascii="Arial" w:eastAsia="Arial" w:hAnsi="Arial" w:cs="Arial"/>
                <w:sz w:val="24"/>
                <w:szCs w:val="24"/>
                <w:lang w:val="vi-VN"/>
                <w:rPrChange w:id="3652" w:author="AKhoa" w:date="2018-05-22T10:29:00Z">
                  <w:rPr>
                    <w:ins w:id="3653" w:author="AKhoa" w:date="2018-05-22T10:05:00Z"/>
                    <w:rFonts w:ascii="Times New Roman" w:eastAsia="Arial" w:hAnsi="Times New Roman"/>
                    <w:sz w:val="24"/>
                    <w:szCs w:val="24"/>
                    <w:lang w:val="vi-VN"/>
                  </w:rPr>
                </w:rPrChange>
              </w:rPr>
              <w:pPrChange w:id="3654" w:author="AKhoa" w:date="2018-05-22T10:33:00Z">
                <w:pPr>
                  <w:framePr w:hSpace="180" w:wrap="around" w:vAnchor="text" w:hAnchor="margin" w:y="293"/>
                  <w:widowControl w:val="0"/>
                  <w:suppressOverlap/>
                  <w:jc w:val="center"/>
                </w:pPr>
              </w:pPrChange>
            </w:pPr>
            <w:ins w:id="3655" w:author="AKhoa" w:date="2018-05-22T10:05:00Z">
              <w:r w:rsidRPr="0076122D">
                <w:rPr>
                  <w:rFonts w:ascii="Arial" w:eastAsia="Arial" w:hAnsi="Arial" w:cs="Arial"/>
                  <w:sz w:val="24"/>
                  <w:szCs w:val="24"/>
                  <w:lang w:val="vi-VN"/>
                  <w:rPrChange w:id="3656" w:author="AKhoa" w:date="2018-05-22T10:29:00Z">
                    <w:rPr>
                      <w:rFonts w:ascii="Times New Roman" w:eastAsia="Arial" w:hAnsi="Times New Roman"/>
                      <w:sz w:val="24"/>
                      <w:szCs w:val="24"/>
                      <w:lang w:val="vi-VN"/>
                    </w:rPr>
                  </w:rPrChange>
                </w:rPr>
                <w:t>2,7</w:t>
              </w:r>
            </w:ins>
          </w:p>
        </w:tc>
        <w:tc>
          <w:tcPr>
            <w:tcW w:w="2410" w:type="dxa"/>
            <w:tcBorders>
              <w:top w:val="single" w:sz="4" w:space="0" w:color="auto"/>
              <w:left w:val="single" w:sz="4" w:space="0" w:color="auto"/>
              <w:right w:val="single" w:sz="4" w:space="0" w:color="auto"/>
            </w:tcBorders>
            <w:shd w:val="clear" w:color="auto" w:fill="FFFFFF"/>
            <w:tcPrChange w:id="3657" w:author="AKhoa" w:date="2018-05-22T10:05:00Z">
              <w:tcPr>
                <w:tcW w:w="1465" w:type="dxa"/>
                <w:gridSpan w:val="2"/>
                <w:tcBorders>
                  <w:top w:val="single" w:sz="4" w:space="0" w:color="auto"/>
                  <w:left w:val="single" w:sz="4" w:space="0" w:color="auto"/>
                  <w:right w:val="single" w:sz="4" w:space="0" w:color="auto"/>
                </w:tcBorders>
                <w:shd w:val="clear" w:color="auto" w:fill="FFFFFF"/>
              </w:tcPr>
            </w:tcPrChange>
          </w:tcPr>
          <w:p w:rsidR="004830C6" w:rsidRPr="0076122D" w:rsidRDefault="004830C6">
            <w:pPr>
              <w:widowControl w:val="0"/>
              <w:spacing w:before="120"/>
              <w:jc w:val="center"/>
              <w:rPr>
                <w:ins w:id="3658" w:author="AKhoa" w:date="2018-05-22T10:05:00Z"/>
                <w:rFonts w:ascii="Arial" w:eastAsia="Arial" w:hAnsi="Arial" w:cs="Arial"/>
                <w:sz w:val="24"/>
                <w:szCs w:val="24"/>
                <w:lang w:val="vi-VN"/>
                <w:rPrChange w:id="3659" w:author="AKhoa" w:date="2018-05-22T10:29:00Z">
                  <w:rPr>
                    <w:ins w:id="3660" w:author="AKhoa" w:date="2018-05-22T10:05:00Z"/>
                    <w:rFonts w:ascii="Times New Roman" w:eastAsia="Arial" w:hAnsi="Times New Roman"/>
                    <w:sz w:val="24"/>
                    <w:szCs w:val="24"/>
                    <w:lang w:val="vi-VN"/>
                  </w:rPr>
                </w:rPrChange>
              </w:rPr>
              <w:pPrChange w:id="3661" w:author="AKhoa" w:date="2018-05-22T10:33:00Z">
                <w:pPr>
                  <w:framePr w:hSpace="180" w:wrap="around" w:vAnchor="text" w:hAnchor="margin" w:y="293"/>
                  <w:widowControl w:val="0"/>
                  <w:suppressOverlap/>
                  <w:jc w:val="center"/>
                </w:pPr>
              </w:pPrChange>
            </w:pPr>
            <w:ins w:id="3662" w:author="AKhoa" w:date="2018-05-22T10:05:00Z">
              <w:r w:rsidRPr="0076122D">
                <w:rPr>
                  <w:rFonts w:ascii="Arial" w:eastAsia="Arial" w:hAnsi="Arial" w:cs="Arial"/>
                  <w:sz w:val="24"/>
                  <w:szCs w:val="24"/>
                  <w:lang w:val="vi-VN"/>
                  <w:rPrChange w:id="3663" w:author="AKhoa" w:date="2018-05-22T10:29:00Z">
                    <w:rPr>
                      <w:rFonts w:ascii="Times New Roman" w:eastAsia="Arial" w:hAnsi="Times New Roman"/>
                      <w:sz w:val="24"/>
                      <w:szCs w:val="24"/>
                      <w:lang w:val="vi-VN"/>
                    </w:rPr>
                  </w:rPrChange>
                </w:rPr>
                <w:t>4,0</w:t>
              </w:r>
            </w:ins>
          </w:p>
        </w:tc>
      </w:tr>
      <w:tr w:rsidR="004830C6" w:rsidRPr="0076122D" w:rsidTr="004830C6">
        <w:trPr>
          <w:trHeight w:hRule="exact" w:val="558"/>
          <w:ins w:id="3664" w:author="AKhoa" w:date="2018-05-22T10:05:00Z"/>
        </w:trPr>
        <w:tc>
          <w:tcPr>
            <w:tcW w:w="3630" w:type="dxa"/>
            <w:tcBorders>
              <w:top w:val="single" w:sz="4" w:space="0" w:color="auto"/>
              <w:left w:val="single" w:sz="4" w:space="0" w:color="auto"/>
              <w:bottom w:val="single" w:sz="4" w:space="0" w:color="auto"/>
            </w:tcBorders>
            <w:shd w:val="clear" w:color="auto" w:fill="FFFFFF"/>
          </w:tcPr>
          <w:p w:rsidR="004830C6" w:rsidRPr="0076122D" w:rsidRDefault="004830C6">
            <w:pPr>
              <w:widowControl w:val="0"/>
              <w:spacing w:before="120"/>
              <w:ind w:left="120"/>
              <w:rPr>
                <w:ins w:id="3665" w:author="AKhoa" w:date="2018-05-22T10:05:00Z"/>
                <w:rFonts w:ascii="Arial" w:eastAsia="Arial" w:hAnsi="Arial" w:cs="Arial"/>
                <w:sz w:val="24"/>
                <w:szCs w:val="24"/>
                <w:lang w:val="vi-VN"/>
                <w:rPrChange w:id="3666" w:author="AKhoa" w:date="2018-05-22T10:29:00Z">
                  <w:rPr>
                    <w:ins w:id="3667" w:author="AKhoa" w:date="2018-05-22T10:05:00Z"/>
                    <w:rFonts w:ascii="Times New Roman" w:eastAsia="Arial" w:hAnsi="Times New Roman"/>
                    <w:sz w:val="24"/>
                    <w:szCs w:val="24"/>
                    <w:lang w:val="vi-VN"/>
                  </w:rPr>
                </w:rPrChange>
              </w:rPr>
              <w:pPrChange w:id="3668" w:author="AKhoa" w:date="2018-05-22T10:33:00Z">
                <w:pPr>
                  <w:framePr w:hSpace="180" w:wrap="around" w:vAnchor="text" w:hAnchor="margin" w:y="293"/>
                  <w:widowControl w:val="0"/>
                  <w:ind w:left="120"/>
                  <w:suppressOverlap/>
                </w:pPr>
              </w:pPrChange>
            </w:pPr>
            <w:ins w:id="3669" w:author="AKhoa" w:date="2018-05-22T10:05:00Z">
              <w:r w:rsidRPr="0076122D">
                <w:rPr>
                  <w:rFonts w:ascii="Arial" w:eastAsia="Arial" w:hAnsi="Arial" w:cs="Arial"/>
                  <w:sz w:val="24"/>
                  <w:szCs w:val="24"/>
                  <w:lang w:val="vi-VN"/>
                  <w:rPrChange w:id="3670" w:author="AKhoa" w:date="2018-05-22T10:29:00Z">
                    <w:rPr>
                      <w:rFonts w:ascii="Times New Roman" w:eastAsia="Arial" w:hAnsi="Times New Roman"/>
                      <w:sz w:val="24"/>
                      <w:szCs w:val="24"/>
                      <w:lang w:val="vi-VN"/>
                    </w:rPr>
                  </w:rPrChange>
                </w:rPr>
                <w:t>Đường sắt cấp 3</w:t>
              </w:r>
              <w:r w:rsidRPr="0076122D">
                <w:rPr>
                  <w:rFonts w:ascii="Arial" w:eastAsia="Arial" w:hAnsi="Arial" w:cs="Arial"/>
                  <w:sz w:val="24"/>
                  <w:szCs w:val="24"/>
                  <w:rPrChange w:id="3671" w:author="AKhoa" w:date="2018-05-22T10:29:00Z">
                    <w:rPr>
                      <w:rFonts w:ascii="Times New Roman" w:eastAsia="Arial" w:hAnsi="Times New Roman"/>
                      <w:sz w:val="24"/>
                      <w:szCs w:val="24"/>
                    </w:rPr>
                  </w:rPrChange>
                </w:rPr>
                <w:t>– khổ 1000mm</w:t>
              </w:r>
            </w:ins>
          </w:p>
        </w:tc>
        <w:tc>
          <w:tcPr>
            <w:tcW w:w="3184" w:type="dxa"/>
            <w:tcBorders>
              <w:top w:val="single" w:sz="4" w:space="0" w:color="auto"/>
              <w:left w:val="single" w:sz="4" w:space="0" w:color="auto"/>
              <w:bottom w:val="single" w:sz="4" w:space="0" w:color="auto"/>
            </w:tcBorders>
            <w:shd w:val="clear" w:color="auto" w:fill="FFFFFF"/>
          </w:tcPr>
          <w:p w:rsidR="004830C6" w:rsidRPr="0076122D" w:rsidRDefault="004830C6">
            <w:pPr>
              <w:widowControl w:val="0"/>
              <w:spacing w:before="120"/>
              <w:jc w:val="center"/>
              <w:rPr>
                <w:ins w:id="3672" w:author="AKhoa" w:date="2018-05-22T10:05:00Z"/>
                <w:rFonts w:ascii="Arial" w:eastAsia="Arial" w:hAnsi="Arial" w:cs="Arial"/>
                <w:sz w:val="24"/>
                <w:szCs w:val="24"/>
                <w:lang w:val="vi-VN"/>
                <w:rPrChange w:id="3673" w:author="AKhoa" w:date="2018-05-22T10:29:00Z">
                  <w:rPr>
                    <w:ins w:id="3674" w:author="AKhoa" w:date="2018-05-22T10:05:00Z"/>
                    <w:rFonts w:ascii="Times New Roman" w:eastAsia="Arial" w:hAnsi="Times New Roman"/>
                    <w:sz w:val="24"/>
                    <w:szCs w:val="24"/>
                    <w:lang w:val="vi-VN"/>
                  </w:rPr>
                </w:rPrChange>
              </w:rPr>
              <w:pPrChange w:id="3675" w:author="AKhoa" w:date="2018-05-22T10:33:00Z">
                <w:pPr>
                  <w:framePr w:hSpace="180" w:wrap="around" w:vAnchor="text" w:hAnchor="margin" w:y="293"/>
                  <w:widowControl w:val="0"/>
                  <w:suppressOverlap/>
                  <w:jc w:val="center"/>
                </w:pPr>
              </w:pPrChange>
            </w:pPr>
            <w:ins w:id="3676" w:author="AKhoa" w:date="2018-05-22T10:05:00Z">
              <w:r w:rsidRPr="0076122D">
                <w:rPr>
                  <w:rFonts w:ascii="Arial" w:eastAsia="Arial" w:hAnsi="Arial" w:cs="Arial"/>
                  <w:sz w:val="24"/>
                  <w:szCs w:val="24"/>
                  <w:lang w:val="vi-VN"/>
                  <w:rPrChange w:id="3677" w:author="AKhoa" w:date="2018-05-22T10:29:00Z">
                    <w:rPr>
                      <w:rFonts w:ascii="Times New Roman" w:eastAsia="Arial" w:hAnsi="Times New Roman"/>
                      <w:sz w:val="24"/>
                      <w:szCs w:val="24"/>
                      <w:lang w:val="vi-VN"/>
                    </w:rPr>
                  </w:rPrChange>
                </w:rPr>
                <w:t>2,5</w:t>
              </w:r>
            </w:ins>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830C6" w:rsidRPr="0076122D" w:rsidRDefault="004830C6">
            <w:pPr>
              <w:widowControl w:val="0"/>
              <w:spacing w:before="120"/>
              <w:jc w:val="center"/>
              <w:rPr>
                <w:ins w:id="3678" w:author="AKhoa" w:date="2018-05-22T10:05:00Z"/>
                <w:rFonts w:ascii="Arial" w:eastAsia="Arial" w:hAnsi="Arial" w:cs="Arial"/>
                <w:sz w:val="24"/>
                <w:szCs w:val="24"/>
                <w:lang w:val="vi-VN"/>
                <w:rPrChange w:id="3679" w:author="AKhoa" w:date="2018-05-22T10:29:00Z">
                  <w:rPr>
                    <w:ins w:id="3680" w:author="AKhoa" w:date="2018-05-22T10:05:00Z"/>
                    <w:rFonts w:ascii="Times New Roman" w:eastAsia="Arial" w:hAnsi="Times New Roman"/>
                    <w:sz w:val="24"/>
                    <w:szCs w:val="24"/>
                    <w:lang w:val="vi-VN"/>
                  </w:rPr>
                </w:rPrChange>
              </w:rPr>
              <w:pPrChange w:id="3681" w:author="AKhoa" w:date="2018-05-22T10:33:00Z">
                <w:pPr>
                  <w:framePr w:hSpace="180" w:wrap="around" w:vAnchor="text" w:hAnchor="margin" w:y="293"/>
                  <w:widowControl w:val="0"/>
                  <w:suppressOverlap/>
                  <w:jc w:val="center"/>
                </w:pPr>
              </w:pPrChange>
            </w:pPr>
            <w:ins w:id="3682" w:author="AKhoa" w:date="2018-05-22T10:05:00Z">
              <w:r w:rsidRPr="0076122D">
                <w:rPr>
                  <w:rFonts w:ascii="Arial" w:eastAsia="Arial" w:hAnsi="Arial" w:cs="Arial"/>
                  <w:sz w:val="24"/>
                  <w:szCs w:val="24"/>
                  <w:lang w:val="vi-VN"/>
                  <w:rPrChange w:id="3683" w:author="AKhoa" w:date="2018-05-22T10:29:00Z">
                    <w:rPr>
                      <w:rFonts w:ascii="Times New Roman" w:eastAsia="Arial" w:hAnsi="Times New Roman"/>
                      <w:sz w:val="24"/>
                      <w:szCs w:val="24"/>
                      <w:lang w:val="vi-VN"/>
                    </w:rPr>
                  </w:rPrChange>
                </w:rPr>
                <w:t>3,8</w:t>
              </w:r>
            </w:ins>
          </w:p>
        </w:tc>
      </w:tr>
    </w:tbl>
    <w:p w:rsidR="004830C6" w:rsidRPr="002910AE" w:rsidRDefault="004830C6">
      <w:pPr>
        <w:spacing w:before="120" w:line="360" w:lineRule="auto"/>
        <w:jc w:val="both"/>
        <w:rPr>
          <w:ins w:id="3684" w:author="AKhoa" w:date="2018-05-22T10:06:00Z"/>
          <w:rFonts w:ascii="Arial" w:hAnsi="Arial" w:cs="Arial"/>
          <w:sz w:val="24"/>
          <w:szCs w:val="24"/>
          <w:rPrChange w:id="3685" w:author="cuong" w:date="2018-07-06T10:36:00Z">
            <w:rPr>
              <w:ins w:id="3686" w:author="AKhoa" w:date="2018-05-22T10:06:00Z"/>
              <w:rFonts w:ascii="Arial" w:eastAsia="Arial" w:hAnsi="Arial" w:cs="Arial"/>
              <w:sz w:val="24"/>
              <w:szCs w:val="24"/>
            </w:rPr>
          </w:rPrChange>
        </w:rPr>
        <w:pPrChange w:id="3687" w:author="AKhoa" w:date="2018-05-22T10:06:00Z">
          <w:pPr>
            <w:spacing w:before="120"/>
            <w:ind w:firstLine="720"/>
            <w:jc w:val="both"/>
          </w:pPr>
        </w:pPrChange>
      </w:pPr>
      <w:ins w:id="3688" w:author="AKhoa" w:date="2018-05-22T10:06:00Z">
        <w:r w:rsidRPr="002910AE">
          <w:rPr>
            <w:rFonts w:ascii="Arial" w:hAnsi="Arial" w:cs="Arial"/>
            <w:sz w:val="24"/>
            <w:szCs w:val="24"/>
            <w:rPrChange w:id="3689" w:author="cuong" w:date="2018-07-06T10:36:00Z">
              <w:rPr>
                <w:rFonts w:ascii="Arial" w:eastAsia="Arial" w:hAnsi="Arial" w:cs="Arial"/>
                <w:sz w:val="24"/>
                <w:szCs w:val="24"/>
              </w:rPr>
            </w:rPrChange>
          </w:rPr>
          <w:t xml:space="preserve">Trong </w:t>
        </w:r>
        <w:r w:rsidRPr="002910AE">
          <w:rPr>
            <w:rFonts w:ascii="Arial" w:hAnsi="Arial" w:cs="Arial" w:hint="eastAsia"/>
            <w:sz w:val="24"/>
            <w:szCs w:val="24"/>
            <w:rPrChange w:id="3690" w:author="cuong" w:date="2018-07-06T10:36:00Z">
              <w:rPr>
                <w:rFonts w:ascii="Arial" w:eastAsia="Arial" w:hAnsi="Arial" w:cs="Arial" w:hint="eastAsia"/>
                <w:sz w:val="24"/>
                <w:szCs w:val="24"/>
              </w:rPr>
            </w:rPrChange>
          </w:rPr>
          <w:t>đư</w:t>
        </w:r>
        <w:r w:rsidRPr="002910AE">
          <w:rPr>
            <w:rFonts w:ascii="Arial" w:hAnsi="Arial" w:cs="Arial"/>
            <w:sz w:val="24"/>
            <w:szCs w:val="24"/>
            <w:rPrChange w:id="3691" w:author="cuong" w:date="2018-07-06T10:36:00Z">
              <w:rPr>
                <w:rFonts w:ascii="Arial" w:eastAsia="Arial" w:hAnsi="Arial" w:cs="Arial"/>
                <w:sz w:val="24"/>
                <w:szCs w:val="24"/>
              </w:rPr>
            </w:rPrChange>
          </w:rPr>
          <w:t xml:space="preserve">ờưong 1000mmp 3 đườnỏ nhất từ tim </w:t>
        </w:r>
        <w:r w:rsidRPr="002910AE">
          <w:rPr>
            <w:rFonts w:ascii="Arial" w:hAnsi="Arial" w:cs="Arial" w:hint="eastAsia"/>
            <w:sz w:val="24"/>
            <w:szCs w:val="24"/>
            <w:rPrChange w:id="3692" w:author="cuong" w:date="2018-07-06T10:36:00Z">
              <w:rPr>
                <w:rFonts w:ascii="Arial" w:eastAsia="Arial" w:hAnsi="Arial" w:cs="Arial" w:hint="eastAsia"/>
                <w:sz w:val="24"/>
                <w:szCs w:val="24"/>
              </w:rPr>
            </w:rPrChange>
          </w:rPr>
          <w:t>đư</w:t>
        </w:r>
        <w:r w:rsidRPr="002910AE">
          <w:rPr>
            <w:rFonts w:ascii="Arial" w:hAnsi="Arial" w:cs="Arial"/>
            <w:sz w:val="24"/>
            <w:szCs w:val="24"/>
            <w:rPrChange w:id="3693" w:author="cuong" w:date="2018-07-06T10:36:00Z">
              <w:rPr>
                <w:rFonts w:ascii="Arial" w:eastAsia="Arial" w:hAnsi="Arial" w:cs="Arial"/>
                <w:sz w:val="24"/>
                <w:szCs w:val="24"/>
              </w:rPr>
            </w:rPrChange>
          </w:rPr>
          <w:t>ờưong 1000mmp 3 đườ</w:t>
        </w:r>
        <w:r w:rsidRPr="002910AE">
          <w:rPr>
            <w:rFonts w:ascii="Arial" w:hAnsi="Arial" w:cs="Arial" w:hint="eastAsia"/>
            <w:sz w:val="24"/>
            <w:szCs w:val="24"/>
            <w:rPrChange w:id="3694" w:author="cuong" w:date="2018-07-06T10:36:00Z">
              <w:rPr>
                <w:rFonts w:ascii="Arial" w:eastAsia="Arial" w:hAnsi="Arial" w:cs="Arial" w:hint="eastAsia"/>
                <w:sz w:val="24"/>
                <w:szCs w:val="24"/>
              </w:rPr>
            </w:rPrChange>
          </w:rPr>
          <w:t>đ</w:t>
        </w:r>
        <w:r w:rsidRPr="002910AE">
          <w:rPr>
            <w:rFonts w:ascii="Arial" w:hAnsi="Arial" w:cs="Arial"/>
            <w:sz w:val="24"/>
            <w:szCs w:val="24"/>
            <w:rPrChange w:id="3695" w:author="cuong" w:date="2018-07-06T10:36:00Z">
              <w:rPr>
                <w:rFonts w:ascii="Arial" w:eastAsia="Arial" w:hAnsi="Arial" w:cs="Arial"/>
                <w:sz w:val="24"/>
                <w:szCs w:val="24"/>
              </w:rPr>
            </w:rPrChange>
          </w:rPr>
          <w:t>ếưong 1</w:t>
        </w:r>
        <w:r w:rsidRPr="002910AE">
          <w:rPr>
            <w:rFonts w:ascii="Arial" w:hAnsi="Arial" w:cs="Arial" w:hint="eastAsia"/>
            <w:sz w:val="24"/>
            <w:szCs w:val="24"/>
            <w:rPrChange w:id="3696" w:author="cuong" w:date="2018-07-06T10:36:00Z">
              <w:rPr>
                <w:rFonts w:ascii="Arial" w:eastAsia="Arial" w:hAnsi="Arial" w:cs="Arial" w:hint="eastAsia"/>
                <w:sz w:val="24"/>
                <w:szCs w:val="24"/>
              </w:rPr>
            </w:rPrChange>
          </w:rPr>
          <w:t>đư</w:t>
        </w:r>
        <w:r w:rsidRPr="002910AE">
          <w:rPr>
            <w:rFonts w:ascii="Arial" w:hAnsi="Arial" w:cs="Arial"/>
            <w:sz w:val="24"/>
            <w:szCs w:val="24"/>
            <w:rPrChange w:id="3697" w:author="cuong" w:date="2018-07-06T10:36:00Z">
              <w:rPr>
                <w:rFonts w:ascii="Arial" w:eastAsia="Arial" w:hAnsi="Arial" w:cs="Arial"/>
                <w:sz w:val="24"/>
                <w:szCs w:val="24"/>
              </w:rPr>
            </w:rPrChange>
          </w:rPr>
          <w:t>ờưong 1000mmp 3 đườnỏ nhất từ ti</w:t>
        </w:r>
        <w:r w:rsidRPr="002910AE">
          <w:rPr>
            <w:rFonts w:ascii="Arial" w:hAnsi="Arial" w:cs="Arial" w:hint="eastAsia"/>
            <w:sz w:val="24"/>
            <w:szCs w:val="24"/>
            <w:rPrChange w:id="3698" w:author="cuong" w:date="2018-07-06T10:36:00Z">
              <w:rPr>
                <w:rFonts w:ascii="Arial" w:eastAsia="Arial" w:hAnsi="Arial" w:cs="Arial" w:hint="eastAsia"/>
                <w:sz w:val="24"/>
                <w:szCs w:val="24"/>
              </w:rPr>
            </w:rPrChange>
          </w:rPr>
          <w:t>đư</w:t>
        </w:r>
        <w:r w:rsidRPr="002910AE">
          <w:rPr>
            <w:rFonts w:ascii="Arial" w:hAnsi="Arial" w:cs="Arial"/>
            <w:sz w:val="24"/>
            <w:szCs w:val="24"/>
            <w:rPrChange w:id="3699" w:author="cuong" w:date="2018-07-06T10:36:00Z">
              <w:rPr>
                <w:rFonts w:ascii="Arial" w:eastAsia="Arial" w:hAnsi="Arial" w:cs="Arial"/>
                <w:sz w:val="24"/>
                <w:szCs w:val="24"/>
              </w:rPr>
            </w:rPrChange>
          </w:rPr>
          <w:t>ờưong 1000mmp 3 đườnỏ nhấ</w:t>
        </w:r>
        <w:r w:rsidRPr="002910AE">
          <w:rPr>
            <w:rFonts w:ascii="Arial" w:hAnsi="Arial" w:cs="Arial" w:hint="eastAsia"/>
            <w:sz w:val="24"/>
            <w:szCs w:val="24"/>
            <w:rPrChange w:id="3700" w:author="cuong" w:date="2018-07-06T10:36:00Z">
              <w:rPr>
                <w:rFonts w:ascii="Arial" w:eastAsia="Arial" w:hAnsi="Arial" w:cs="Arial" w:hint="eastAsia"/>
                <w:sz w:val="24"/>
                <w:szCs w:val="24"/>
              </w:rPr>
            </w:rPrChange>
          </w:rPr>
          <w:t>đư</w:t>
        </w:r>
        <w:r w:rsidRPr="002910AE">
          <w:rPr>
            <w:rFonts w:ascii="Arial" w:hAnsi="Arial" w:cs="Arial"/>
            <w:sz w:val="24"/>
            <w:szCs w:val="24"/>
            <w:rPrChange w:id="3701" w:author="cuong" w:date="2018-07-06T10:36:00Z">
              <w:rPr>
                <w:rFonts w:ascii="Arial" w:eastAsia="Arial" w:hAnsi="Arial" w:cs="Arial"/>
                <w:sz w:val="24"/>
                <w:szCs w:val="24"/>
              </w:rPr>
            </w:rPrChange>
          </w:rPr>
          <w:t>ợưong 1000mmp 3 đườn</w:t>
        </w:r>
        <w:r w:rsidRPr="002910AE">
          <w:rPr>
            <w:rFonts w:ascii="Arial" w:hAnsi="Arial" w:cs="Arial" w:hint="eastAsia"/>
            <w:sz w:val="24"/>
            <w:szCs w:val="24"/>
            <w:rPrChange w:id="3702" w:author="cuong" w:date="2018-07-06T10:36:00Z">
              <w:rPr>
                <w:rFonts w:ascii="Arial" w:eastAsia="Arial" w:hAnsi="Arial" w:cs="Arial" w:hint="eastAsia"/>
                <w:sz w:val="24"/>
                <w:szCs w:val="24"/>
              </w:rPr>
            </w:rPrChange>
          </w:rPr>
          <w:t>đ</w:t>
        </w:r>
        <w:r w:rsidRPr="002910AE">
          <w:rPr>
            <w:rFonts w:ascii="Arial" w:hAnsi="Arial" w:cs="Arial"/>
            <w:sz w:val="24"/>
            <w:szCs w:val="24"/>
            <w:rPrChange w:id="3703" w:author="cuong" w:date="2018-07-06T10:36:00Z">
              <w:rPr>
                <w:rFonts w:ascii="Arial" w:eastAsia="Arial" w:hAnsi="Arial" w:cs="Arial"/>
                <w:sz w:val="24"/>
                <w:szCs w:val="24"/>
              </w:rPr>
            </w:rPrChange>
          </w:rPr>
          <w:t>ịưon</w:t>
        </w:r>
      </w:ins>
    </w:p>
    <w:p w:rsidR="004830C6" w:rsidRPr="002910AE" w:rsidRDefault="004830C6">
      <w:pPr>
        <w:spacing w:before="120" w:line="360" w:lineRule="auto"/>
        <w:jc w:val="both"/>
        <w:rPr>
          <w:ins w:id="3704" w:author="AKhoa" w:date="2018-05-22T10:06:00Z"/>
          <w:rFonts w:ascii="Arial" w:hAnsi="Arial" w:cs="Arial"/>
          <w:sz w:val="24"/>
          <w:szCs w:val="24"/>
          <w:rPrChange w:id="3705" w:author="cuong" w:date="2018-07-06T10:36:00Z">
            <w:rPr>
              <w:ins w:id="3706" w:author="AKhoa" w:date="2018-05-22T10:06:00Z"/>
              <w:rFonts w:ascii="Arial" w:eastAsia="Arial" w:hAnsi="Arial" w:cs="Arial"/>
              <w:sz w:val="24"/>
              <w:szCs w:val="24"/>
            </w:rPr>
          </w:rPrChange>
        </w:rPr>
        <w:pPrChange w:id="3707" w:author="AKhoa" w:date="2018-05-22T10:06:00Z">
          <w:pPr>
            <w:spacing w:before="120"/>
            <w:ind w:firstLine="720"/>
            <w:jc w:val="both"/>
          </w:pPr>
        </w:pPrChange>
      </w:pPr>
      <w:ins w:id="3708" w:author="AKhoa" w:date="2018-05-22T10:06:00Z">
        <w:r w:rsidRPr="002910AE">
          <w:rPr>
            <w:rFonts w:ascii="Arial" w:hAnsi="Arial" w:cs="Arial"/>
            <w:sz w:val="24"/>
            <w:szCs w:val="24"/>
            <w:rPrChange w:id="3709" w:author="cuong" w:date="2018-07-06T10:36:00Z">
              <w:rPr>
                <w:rFonts w:ascii="Arial" w:eastAsia="Arial" w:hAnsi="Arial" w:cs="Arial"/>
                <w:sz w:val="24"/>
                <w:szCs w:val="24"/>
              </w:rPr>
            </w:rPrChange>
          </w:rPr>
          <w:t xml:space="preserve">3.2.2.4.2 Trong ga và khu gian có từ ba </w:t>
        </w:r>
        <w:r w:rsidRPr="002910AE">
          <w:rPr>
            <w:rFonts w:ascii="Arial" w:hAnsi="Arial" w:cs="Arial" w:hint="eastAsia"/>
            <w:sz w:val="24"/>
            <w:szCs w:val="24"/>
            <w:rPrChange w:id="3710" w:author="cuong" w:date="2018-07-06T10:36:00Z">
              <w:rPr>
                <w:rFonts w:ascii="Arial" w:eastAsia="Arial" w:hAnsi="Arial" w:cs="Arial" w:hint="eastAsia"/>
                <w:sz w:val="24"/>
                <w:szCs w:val="24"/>
              </w:rPr>
            </w:rPrChange>
          </w:rPr>
          <w:t>đư</w:t>
        </w:r>
        <w:r w:rsidRPr="002910AE">
          <w:rPr>
            <w:rFonts w:ascii="Arial" w:hAnsi="Arial" w:cs="Arial"/>
            <w:sz w:val="24"/>
            <w:szCs w:val="24"/>
            <w:rPrChange w:id="3711" w:author="cuong" w:date="2018-07-06T10:36:00Z">
              <w:rPr>
                <w:rFonts w:ascii="Arial" w:eastAsia="Arial" w:hAnsi="Arial" w:cs="Arial"/>
                <w:sz w:val="24"/>
                <w:szCs w:val="24"/>
              </w:rPr>
            </w:rPrChange>
          </w:rPr>
          <w:t>ờư2.2.4.2 Trong ga và khu gian có từ b</w:t>
        </w:r>
        <w:r w:rsidRPr="002910AE">
          <w:rPr>
            <w:rFonts w:ascii="Arial" w:hAnsi="Arial" w:cs="Arial" w:hint="eastAsia"/>
            <w:sz w:val="24"/>
            <w:szCs w:val="24"/>
            <w:rPrChange w:id="3712" w:author="cuong" w:date="2018-07-06T10:36:00Z">
              <w:rPr>
                <w:rFonts w:ascii="Arial" w:eastAsia="Arial" w:hAnsi="Arial" w:cs="Arial" w:hint="eastAsia"/>
                <w:sz w:val="24"/>
                <w:szCs w:val="24"/>
              </w:rPr>
            </w:rPrChange>
          </w:rPr>
          <w:t>đư</w:t>
        </w:r>
        <w:r w:rsidRPr="002910AE">
          <w:rPr>
            <w:rFonts w:ascii="Arial" w:hAnsi="Arial" w:cs="Arial"/>
            <w:sz w:val="24"/>
            <w:szCs w:val="24"/>
            <w:rPrChange w:id="3713" w:author="cuong" w:date="2018-07-06T10:36:00Z">
              <w:rPr>
                <w:rFonts w:ascii="Arial" w:eastAsia="Arial" w:hAnsi="Arial" w:cs="Arial"/>
                <w:sz w:val="24"/>
                <w:szCs w:val="24"/>
              </w:rPr>
            </w:rPrChange>
          </w:rPr>
          <w:t xml:space="preserve">ờư2.2.4.2 Trong ga và khu gian có </w:t>
        </w:r>
        <w:r w:rsidRPr="002910AE">
          <w:rPr>
            <w:rFonts w:ascii="Arial" w:hAnsi="Arial" w:cs="Arial" w:hint="eastAsia"/>
            <w:sz w:val="24"/>
            <w:szCs w:val="24"/>
            <w:rPrChange w:id="3714" w:author="cuong" w:date="2018-07-06T10:36:00Z">
              <w:rPr>
                <w:rFonts w:ascii="Arial" w:eastAsia="Arial" w:hAnsi="Arial" w:cs="Arial" w:hint="eastAsia"/>
                <w:sz w:val="24"/>
                <w:szCs w:val="24"/>
              </w:rPr>
            </w:rPrChange>
          </w:rPr>
          <w:t>ư</w:t>
        </w:r>
        <w:r w:rsidRPr="002910AE">
          <w:rPr>
            <w:rFonts w:ascii="Arial" w:hAnsi="Arial" w:cs="Arial"/>
            <w:sz w:val="24"/>
            <w:szCs w:val="24"/>
            <w:rPrChange w:id="3715" w:author="cuong" w:date="2018-07-06T10:36:00Z">
              <w:rPr>
                <w:rFonts w:ascii="Arial" w:eastAsia="Arial" w:hAnsi="Arial" w:cs="Arial"/>
                <w:sz w:val="24"/>
                <w:szCs w:val="24"/>
              </w:rPr>
            </w:rPrChange>
          </w:rPr>
          <w:t>ợư2.</w:t>
        </w:r>
        <w:r w:rsidRPr="002910AE">
          <w:rPr>
            <w:rFonts w:ascii="Arial" w:hAnsi="Arial" w:cs="Arial" w:hint="eastAsia"/>
            <w:sz w:val="24"/>
            <w:szCs w:val="24"/>
            <w:rPrChange w:id="3716" w:author="cuong" w:date="2018-07-06T10:36:00Z">
              <w:rPr>
                <w:rFonts w:ascii="Arial" w:eastAsia="Arial" w:hAnsi="Arial" w:cs="Arial" w:hint="eastAsia"/>
                <w:sz w:val="24"/>
                <w:szCs w:val="24"/>
              </w:rPr>
            </w:rPrChange>
          </w:rPr>
          <w:t>đư</w:t>
        </w:r>
        <w:r w:rsidRPr="002910AE">
          <w:rPr>
            <w:rFonts w:ascii="Arial" w:hAnsi="Arial" w:cs="Arial"/>
            <w:sz w:val="24"/>
            <w:szCs w:val="24"/>
            <w:rPrChange w:id="3717" w:author="cuong" w:date="2018-07-06T10:36:00Z">
              <w:rPr>
                <w:rFonts w:ascii="Arial" w:eastAsia="Arial" w:hAnsi="Arial" w:cs="Arial"/>
                <w:sz w:val="24"/>
                <w:szCs w:val="24"/>
              </w:rPr>
            </w:rPrChange>
          </w:rPr>
          <w:t>ờng và kích th</w:t>
        </w:r>
        <w:r w:rsidRPr="002910AE">
          <w:rPr>
            <w:rFonts w:ascii="Arial" w:hAnsi="Arial" w:cs="Arial" w:hint="eastAsia"/>
            <w:sz w:val="24"/>
            <w:szCs w:val="24"/>
            <w:rPrChange w:id="3718" w:author="cuong" w:date="2018-07-06T10:36:00Z">
              <w:rPr>
                <w:rFonts w:ascii="Arial" w:eastAsia="Arial" w:hAnsi="Arial" w:cs="Arial" w:hint="eastAsia"/>
                <w:sz w:val="24"/>
                <w:szCs w:val="24"/>
              </w:rPr>
            </w:rPrChange>
          </w:rPr>
          <w:t>ư</w:t>
        </w:r>
        <w:r w:rsidRPr="002910AE">
          <w:rPr>
            <w:rFonts w:ascii="Arial" w:hAnsi="Arial" w:cs="Arial"/>
            <w:sz w:val="24"/>
            <w:szCs w:val="24"/>
            <w:rPrChange w:id="3719" w:author="cuong" w:date="2018-07-06T10:36:00Z">
              <w:rPr>
                <w:rFonts w:ascii="Arial" w:eastAsia="Arial" w:hAnsi="Arial" w:cs="Arial"/>
                <w:sz w:val="24"/>
                <w:szCs w:val="24"/>
              </w:rPr>
            </w:rPrChange>
          </w:rPr>
          <w:t>ớng và kích thg ga và</w:t>
        </w:r>
        <w:r w:rsidRPr="002910AE">
          <w:rPr>
            <w:rFonts w:ascii="Arial" w:hAnsi="Arial" w:cs="Arial" w:hint="eastAsia"/>
            <w:sz w:val="24"/>
            <w:szCs w:val="24"/>
            <w:rPrChange w:id="3720" w:author="cuong" w:date="2018-07-06T10:36:00Z">
              <w:rPr>
                <w:rFonts w:ascii="Arial" w:eastAsia="Arial" w:hAnsi="Arial" w:cs="Arial" w:hint="eastAsia"/>
                <w:sz w:val="24"/>
                <w:szCs w:val="24"/>
              </w:rPr>
            </w:rPrChange>
          </w:rPr>
          <w:t>đư</w:t>
        </w:r>
        <w:r w:rsidRPr="002910AE">
          <w:rPr>
            <w:rFonts w:ascii="Arial" w:hAnsi="Arial" w:cs="Arial"/>
            <w:sz w:val="24"/>
            <w:szCs w:val="24"/>
            <w:rPrChange w:id="3721" w:author="cuong" w:date="2018-07-06T10:36:00Z">
              <w:rPr>
                <w:rFonts w:ascii="Arial" w:eastAsia="Arial" w:hAnsi="Arial" w:cs="Arial"/>
                <w:sz w:val="24"/>
                <w:szCs w:val="24"/>
              </w:rPr>
            </w:rPrChange>
          </w:rPr>
          <w:t xml:space="preserve">ợưg và </w:t>
        </w:r>
        <w:r w:rsidRPr="002910AE">
          <w:rPr>
            <w:rFonts w:ascii="Arial" w:hAnsi="Arial" w:cs="Arial" w:hint="eastAsia"/>
            <w:sz w:val="24"/>
            <w:szCs w:val="24"/>
            <w:rPrChange w:id="3722" w:author="cuong" w:date="2018-07-06T10:36:00Z">
              <w:rPr>
                <w:rFonts w:ascii="Arial" w:eastAsia="Arial" w:hAnsi="Arial" w:cs="Arial" w:hint="eastAsia"/>
                <w:sz w:val="24"/>
                <w:szCs w:val="24"/>
              </w:rPr>
            </w:rPrChange>
          </w:rPr>
          <w:t>đ</w:t>
        </w:r>
        <w:r w:rsidRPr="002910AE">
          <w:rPr>
            <w:rFonts w:ascii="Arial" w:hAnsi="Arial" w:cs="Arial"/>
            <w:sz w:val="24"/>
            <w:szCs w:val="24"/>
            <w:rPrChange w:id="3723" w:author="cuong" w:date="2018-07-06T10:36:00Z">
              <w:rPr>
                <w:rFonts w:ascii="Arial" w:eastAsia="Arial" w:hAnsi="Arial" w:cs="Arial"/>
                <w:sz w:val="24"/>
                <w:szCs w:val="24"/>
              </w:rPr>
            </w:rPrChange>
          </w:rPr>
          <w:t>ặưg và k</w:t>
        </w:r>
        <w:r w:rsidRPr="002910AE">
          <w:rPr>
            <w:rFonts w:ascii="Arial" w:hAnsi="Arial" w:cs="Arial" w:hint="eastAsia"/>
            <w:sz w:val="24"/>
            <w:szCs w:val="24"/>
            <w:rPrChange w:id="3724" w:author="cuong" w:date="2018-07-06T10:36:00Z">
              <w:rPr>
                <w:rFonts w:ascii="Arial" w:eastAsia="Arial" w:hAnsi="Arial" w:cs="Arial" w:hint="eastAsia"/>
                <w:sz w:val="24"/>
                <w:szCs w:val="24"/>
              </w:rPr>
            </w:rPrChange>
          </w:rPr>
          <w:t>đó</w:t>
        </w:r>
        <w:r w:rsidRPr="002910AE">
          <w:rPr>
            <w:rFonts w:ascii="Arial" w:hAnsi="Arial" w:cs="Arial"/>
            <w:sz w:val="24"/>
            <w:szCs w:val="24"/>
            <w:rPrChange w:id="3725" w:author="cuong" w:date="2018-07-06T10:36:00Z">
              <w:rPr>
                <w:rFonts w:ascii="Arial" w:eastAsia="Arial" w:hAnsi="Arial" w:cs="Arial"/>
                <w:sz w:val="24"/>
                <w:szCs w:val="24"/>
              </w:rPr>
            </w:rPrChange>
          </w:rPr>
          <w:t>.</w:t>
        </w:r>
      </w:ins>
    </w:p>
    <w:p w:rsidR="004830C6" w:rsidRPr="002910AE" w:rsidRDefault="004830C6">
      <w:pPr>
        <w:spacing w:before="120" w:line="360" w:lineRule="auto"/>
        <w:jc w:val="both"/>
        <w:rPr>
          <w:ins w:id="3726" w:author="AKhoa" w:date="2018-05-22T10:06:00Z"/>
          <w:rFonts w:ascii="Arial" w:hAnsi="Arial" w:cs="Arial"/>
          <w:sz w:val="24"/>
          <w:szCs w:val="24"/>
          <w:rPrChange w:id="3727" w:author="cuong" w:date="2018-07-06T10:36:00Z">
            <w:rPr>
              <w:ins w:id="3728" w:author="AKhoa" w:date="2018-05-22T10:06:00Z"/>
              <w:rFonts w:ascii="Arial" w:eastAsia="Arial" w:hAnsi="Arial" w:cs="Arial"/>
              <w:sz w:val="24"/>
              <w:szCs w:val="24"/>
            </w:rPr>
          </w:rPrChange>
        </w:rPr>
        <w:pPrChange w:id="3729" w:author="AKhoa" w:date="2018-05-22T10:06:00Z">
          <w:pPr>
            <w:spacing w:before="120"/>
            <w:ind w:firstLine="720"/>
            <w:jc w:val="both"/>
          </w:pPr>
        </w:pPrChange>
      </w:pPr>
      <w:ins w:id="3730" w:author="AKhoa" w:date="2018-05-22T10:06:00Z">
        <w:r w:rsidRPr="002910AE">
          <w:rPr>
            <w:rFonts w:ascii="Arial" w:hAnsi="Arial" w:cs="Arial"/>
            <w:sz w:val="24"/>
            <w:szCs w:val="24"/>
            <w:rPrChange w:id="3731" w:author="cuong" w:date="2018-07-06T10:36:00Z">
              <w:rPr>
                <w:rFonts w:ascii="Arial" w:eastAsia="Arial" w:hAnsi="Arial" w:cs="Arial"/>
                <w:sz w:val="24"/>
                <w:szCs w:val="24"/>
              </w:rPr>
            </w:rPrChange>
          </w:rPr>
          <w:t>3.2.2.6 Thông tin</w:t>
        </w:r>
      </w:ins>
    </w:p>
    <w:p w:rsidR="004830C6" w:rsidRPr="002910AE" w:rsidRDefault="004830C6">
      <w:pPr>
        <w:spacing w:before="120" w:line="360" w:lineRule="auto"/>
        <w:jc w:val="both"/>
        <w:rPr>
          <w:ins w:id="3732" w:author="AKhoa" w:date="2018-05-22T10:06:00Z"/>
          <w:rFonts w:ascii="Arial" w:hAnsi="Arial" w:cs="Arial"/>
          <w:sz w:val="24"/>
          <w:szCs w:val="24"/>
          <w:rPrChange w:id="3733" w:author="cuong" w:date="2018-07-06T10:36:00Z">
            <w:rPr>
              <w:ins w:id="3734" w:author="AKhoa" w:date="2018-05-22T10:06:00Z"/>
              <w:rFonts w:ascii="Arial" w:eastAsia="Arial" w:hAnsi="Arial" w:cs="Arial"/>
              <w:sz w:val="24"/>
              <w:szCs w:val="24"/>
            </w:rPr>
          </w:rPrChange>
        </w:rPr>
        <w:pPrChange w:id="3735" w:author="AKhoa" w:date="2018-05-22T10:06:00Z">
          <w:pPr>
            <w:spacing w:before="120"/>
            <w:ind w:firstLine="720"/>
            <w:jc w:val="both"/>
          </w:pPr>
        </w:pPrChange>
      </w:pPr>
      <w:ins w:id="3736" w:author="AKhoa" w:date="2018-05-22T10:06:00Z">
        <w:r w:rsidRPr="002910AE">
          <w:rPr>
            <w:rFonts w:ascii="Arial" w:hAnsi="Arial" w:cs="Arial"/>
            <w:sz w:val="24"/>
            <w:szCs w:val="24"/>
            <w:rPrChange w:id="3737" w:author="cuong" w:date="2018-07-06T10:36:00Z">
              <w:rPr>
                <w:rFonts w:ascii="Arial" w:eastAsia="Arial" w:hAnsi="Arial" w:cs="Arial"/>
                <w:sz w:val="24"/>
                <w:szCs w:val="24"/>
              </w:rPr>
            </w:rPrChange>
          </w:rPr>
          <w:t xml:space="preserve">3.2.2.6.1 </w:t>
        </w:r>
        <w:r w:rsidRPr="002910AE">
          <w:rPr>
            <w:rFonts w:ascii="Arial" w:hAnsi="Arial" w:cs="Arial" w:hint="eastAsia"/>
            <w:sz w:val="24"/>
            <w:szCs w:val="24"/>
            <w:rPrChange w:id="3738" w:author="cuong" w:date="2018-07-06T10:36:00Z">
              <w:rPr>
                <w:rFonts w:ascii="Arial" w:eastAsia="Arial" w:hAnsi="Arial" w:cs="Arial" w:hint="eastAsia"/>
                <w:sz w:val="24"/>
                <w:szCs w:val="24"/>
              </w:rPr>
            </w:rPrChange>
          </w:rPr>
          <w:t>Đ</w:t>
        </w:r>
        <w:r w:rsidRPr="002910AE">
          <w:rPr>
            <w:rFonts w:ascii="Arial" w:hAnsi="Arial" w:cs="Arial"/>
            <w:sz w:val="24"/>
            <w:szCs w:val="24"/>
            <w:rPrChange w:id="3739" w:author="cuong" w:date="2018-07-06T10:36:00Z">
              <w:rPr>
                <w:rFonts w:ascii="Arial" w:eastAsia="Arial" w:hAnsi="Arial" w:cs="Arial"/>
                <w:sz w:val="24"/>
                <w:szCs w:val="24"/>
              </w:rPr>
            </w:rPrChange>
          </w:rPr>
          <w:t>ố.2.2.6</w:t>
        </w:r>
        <w:r w:rsidRPr="002910AE">
          <w:rPr>
            <w:rFonts w:ascii="Arial" w:hAnsi="Arial" w:cs="Arial" w:hint="eastAsia"/>
            <w:sz w:val="24"/>
            <w:szCs w:val="24"/>
            <w:rPrChange w:id="3740" w:author="cuong" w:date="2018-07-06T10:36:00Z">
              <w:rPr>
                <w:rFonts w:ascii="Arial" w:eastAsia="Arial" w:hAnsi="Arial" w:cs="Arial" w:hint="eastAsia"/>
                <w:sz w:val="24"/>
                <w:szCs w:val="24"/>
              </w:rPr>
            </w:rPrChange>
          </w:rPr>
          <w:t>đư</w:t>
        </w:r>
        <w:r w:rsidRPr="002910AE">
          <w:rPr>
            <w:rFonts w:ascii="Arial" w:hAnsi="Arial" w:cs="Arial"/>
            <w:sz w:val="24"/>
            <w:szCs w:val="24"/>
            <w:rPrChange w:id="3741" w:author="cuong" w:date="2018-07-06T10:36:00Z">
              <w:rPr>
                <w:rFonts w:ascii="Arial" w:eastAsia="Arial" w:hAnsi="Arial" w:cs="Arial"/>
                <w:sz w:val="24"/>
                <w:szCs w:val="24"/>
              </w:rPr>
            </w:rPrChange>
          </w:rPr>
          <w:t xml:space="preserve">ờư2.2.6.1 ông tina và khu gian có từ </w:t>
        </w:r>
      </w:ins>
    </w:p>
    <w:p w:rsidR="004830C6" w:rsidRPr="002910AE" w:rsidRDefault="004830C6" w:rsidP="004830C6">
      <w:pPr>
        <w:spacing w:before="120" w:line="360" w:lineRule="auto"/>
        <w:jc w:val="both"/>
        <w:rPr>
          <w:ins w:id="3742" w:author="AKhoa" w:date="2018-05-22T10:07:00Z"/>
          <w:rFonts w:ascii="Arial" w:hAnsi="Arial" w:cs="Arial"/>
          <w:sz w:val="24"/>
          <w:szCs w:val="24"/>
          <w:rPrChange w:id="3743" w:author="cuong" w:date="2018-07-06T10:36:00Z">
            <w:rPr>
              <w:ins w:id="3744" w:author="AKhoa" w:date="2018-05-22T10:07:00Z"/>
              <w:rFonts w:ascii="Arial" w:eastAsia="Arial" w:hAnsi="Arial" w:cs="Arial"/>
              <w:sz w:val="24"/>
              <w:szCs w:val="24"/>
            </w:rPr>
          </w:rPrChange>
        </w:rPr>
      </w:pPr>
      <w:ins w:id="3745" w:author="AKhoa" w:date="2018-05-22T10:07:00Z">
        <w:r w:rsidRPr="002910AE">
          <w:rPr>
            <w:rFonts w:ascii="Arial" w:hAnsi="Arial" w:cs="Arial"/>
            <w:sz w:val="24"/>
            <w:szCs w:val="24"/>
            <w:rPrChange w:id="3746" w:author="cuong" w:date="2018-07-06T10:36:00Z">
              <w:rPr>
                <w:rFonts w:ascii="Arial" w:eastAsia="Arial" w:hAnsi="Arial" w:cs="Arial"/>
                <w:sz w:val="24"/>
                <w:szCs w:val="24"/>
              </w:rPr>
            </w:rPrChange>
          </w:rPr>
          <w:t>- H.2.6.1 ông tina và khu gian có từ ba o cấp đường sắtthẳng theo cấp đường được quy định không lớn hơn trị số ở bảng sau:ờ sắt.</w:t>
        </w:r>
      </w:ins>
    </w:p>
    <w:p w:rsidR="004830C6" w:rsidRPr="002910AE" w:rsidRDefault="004830C6" w:rsidP="004830C6">
      <w:pPr>
        <w:spacing w:before="120" w:line="360" w:lineRule="auto"/>
        <w:jc w:val="both"/>
        <w:rPr>
          <w:ins w:id="3747" w:author="AKhoa" w:date="2018-05-22T10:07:00Z"/>
          <w:rFonts w:ascii="Arial" w:hAnsi="Arial" w:cs="Arial"/>
          <w:sz w:val="24"/>
          <w:szCs w:val="24"/>
          <w:rPrChange w:id="3748" w:author="cuong" w:date="2018-07-06T10:36:00Z">
            <w:rPr>
              <w:ins w:id="3749" w:author="AKhoa" w:date="2018-05-22T10:07:00Z"/>
              <w:rFonts w:ascii="Arial" w:eastAsia="Arial" w:hAnsi="Arial" w:cs="Arial"/>
              <w:sz w:val="24"/>
              <w:szCs w:val="24"/>
            </w:rPr>
          </w:rPrChange>
        </w:rPr>
      </w:pPr>
      <w:ins w:id="3750" w:author="AKhoa" w:date="2018-05-22T10:07:00Z">
        <w:r w:rsidRPr="002910AE">
          <w:rPr>
            <w:rFonts w:ascii="Arial" w:hAnsi="Arial" w:cs="Arial"/>
            <w:sz w:val="24"/>
            <w:szCs w:val="24"/>
            <w:rPrChange w:id="3751" w:author="cuong" w:date="2018-07-06T10:36:00Z">
              <w:rPr>
                <w:rFonts w:ascii="Arial" w:eastAsia="Arial" w:hAnsi="Arial" w:cs="Arial"/>
                <w:sz w:val="24"/>
                <w:szCs w:val="24"/>
              </w:rPr>
            </w:rPrChange>
          </w:rPr>
          <w:lastRenderedPageBreak/>
          <w:t>- H.2.6.1 ông tina và khu gian có từ ba o cấp đường sắtthẳng theo cấp đường được quy định không lớn hơn trị số ở bảng sau:ờ sắt.t khổ 1435 mm (t</w:t>
        </w:r>
        <w:r w:rsidRPr="002910AE">
          <w:rPr>
            <w:rFonts w:ascii="Arial" w:hAnsi="Arial" w:cs="Arial"/>
            <w:sz w:val="24"/>
            <w:szCs w:val="24"/>
            <w:rPrChange w:id="3752" w:author="cuong" w:date="2018-07-06T10:36:00Z">
              <w:rPr>
                <w:rFonts w:ascii="Arial" w:eastAsia="Arial" w:hAnsi="Arial" w:cs="Arial"/>
                <w:sz w:val="24"/>
                <w:szCs w:val="24"/>
              </w:rPr>
            </w:rPrChange>
          </w:rPr>
          <w:t>- H.2.6.1 ông tina và khu gian có từ ba o cấp đường sắtthẳng theo cấp đường được quy định không lớn hơn trg.</w:t>
        </w:r>
      </w:ins>
    </w:p>
    <w:p w:rsidR="004830C6" w:rsidRPr="002910AE" w:rsidRDefault="004830C6">
      <w:pPr>
        <w:spacing w:before="120" w:line="360" w:lineRule="auto"/>
        <w:jc w:val="both"/>
        <w:rPr>
          <w:ins w:id="3753" w:author="AKhoa" w:date="2018-05-22T10:07:00Z"/>
          <w:rFonts w:ascii="Arial" w:hAnsi="Arial" w:cs="Arial"/>
          <w:sz w:val="24"/>
          <w:szCs w:val="24"/>
          <w:rPrChange w:id="3754" w:author="cuong" w:date="2018-07-06T10:36:00Z">
            <w:rPr>
              <w:ins w:id="3755" w:author="AKhoa" w:date="2018-05-22T10:07:00Z"/>
              <w:rFonts w:ascii="Arial" w:eastAsia="Arial" w:hAnsi="Arial" w:cs="Arial"/>
              <w:sz w:val="24"/>
              <w:szCs w:val="24"/>
            </w:rPr>
          </w:rPrChange>
        </w:rPr>
        <w:pPrChange w:id="3756" w:author="AKhoa" w:date="2018-05-22T10:06:00Z">
          <w:pPr>
            <w:spacing w:before="120"/>
            <w:ind w:firstLine="720"/>
            <w:jc w:val="both"/>
          </w:pPr>
        </w:pPrChange>
      </w:pPr>
      <w:ins w:id="3757" w:author="AKhoa" w:date="2018-05-22T10:07:00Z">
        <w:r w:rsidRPr="002910AE">
          <w:rPr>
            <w:rFonts w:ascii="Arial" w:hAnsi="Arial" w:cs="Arial"/>
            <w:sz w:val="24"/>
            <w:szCs w:val="24"/>
            <w:rPrChange w:id="3758" w:author="cuong" w:date="2018-07-06T10:36:00Z">
              <w:rPr>
                <w:rFonts w:ascii="Arial" w:eastAsia="Arial" w:hAnsi="Arial" w:cs="Arial"/>
                <w:sz w:val="24"/>
                <w:szCs w:val="24"/>
              </w:rPr>
            </w:rPrChange>
          </w:rPr>
          <w:t>- H.2.6.1 ông tina và khu gian có từ ba o cấp đường sắtthẳng theo cấp đường được quy định không lớn hơn trg.số ở bảng sau:ờ sắt.t khổ 1435 mm (trừ đường sắt tốc độ cao).; Lưu giữ các thao tác của</w:t>
        </w:r>
      </w:ins>
    </w:p>
    <w:p w:rsidR="004830C6" w:rsidRPr="002910AE" w:rsidRDefault="004830C6">
      <w:pPr>
        <w:spacing w:before="120" w:line="360" w:lineRule="auto"/>
        <w:jc w:val="both"/>
        <w:rPr>
          <w:ins w:id="3759" w:author="AKhoa" w:date="2018-05-22T10:07:00Z"/>
          <w:rFonts w:ascii="Arial" w:hAnsi="Arial" w:cs="Arial"/>
          <w:sz w:val="24"/>
          <w:szCs w:val="24"/>
          <w:rPrChange w:id="3760" w:author="cuong" w:date="2018-07-06T10:36:00Z">
            <w:rPr>
              <w:ins w:id="3761" w:author="AKhoa" w:date="2018-05-22T10:07:00Z"/>
              <w:rFonts w:ascii="Arial" w:eastAsia="Arial" w:hAnsi="Arial" w:cs="Arial"/>
              <w:sz w:val="24"/>
              <w:szCs w:val="24"/>
            </w:rPr>
          </w:rPrChange>
        </w:rPr>
        <w:pPrChange w:id="3762" w:author="AKhoa" w:date="2018-05-22T10:06:00Z">
          <w:pPr>
            <w:spacing w:before="120"/>
            <w:ind w:firstLine="720"/>
            <w:jc w:val="both"/>
          </w:pPr>
        </w:pPrChange>
      </w:pPr>
      <w:ins w:id="3763" w:author="AKhoa" w:date="2018-05-22T10:07:00Z">
        <w:r w:rsidRPr="002910AE">
          <w:rPr>
            <w:rFonts w:ascii="Arial" w:hAnsi="Arial" w:cs="Arial"/>
            <w:sz w:val="24"/>
            <w:szCs w:val="24"/>
            <w:rPrChange w:id="3764" w:author="cuong" w:date="2018-07-06T10:36:00Z">
              <w:rPr>
                <w:rFonts w:ascii="Arial" w:eastAsia="Arial" w:hAnsi="Arial" w:cs="Arial"/>
                <w:sz w:val="24"/>
                <w:szCs w:val="24"/>
              </w:rPr>
            </w:rPrChange>
          </w:rPr>
          <w:t xml:space="preserve">3.2.2.6.2 </w:t>
        </w:r>
        <w:r w:rsidRPr="002910AE">
          <w:rPr>
            <w:rFonts w:ascii="Arial" w:hAnsi="Arial" w:cs="Arial" w:hint="eastAsia"/>
            <w:sz w:val="24"/>
            <w:szCs w:val="24"/>
            <w:rPrChange w:id="3765" w:author="cuong" w:date="2018-07-06T10:36:00Z">
              <w:rPr>
                <w:rFonts w:ascii="Arial" w:eastAsia="Arial" w:hAnsi="Arial" w:cs="Arial" w:hint="eastAsia"/>
                <w:sz w:val="24"/>
                <w:szCs w:val="24"/>
              </w:rPr>
            </w:rPrChange>
          </w:rPr>
          <w:t>Đ</w:t>
        </w:r>
        <w:r w:rsidRPr="002910AE">
          <w:rPr>
            <w:rFonts w:ascii="Arial" w:hAnsi="Arial" w:cs="Arial"/>
            <w:sz w:val="24"/>
            <w:szCs w:val="24"/>
            <w:rPrChange w:id="3766" w:author="cuong" w:date="2018-07-06T10:36:00Z">
              <w:rPr>
                <w:rFonts w:ascii="Arial" w:eastAsia="Arial" w:hAnsi="Arial" w:cs="Arial"/>
                <w:sz w:val="24"/>
                <w:szCs w:val="24"/>
              </w:rPr>
            </w:rPrChange>
          </w:rPr>
          <w:t>ố.2.2.6</w:t>
        </w:r>
        <w:r w:rsidRPr="002910AE">
          <w:rPr>
            <w:rFonts w:ascii="Arial" w:hAnsi="Arial" w:cs="Arial" w:hint="eastAsia"/>
            <w:sz w:val="24"/>
            <w:szCs w:val="24"/>
            <w:rPrChange w:id="3767" w:author="cuong" w:date="2018-07-06T10:36:00Z">
              <w:rPr>
                <w:rFonts w:ascii="Arial" w:eastAsia="Arial" w:hAnsi="Arial" w:cs="Arial" w:hint="eastAsia"/>
                <w:sz w:val="24"/>
                <w:szCs w:val="24"/>
              </w:rPr>
            </w:rPrChange>
          </w:rPr>
          <w:t>đư</w:t>
        </w:r>
        <w:r w:rsidRPr="002910AE">
          <w:rPr>
            <w:rFonts w:ascii="Arial" w:hAnsi="Arial" w:cs="Arial"/>
            <w:sz w:val="24"/>
            <w:szCs w:val="24"/>
            <w:rPrChange w:id="3768" w:author="cuong" w:date="2018-07-06T10:36:00Z">
              <w:rPr>
                <w:rFonts w:ascii="Arial" w:eastAsia="Arial" w:hAnsi="Arial" w:cs="Arial"/>
                <w:sz w:val="24"/>
                <w:szCs w:val="24"/>
              </w:rPr>
            </w:rPrChange>
          </w:rPr>
          <w:t>ờư2.2.6.2 ông tina và khu g</w:t>
        </w:r>
      </w:ins>
    </w:p>
    <w:p w:rsidR="004830C6" w:rsidRPr="002910AE" w:rsidRDefault="004830C6" w:rsidP="004830C6">
      <w:pPr>
        <w:spacing w:before="120" w:line="360" w:lineRule="auto"/>
        <w:jc w:val="both"/>
        <w:rPr>
          <w:ins w:id="3769" w:author="AKhoa" w:date="2018-05-22T10:07:00Z"/>
          <w:rFonts w:ascii="Arial" w:hAnsi="Arial" w:cs="Arial"/>
          <w:sz w:val="24"/>
          <w:szCs w:val="24"/>
          <w:rPrChange w:id="3770" w:author="cuong" w:date="2018-07-06T10:36:00Z">
            <w:rPr>
              <w:ins w:id="3771" w:author="AKhoa" w:date="2018-05-22T10:07:00Z"/>
              <w:rFonts w:ascii="Arial" w:eastAsia="Arial" w:hAnsi="Arial" w:cs="Arial"/>
              <w:sz w:val="24"/>
              <w:szCs w:val="24"/>
            </w:rPr>
          </w:rPrChange>
        </w:rPr>
      </w:pPr>
      <w:ins w:id="3772" w:author="AKhoa" w:date="2018-05-22T10:07:00Z">
        <w:r w:rsidRPr="002910AE">
          <w:rPr>
            <w:rFonts w:ascii="Arial" w:hAnsi="Arial" w:cs="Arial"/>
            <w:sz w:val="24"/>
            <w:szCs w:val="24"/>
            <w:rPrChange w:id="3773" w:author="cuong" w:date="2018-07-06T10:36:00Z">
              <w:rPr>
                <w:rFonts w:ascii="Arial" w:eastAsia="Arial" w:hAnsi="Arial" w:cs="Arial"/>
                <w:sz w:val="24"/>
                <w:szCs w:val="24"/>
              </w:rPr>
            </w:rPrChange>
          </w:rPr>
          <w:t>Trư.2.6.2p chưa trang bị được hệ thống thông tin như đối với đường sắt cấp 1 và cấp 2 - khổ 1000 mm thì có thể:</w:t>
        </w:r>
      </w:ins>
    </w:p>
    <w:p w:rsidR="004830C6" w:rsidRPr="002910AE" w:rsidRDefault="004830C6" w:rsidP="004830C6">
      <w:pPr>
        <w:spacing w:before="120" w:line="360" w:lineRule="auto"/>
        <w:jc w:val="both"/>
        <w:rPr>
          <w:ins w:id="3774" w:author="AKhoa" w:date="2018-05-22T10:07:00Z"/>
          <w:rFonts w:ascii="Arial" w:hAnsi="Arial" w:cs="Arial"/>
          <w:sz w:val="24"/>
          <w:szCs w:val="24"/>
          <w:rPrChange w:id="3775" w:author="cuong" w:date="2018-07-06T10:36:00Z">
            <w:rPr>
              <w:ins w:id="3776" w:author="AKhoa" w:date="2018-05-22T10:07:00Z"/>
              <w:rFonts w:ascii="Arial" w:eastAsia="Arial" w:hAnsi="Arial" w:cs="Arial"/>
              <w:sz w:val="24"/>
              <w:szCs w:val="24"/>
            </w:rPr>
          </w:rPrChange>
        </w:rPr>
      </w:pPr>
      <w:ins w:id="3777" w:author="AKhoa" w:date="2018-05-22T10:07:00Z">
        <w:r w:rsidRPr="002910AE">
          <w:rPr>
            <w:rFonts w:ascii="Arial" w:hAnsi="Arial" w:cs="Arial"/>
            <w:sz w:val="24"/>
            <w:szCs w:val="24"/>
            <w:rPrChange w:id="3778" w:author="cuong" w:date="2018-07-06T10:36:00Z">
              <w:rPr>
                <w:rFonts w:ascii="Arial" w:eastAsia="Arial" w:hAnsi="Arial" w:cs="Arial"/>
                <w:sz w:val="24"/>
                <w:szCs w:val="24"/>
              </w:rPr>
            </w:rPrChange>
          </w:rPr>
          <w:t>- S.2.6.2p chưa trang bị được hệ thống thông tin như đối với đườ</w:t>
        </w:r>
        <w:r w:rsidRPr="002910AE">
          <w:rPr>
            <w:rFonts w:ascii="Arial" w:hAnsi="Arial" w:cs="Arial"/>
            <w:sz w:val="24"/>
            <w:szCs w:val="24"/>
            <w:rPrChange w:id="3779" w:author="cuong" w:date="2018-07-06T10:36:00Z">
              <w:rPr>
                <w:rFonts w:ascii="Arial" w:eastAsia="Arial" w:hAnsi="Arial" w:cs="Arial"/>
                <w:sz w:val="24"/>
                <w:szCs w:val="24"/>
              </w:rPr>
            </w:rPrChange>
          </w:rPr>
          <w:t>- S.2.6.2p chưa trang bị được hệ thống thông tin như đối</w:t>
        </w:r>
        <w:r w:rsidRPr="002910AE">
          <w:rPr>
            <w:rFonts w:ascii="Arial" w:hAnsi="Arial" w:cs="Arial"/>
            <w:sz w:val="24"/>
            <w:szCs w:val="24"/>
            <w:rPrChange w:id="3780" w:author="cuong" w:date="2018-07-06T10:36:00Z">
              <w:rPr>
                <w:rFonts w:ascii="Arial" w:eastAsia="Arial" w:hAnsi="Arial" w:cs="Arial"/>
                <w:sz w:val="24"/>
                <w:szCs w:val="24"/>
              </w:rPr>
            </w:rPrChange>
          </w:rPr>
          <w:t>- S.2.6.2p chưa trang bị được hệ yên dùng công nghệ số hoặc tương tự.</w:t>
        </w:r>
      </w:ins>
    </w:p>
    <w:p w:rsidR="004830C6" w:rsidRPr="002910AE" w:rsidRDefault="004830C6">
      <w:pPr>
        <w:spacing w:before="120" w:line="360" w:lineRule="auto"/>
        <w:jc w:val="both"/>
        <w:rPr>
          <w:ins w:id="3781" w:author="AKhoa" w:date="2018-05-22T10:07:00Z"/>
          <w:rFonts w:ascii="Arial" w:hAnsi="Arial" w:cs="Arial"/>
          <w:sz w:val="24"/>
          <w:szCs w:val="24"/>
          <w:rPrChange w:id="3782" w:author="cuong" w:date="2018-07-06T10:36:00Z">
            <w:rPr>
              <w:ins w:id="3783" w:author="AKhoa" w:date="2018-05-22T10:07:00Z"/>
              <w:rFonts w:ascii="Arial" w:eastAsia="Arial" w:hAnsi="Arial" w:cs="Arial"/>
              <w:sz w:val="24"/>
              <w:szCs w:val="24"/>
            </w:rPr>
          </w:rPrChange>
        </w:rPr>
        <w:pPrChange w:id="3784" w:author="AKhoa" w:date="2018-05-22T10:06:00Z">
          <w:pPr>
            <w:spacing w:before="120"/>
            <w:ind w:firstLine="720"/>
            <w:jc w:val="both"/>
          </w:pPr>
        </w:pPrChange>
      </w:pPr>
      <w:ins w:id="3785" w:author="AKhoa" w:date="2018-05-22T10:07:00Z">
        <w:r w:rsidRPr="002910AE">
          <w:rPr>
            <w:rFonts w:ascii="Arial" w:hAnsi="Arial" w:cs="Arial"/>
            <w:sz w:val="24"/>
            <w:szCs w:val="24"/>
            <w:rPrChange w:id="3786" w:author="cuong" w:date="2018-07-06T10:36:00Z">
              <w:rPr>
                <w:rFonts w:ascii="Arial" w:eastAsia="Arial" w:hAnsi="Arial" w:cs="Arial"/>
                <w:sz w:val="24"/>
                <w:szCs w:val="24"/>
              </w:rPr>
            </w:rPrChange>
          </w:rPr>
          <w:t xml:space="preserve">3.2.2.7 Tín hia </w:t>
        </w:r>
      </w:ins>
    </w:p>
    <w:p w:rsidR="004830C6" w:rsidRPr="002910AE" w:rsidRDefault="004830C6">
      <w:pPr>
        <w:spacing w:before="120" w:line="360" w:lineRule="auto"/>
        <w:jc w:val="both"/>
        <w:rPr>
          <w:ins w:id="3787" w:author="AKhoa" w:date="2018-05-22T10:07:00Z"/>
          <w:rFonts w:ascii="Arial" w:hAnsi="Arial" w:cs="Arial"/>
          <w:sz w:val="24"/>
          <w:szCs w:val="24"/>
          <w:rPrChange w:id="3788" w:author="cuong" w:date="2018-07-06T10:36:00Z">
            <w:rPr>
              <w:ins w:id="3789" w:author="AKhoa" w:date="2018-05-22T10:07:00Z"/>
              <w:rFonts w:ascii="Arial" w:eastAsia="Arial" w:hAnsi="Arial" w:cs="Arial"/>
              <w:sz w:val="24"/>
              <w:szCs w:val="24"/>
            </w:rPr>
          </w:rPrChange>
        </w:rPr>
        <w:pPrChange w:id="3790" w:author="AKhoa" w:date="2018-05-22T10:06:00Z">
          <w:pPr>
            <w:spacing w:before="120"/>
            <w:ind w:firstLine="720"/>
            <w:jc w:val="both"/>
          </w:pPr>
        </w:pPrChange>
      </w:pPr>
      <w:ins w:id="3791" w:author="AKhoa" w:date="2018-05-22T10:07:00Z">
        <w:r w:rsidRPr="002910AE">
          <w:rPr>
            <w:rFonts w:ascii="Arial" w:hAnsi="Arial" w:cs="Arial"/>
            <w:sz w:val="24"/>
            <w:szCs w:val="24"/>
            <w:rPrChange w:id="3792" w:author="cuong" w:date="2018-07-06T10:36:00Z">
              <w:rPr>
                <w:rFonts w:ascii="Arial" w:eastAsia="Arial" w:hAnsi="Arial" w:cs="Arial"/>
                <w:sz w:val="24"/>
                <w:szCs w:val="24"/>
              </w:rPr>
            </w:rPrChange>
          </w:rPr>
          <w:t xml:space="preserve">3.2.2.7.1 </w:t>
        </w:r>
        <w:r w:rsidRPr="002910AE">
          <w:rPr>
            <w:rFonts w:ascii="Arial" w:hAnsi="Arial" w:cs="Arial" w:hint="eastAsia"/>
            <w:sz w:val="24"/>
            <w:szCs w:val="24"/>
            <w:rPrChange w:id="3793" w:author="cuong" w:date="2018-07-06T10:36:00Z">
              <w:rPr>
                <w:rFonts w:ascii="Arial" w:eastAsia="Arial" w:hAnsi="Arial" w:cs="Arial" w:hint="eastAsia"/>
                <w:sz w:val="24"/>
                <w:szCs w:val="24"/>
              </w:rPr>
            </w:rPrChange>
          </w:rPr>
          <w:t>Đ</w:t>
        </w:r>
        <w:r w:rsidRPr="002910AE">
          <w:rPr>
            <w:rFonts w:ascii="Arial" w:hAnsi="Arial" w:cs="Arial"/>
            <w:sz w:val="24"/>
            <w:szCs w:val="24"/>
            <w:rPrChange w:id="3794" w:author="cuong" w:date="2018-07-06T10:36:00Z">
              <w:rPr>
                <w:rFonts w:ascii="Arial" w:eastAsia="Arial" w:hAnsi="Arial" w:cs="Arial"/>
                <w:sz w:val="24"/>
                <w:szCs w:val="24"/>
              </w:rPr>
            </w:rPrChange>
          </w:rPr>
          <w:t>ố.2.2.7</w:t>
        </w:r>
        <w:r w:rsidRPr="002910AE">
          <w:rPr>
            <w:rFonts w:ascii="Arial" w:hAnsi="Arial" w:cs="Arial" w:hint="eastAsia"/>
            <w:sz w:val="24"/>
            <w:szCs w:val="24"/>
            <w:rPrChange w:id="3795" w:author="cuong" w:date="2018-07-06T10:36:00Z">
              <w:rPr>
                <w:rFonts w:ascii="Arial" w:eastAsia="Arial" w:hAnsi="Arial" w:cs="Arial" w:hint="eastAsia"/>
                <w:sz w:val="24"/>
                <w:szCs w:val="24"/>
              </w:rPr>
            </w:rPrChange>
          </w:rPr>
          <w:t>đư</w:t>
        </w:r>
        <w:r w:rsidRPr="002910AE">
          <w:rPr>
            <w:rFonts w:ascii="Arial" w:hAnsi="Arial" w:cs="Arial"/>
            <w:sz w:val="24"/>
            <w:szCs w:val="24"/>
            <w:rPrChange w:id="3796" w:author="cuong" w:date="2018-07-06T10:36:00Z">
              <w:rPr>
                <w:rFonts w:ascii="Arial" w:eastAsia="Arial" w:hAnsi="Arial" w:cs="Arial"/>
                <w:sz w:val="24"/>
                <w:szCs w:val="24"/>
              </w:rPr>
            </w:rPrChange>
          </w:rPr>
          <w:t>ờư2.2.7.1 n hia trang bị được hệ yên dùng công ngh</w:t>
        </w:r>
      </w:ins>
    </w:p>
    <w:p w:rsidR="004830C6" w:rsidRPr="002910AE" w:rsidRDefault="004830C6" w:rsidP="004830C6">
      <w:pPr>
        <w:spacing w:before="120" w:line="360" w:lineRule="auto"/>
        <w:jc w:val="both"/>
        <w:rPr>
          <w:ins w:id="3797" w:author="AKhoa" w:date="2018-05-22T10:07:00Z"/>
          <w:rFonts w:ascii="Arial" w:hAnsi="Arial" w:cs="Arial"/>
          <w:sz w:val="24"/>
          <w:szCs w:val="24"/>
          <w:rPrChange w:id="3798" w:author="cuong" w:date="2018-07-06T10:36:00Z">
            <w:rPr>
              <w:ins w:id="3799" w:author="AKhoa" w:date="2018-05-22T10:07:00Z"/>
              <w:rFonts w:ascii="Arial" w:eastAsia="Arial" w:hAnsi="Arial" w:cs="Arial"/>
              <w:sz w:val="24"/>
              <w:szCs w:val="24"/>
            </w:rPr>
          </w:rPrChange>
        </w:rPr>
      </w:pPr>
      <w:ins w:id="3800" w:author="AKhoa" w:date="2018-05-22T10:07:00Z">
        <w:r w:rsidRPr="002910AE">
          <w:rPr>
            <w:rFonts w:ascii="Arial" w:hAnsi="Arial" w:cs="Arial"/>
            <w:sz w:val="24"/>
            <w:szCs w:val="24"/>
            <w:rPrChange w:id="3801" w:author="cuong" w:date="2018-07-06T10:36:00Z">
              <w:rPr>
                <w:rFonts w:ascii="Arial" w:eastAsia="Arial" w:hAnsi="Arial" w:cs="Arial"/>
                <w:sz w:val="24"/>
                <w:szCs w:val="24"/>
              </w:rPr>
            </w:rPrChange>
          </w:rPr>
          <w:t>-  S2.7.1 n hia trang bị được hệ yên dùng công nghệ số hoặc tương tự.t cấp 1 và cấp 2 - khổ 1000 mm thì có thể:ở bảng sau:ờ s</w:t>
        </w:r>
        <w:r w:rsidRPr="002910AE">
          <w:rPr>
            <w:rFonts w:ascii="Arial" w:hAnsi="Arial" w:cs="Arial"/>
            <w:sz w:val="24"/>
            <w:szCs w:val="24"/>
            <w:rPrChange w:id="3802" w:author="cuong" w:date="2018-07-06T10:36:00Z">
              <w:rPr>
                <w:rFonts w:ascii="Arial" w:eastAsia="Arial" w:hAnsi="Arial" w:cs="Arial"/>
                <w:sz w:val="24"/>
                <w:szCs w:val="24"/>
              </w:rPr>
            </w:rPrChange>
          </w:rPr>
          <w:t>- SS2.ụng hệ thống đường ngang cảnh báo tự động và đường ngang chắn tự động tại những nơi cho phép giao cắt cùng mức với đường bộ.</w:t>
        </w:r>
      </w:ins>
    </w:p>
    <w:p w:rsidR="004830C6" w:rsidRPr="002910AE" w:rsidRDefault="004830C6">
      <w:pPr>
        <w:spacing w:before="120" w:line="360" w:lineRule="auto"/>
        <w:jc w:val="both"/>
        <w:rPr>
          <w:ins w:id="3803" w:author="AKhoa" w:date="2018-05-22T10:08:00Z"/>
          <w:rFonts w:ascii="Arial" w:hAnsi="Arial" w:cs="Arial"/>
          <w:sz w:val="24"/>
          <w:szCs w:val="24"/>
          <w:rPrChange w:id="3804" w:author="cuong" w:date="2018-07-06T10:36:00Z">
            <w:rPr>
              <w:ins w:id="3805" w:author="AKhoa" w:date="2018-05-22T10:08:00Z"/>
              <w:rFonts w:ascii="Arial" w:eastAsia="Arial" w:hAnsi="Arial" w:cs="Arial"/>
              <w:sz w:val="24"/>
              <w:szCs w:val="24"/>
            </w:rPr>
          </w:rPrChange>
        </w:rPr>
        <w:pPrChange w:id="3806" w:author="AKhoa" w:date="2018-05-22T10:06:00Z">
          <w:pPr>
            <w:spacing w:before="120"/>
            <w:ind w:firstLine="720"/>
            <w:jc w:val="both"/>
          </w:pPr>
        </w:pPrChange>
      </w:pPr>
      <w:ins w:id="3807" w:author="AKhoa" w:date="2018-05-22T10:08:00Z">
        <w:r w:rsidRPr="002910AE">
          <w:rPr>
            <w:rFonts w:ascii="Arial" w:hAnsi="Arial" w:cs="Arial"/>
            <w:sz w:val="24"/>
            <w:szCs w:val="24"/>
            <w:rPrChange w:id="3808" w:author="cuong" w:date="2018-07-06T10:36:00Z">
              <w:rPr>
                <w:rFonts w:ascii="Arial" w:eastAsia="Arial" w:hAnsi="Arial" w:cs="Arial"/>
                <w:sz w:val="24"/>
                <w:szCs w:val="24"/>
              </w:rPr>
            </w:rPrChange>
          </w:rPr>
          <w:t xml:space="preserve">3.2.2.7.2 </w:t>
        </w:r>
        <w:r w:rsidRPr="002910AE">
          <w:rPr>
            <w:rFonts w:ascii="Arial" w:hAnsi="Arial" w:cs="Arial" w:hint="eastAsia"/>
            <w:sz w:val="24"/>
            <w:szCs w:val="24"/>
            <w:rPrChange w:id="3809" w:author="cuong" w:date="2018-07-06T10:36:00Z">
              <w:rPr>
                <w:rFonts w:ascii="Arial" w:eastAsia="Arial" w:hAnsi="Arial" w:cs="Arial" w:hint="eastAsia"/>
                <w:sz w:val="24"/>
                <w:szCs w:val="24"/>
              </w:rPr>
            </w:rPrChange>
          </w:rPr>
          <w:t>Đ</w:t>
        </w:r>
        <w:r w:rsidRPr="002910AE">
          <w:rPr>
            <w:rFonts w:ascii="Arial" w:hAnsi="Arial" w:cs="Arial"/>
            <w:sz w:val="24"/>
            <w:szCs w:val="24"/>
            <w:rPrChange w:id="3810" w:author="cuong" w:date="2018-07-06T10:36:00Z">
              <w:rPr>
                <w:rFonts w:ascii="Arial" w:eastAsia="Arial" w:hAnsi="Arial" w:cs="Arial"/>
                <w:sz w:val="24"/>
                <w:szCs w:val="24"/>
              </w:rPr>
            </w:rPrChange>
          </w:rPr>
          <w:t>ố.2.2.7</w:t>
        </w:r>
        <w:r w:rsidRPr="002910AE">
          <w:rPr>
            <w:rFonts w:ascii="Arial" w:hAnsi="Arial" w:cs="Arial" w:hint="eastAsia"/>
            <w:sz w:val="24"/>
            <w:szCs w:val="24"/>
            <w:rPrChange w:id="3811" w:author="cuong" w:date="2018-07-06T10:36:00Z">
              <w:rPr>
                <w:rFonts w:ascii="Arial" w:eastAsia="Arial" w:hAnsi="Arial" w:cs="Arial" w:hint="eastAsia"/>
                <w:sz w:val="24"/>
                <w:szCs w:val="24"/>
              </w:rPr>
            </w:rPrChange>
          </w:rPr>
          <w:t>đư</w:t>
        </w:r>
        <w:r w:rsidRPr="002910AE">
          <w:rPr>
            <w:rFonts w:ascii="Arial" w:hAnsi="Arial" w:cs="Arial"/>
            <w:sz w:val="24"/>
            <w:szCs w:val="24"/>
            <w:rPrChange w:id="3812" w:author="cuong" w:date="2018-07-06T10:36:00Z">
              <w:rPr>
                <w:rFonts w:ascii="Arial" w:eastAsia="Arial" w:hAnsi="Arial" w:cs="Arial"/>
                <w:sz w:val="24"/>
                <w:szCs w:val="24"/>
              </w:rPr>
            </w:rPrChange>
          </w:rPr>
          <w:t>ờư2.2.7.2 hệ thống đường ng</w:t>
        </w:r>
      </w:ins>
    </w:p>
    <w:p w:rsidR="004830C6" w:rsidRPr="002910AE" w:rsidRDefault="004830C6">
      <w:pPr>
        <w:spacing w:before="120" w:line="360" w:lineRule="auto"/>
        <w:jc w:val="both"/>
        <w:rPr>
          <w:ins w:id="3813" w:author="AKhoa" w:date="2018-05-22T10:01:00Z"/>
          <w:rFonts w:ascii="Arial" w:hAnsi="Arial" w:cs="Arial"/>
          <w:sz w:val="24"/>
          <w:szCs w:val="24"/>
          <w:rPrChange w:id="3814" w:author="cuong" w:date="2018-07-06T10:36:00Z">
            <w:rPr>
              <w:ins w:id="3815" w:author="AKhoa" w:date="2018-05-22T10:01:00Z"/>
              <w:rFonts w:ascii="Arial" w:eastAsia="Arial" w:hAnsi="Arial" w:cs="Arial"/>
              <w:sz w:val="24"/>
              <w:szCs w:val="24"/>
            </w:rPr>
          </w:rPrChange>
        </w:rPr>
        <w:pPrChange w:id="3816" w:author="AKhoa" w:date="2018-05-22T10:06:00Z">
          <w:pPr>
            <w:spacing w:before="120"/>
            <w:ind w:firstLine="720"/>
            <w:jc w:val="both"/>
          </w:pPr>
        </w:pPrChange>
      </w:pPr>
      <w:ins w:id="3817" w:author="AKhoa" w:date="2018-05-22T10:08:00Z">
        <w:r w:rsidRPr="002910AE">
          <w:rPr>
            <w:rFonts w:ascii="Arial" w:hAnsi="Arial" w:cs="Arial"/>
            <w:sz w:val="24"/>
            <w:szCs w:val="24"/>
            <w:rPrChange w:id="3818" w:author="cuong" w:date="2018-07-06T10:36:00Z">
              <w:rPr>
                <w:rFonts w:ascii="Arial" w:eastAsia="Arial" w:hAnsi="Arial" w:cs="Arial"/>
                <w:sz w:val="24"/>
                <w:szCs w:val="24"/>
              </w:rPr>
            </w:rPrChange>
          </w:rPr>
          <w:t>Tr</w:t>
        </w:r>
        <w:r w:rsidRPr="002910AE">
          <w:rPr>
            <w:rFonts w:ascii="Arial" w:hAnsi="Arial" w:cs="Arial" w:hint="eastAsia"/>
            <w:sz w:val="24"/>
            <w:szCs w:val="24"/>
            <w:rPrChange w:id="3819" w:author="cuong" w:date="2018-07-06T10:36:00Z">
              <w:rPr>
                <w:rFonts w:ascii="Arial" w:eastAsia="Arial" w:hAnsi="Arial" w:cs="Arial" w:hint="eastAsia"/>
                <w:sz w:val="24"/>
                <w:szCs w:val="24"/>
              </w:rPr>
            </w:rPrChange>
          </w:rPr>
          <w:t>ư</w:t>
        </w:r>
        <w:r w:rsidRPr="002910AE">
          <w:rPr>
            <w:rFonts w:ascii="Arial" w:hAnsi="Arial" w:cs="Arial"/>
            <w:sz w:val="24"/>
            <w:szCs w:val="24"/>
            <w:rPrChange w:id="3820" w:author="cuong" w:date="2018-07-06T10:36:00Z">
              <w:rPr>
                <w:rFonts w:ascii="Arial" w:eastAsia="Arial" w:hAnsi="Arial" w:cs="Arial"/>
                <w:sz w:val="24"/>
                <w:szCs w:val="24"/>
              </w:rPr>
            </w:rPrChange>
          </w:rPr>
          <w:t xml:space="preserve">ờr2.2.7.2 </w:t>
        </w:r>
        <w:r w:rsidRPr="002910AE">
          <w:rPr>
            <w:rFonts w:ascii="Arial" w:hAnsi="Arial" w:cs="Arial" w:hint="eastAsia"/>
            <w:sz w:val="24"/>
            <w:szCs w:val="24"/>
            <w:rPrChange w:id="3821" w:author="cuong" w:date="2018-07-06T10:36:00Z">
              <w:rPr>
                <w:rFonts w:ascii="Arial" w:eastAsia="Arial" w:hAnsi="Arial" w:cs="Arial" w:hint="eastAsia"/>
                <w:sz w:val="24"/>
                <w:szCs w:val="24"/>
              </w:rPr>
            </w:rPrChange>
          </w:rPr>
          <w:t>ư</w:t>
        </w:r>
        <w:r w:rsidRPr="002910AE">
          <w:rPr>
            <w:rFonts w:ascii="Arial" w:hAnsi="Arial" w:cs="Arial"/>
            <w:sz w:val="24"/>
            <w:szCs w:val="24"/>
            <w:rPrChange w:id="3822" w:author="cuong" w:date="2018-07-06T10:36:00Z">
              <w:rPr>
                <w:rFonts w:ascii="Arial" w:eastAsia="Arial" w:hAnsi="Arial" w:cs="Arial"/>
                <w:sz w:val="24"/>
                <w:szCs w:val="24"/>
              </w:rPr>
            </w:rPrChange>
          </w:rPr>
          <w:t>a trang b h</w:t>
        </w:r>
        <w:r w:rsidRPr="002910AE">
          <w:rPr>
            <w:rFonts w:ascii="Arial" w:hAnsi="Arial" w:cs="Arial" w:hint="eastAsia"/>
            <w:sz w:val="24"/>
            <w:szCs w:val="24"/>
            <w:rPrChange w:id="3823" w:author="cuong" w:date="2018-07-06T10:36:00Z">
              <w:rPr>
                <w:rFonts w:ascii="Arial" w:eastAsia="Arial" w:hAnsi="Arial" w:cs="Arial" w:hint="eastAsia"/>
                <w:sz w:val="24"/>
                <w:szCs w:val="24"/>
              </w:rPr>
            </w:rPrChange>
          </w:rPr>
          <w:t>đư</w:t>
        </w:r>
        <w:r w:rsidRPr="002910AE">
          <w:rPr>
            <w:rFonts w:ascii="Arial" w:hAnsi="Arial" w:cs="Arial"/>
            <w:sz w:val="24"/>
            <w:szCs w:val="24"/>
            <w:rPrChange w:id="3824" w:author="cuong" w:date="2018-07-06T10:36:00Z">
              <w:rPr>
                <w:rFonts w:ascii="Arial" w:eastAsia="Arial" w:hAnsi="Arial" w:cs="Arial"/>
                <w:sz w:val="24"/>
                <w:szCs w:val="24"/>
              </w:rPr>
            </w:rPrChange>
          </w:rPr>
          <w:t>ợưtrang b hệ t</w:t>
        </w:r>
        <w:r w:rsidRPr="002910AE">
          <w:rPr>
            <w:rFonts w:ascii="Arial" w:hAnsi="Arial" w:cs="Arial" w:hint="eastAsia"/>
            <w:sz w:val="24"/>
            <w:szCs w:val="24"/>
            <w:rPrChange w:id="3825" w:author="cuong" w:date="2018-07-06T10:36:00Z">
              <w:rPr>
                <w:rFonts w:ascii="Arial" w:eastAsia="Arial" w:hAnsi="Arial" w:cs="Arial" w:hint="eastAsia"/>
                <w:sz w:val="24"/>
                <w:szCs w:val="24"/>
              </w:rPr>
            </w:rPrChange>
          </w:rPr>
          <w:t>ư</w:t>
        </w:r>
        <w:r w:rsidRPr="002910AE">
          <w:rPr>
            <w:rFonts w:ascii="Arial" w:hAnsi="Arial" w:cs="Arial"/>
            <w:sz w:val="24"/>
            <w:szCs w:val="24"/>
            <w:rPrChange w:id="3826" w:author="cuong" w:date="2018-07-06T10:36:00Z">
              <w:rPr>
                <w:rFonts w:ascii="Arial" w:eastAsia="Arial" w:hAnsi="Arial" w:cs="Arial"/>
                <w:sz w:val="24"/>
                <w:szCs w:val="24"/>
              </w:rPr>
            </w:rPrChange>
          </w:rPr>
          <w:t xml:space="preserve"> </w:t>
        </w:r>
        <w:r w:rsidRPr="002910AE">
          <w:rPr>
            <w:rFonts w:ascii="Arial" w:hAnsi="Arial" w:cs="Arial" w:hint="eastAsia"/>
            <w:sz w:val="24"/>
            <w:szCs w:val="24"/>
            <w:rPrChange w:id="3827" w:author="cuong" w:date="2018-07-06T10:36:00Z">
              <w:rPr>
                <w:rFonts w:ascii="Arial" w:eastAsia="Arial" w:hAnsi="Arial" w:cs="Arial" w:hint="eastAsia"/>
                <w:sz w:val="24"/>
                <w:szCs w:val="24"/>
              </w:rPr>
            </w:rPrChange>
          </w:rPr>
          <w:t>đ</w:t>
        </w:r>
        <w:r w:rsidRPr="002910AE">
          <w:rPr>
            <w:rFonts w:ascii="Arial" w:hAnsi="Arial" w:cs="Arial"/>
            <w:sz w:val="24"/>
            <w:szCs w:val="24"/>
            <w:rPrChange w:id="3828" w:author="cuong" w:date="2018-07-06T10:36:00Z">
              <w:rPr>
                <w:rFonts w:ascii="Arial" w:eastAsia="Arial" w:hAnsi="Arial" w:cs="Arial"/>
                <w:sz w:val="24"/>
                <w:szCs w:val="24"/>
              </w:rPr>
            </w:rPrChange>
          </w:rPr>
          <w:t>ốưtrang</w:t>
        </w:r>
        <w:r w:rsidRPr="002910AE">
          <w:rPr>
            <w:rFonts w:ascii="Arial" w:hAnsi="Arial" w:cs="Arial" w:hint="eastAsia"/>
            <w:sz w:val="24"/>
            <w:szCs w:val="24"/>
            <w:rPrChange w:id="3829" w:author="cuong" w:date="2018-07-06T10:36:00Z">
              <w:rPr>
                <w:rFonts w:ascii="Arial" w:eastAsia="Arial" w:hAnsi="Arial" w:cs="Arial" w:hint="eastAsia"/>
                <w:sz w:val="24"/>
                <w:szCs w:val="24"/>
              </w:rPr>
            </w:rPrChange>
          </w:rPr>
          <w:t>đư</w:t>
        </w:r>
        <w:r w:rsidRPr="002910AE">
          <w:rPr>
            <w:rFonts w:ascii="Arial" w:hAnsi="Arial" w:cs="Arial"/>
            <w:sz w:val="24"/>
            <w:szCs w:val="24"/>
            <w:rPrChange w:id="3830" w:author="cuong" w:date="2018-07-06T10:36:00Z">
              <w:rPr>
                <w:rFonts w:ascii="Arial" w:eastAsia="Arial" w:hAnsi="Arial" w:cs="Arial"/>
                <w:sz w:val="24"/>
                <w:szCs w:val="24"/>
              </w:rPr>
            </w:rPrChange>
          </w:rPr>
          <w:t>ờưtrang b hệ thống đường ngang000 mm  thì có thể sử dụng tín hiệu cánh, ghi khoá c</w:t>
        </w:r>
        <w:r w:rsidRPr="002910AE">
          <w:rPr>
            <w:rFonts w:ascii="Arial" w:hAnsi="Arial" w:cs="Arial" w:hint="eastAsia"/>
            <w:sz w:val="24"/>
            <w:szCs w:val="24"/>
            <w:rPrChange w:id="3831" w:author="cuong" w:date="2018-07-06T10:36:00Z">
              <w:rPr>
                <w:rFonts w:ascii="Arial" w:eastAsia="Arial" w:hAnsi="Arial" w:cs="Arial" w:hint="eastAsia"/>
                <w:sz w:val="24"/>
                <w:szCs w:val="24"/>
              </w:rPr>
            </w:rPrChange>
          </w:rPr>
          <w:t>ơ</w:t>
        </w:r>
        <w:r w:rsidRPr="002910AE">
          <w:rPr>
            <w:rFonts w:ascii="Arial" w:hAnsi="Arial" w:cs="Arial"/>
            <w:sz w:val="24"/>
            <w:szCs w:val="24"/>
            <w:rPrChange w:id="3832" w:author="cuong" w:date="2018-07-06T10:36:00Z">
              <w:rPr>
                <w:rFonts w:ascii="Arial" w:eastAsia="Arial" w:hAnsi="Arial" w:cs="Arial"/>
                <w:sz w:val="24"/>
                <w:szCs w:val="24"/>
              </w:rPr>
            </w:rPrChange>
          </w:rPr>
          <w:t xml:space="preserve"> khí, </w:t>
        </w:r>
        <w:r w:rsidRPr="002910AE">
          <w:rPr>
            <w:rFonts w:ascii="Arial" w:hAnsi="Arial" w:cs="Arial" w:hint="eastAsia"/>
            <w:sz w:val="24"/>
            <w:szCs w:val="24"/>
            <w:rPrChange w:id="3833" w:author="cuong" w:date="2018-07-06T10:36:00Z">
              <w:rPr>
                <w:rFonts w:ascii="Arial" w:eastAsia="Arial" w:hAnsi="Arial" w:cs="Arial" w:hint="eastAsia"/>
                <w:sz w:val="24"/>
                <w:szCs w:val="24"/>
              </w:rPr>
            </w:rPrChange>
          </w:rPr>
          <w:t>đó</w:t>
        </w:r>
        <w:r w:rsidRPr="002910AE">
          <w:rPr>
            <w:rFonts w:ascii="Arial" w:hAnsi="Arial" w:cs="Arial"/>
            <w:sz w:val="24"/>
            <w:szCs w:val="24"/>
            <w:rPrChange w:id="3834" w:author="cuong" w:date="2018-07-06T10:36:00Z">
              <w:rPr>
                <w:rFonts w:ascii="Arial" w:eastAsia="Arial" w:hAnsi="Arial" w:cs="Arial"/>
                <w:sz w:val="24"/>
                <w:szCs w:val="24"/>
              </w:rPr>
            </w:rPrChange>
          </w:rPr>
          <w:t xml:space="preserve">ng </w:t>
        </w:r>
        <w:r w:rsidRPr="002910AE">
          <w:rPr>
            <w:rFonts w:ascii="Arial" w:hAnsi="Arial" w:cs="Arial" w:hint="eastAsia"/>
            <w:sz w:val="24"/>
            <w:szCs w:val="24"/>
            <w:rPrChange w:id="3835" w:author="cuong" w:date="2018-07-06T10:36:00Z">
              <w:rPr>
                <w:rFonts w:ascii="Arial" w:eastAsia="Arial" w:hAnsi="Arial" w:cs="Arial" w:hint="eastAsia"/>
                <w:sz w:val="24"/>
                <w:szCs w:val="24"/>
              </w:rPr>
            </w:rPrChange>
          </w:rPr>
          <w:t>đư</w:t>
        </w:r>
        <w:r w:rsidRPr="002910AE">
          <w:rPr>
            <w:rFonts w:ascii="Arial" w:hAnsi="Arial" w:cs="Arial"/>
            <w:sz w:val="24"/>
            <w:szCs w:val="24"/>
            <w:rPrChange w:id="3836" w:author="cuong" w:date="2018-07-06T10:36:00Z">
              <w:rPr>
                <w:rFonts w:ascii="Arial" w:eastAsia="Arial" w:hAnsi="Arial" w:cs="Arial"/>
                <w:sz w:val="24"/>
                <w:szCs w:val="24"/>
              </w:rPr>
            </w:rPrChange>
          </w:rPr>
          <w:t xml:space="preserve">ờư í, g b hệ </w:t>
        </w:r>
        <w:r w:rsidRPr="002910AE">
          <w:rPr>
            <w:rFonts w:ascii="Arial" w:hAnsi="Arial" w:cs="Arial" w:hint="eastAsia"/>
            <w:sz w:val="24"/>
            <w:szCs w:val="24"/>
            <w:rPrChange w:id="3837" w:author="cuong" w:date="2018-07-06T10:36:00Z">
              <w:rPr>
                <w:rFonts w:ascii="Arial" w:eastAsia="Arial" w:hAnsi="Arial" w:cs="Arial" w:hint="eastAsia"/>
                <w:sz w:val="24"/>
                <w:szCs w:val="24"/>
              </w:rPr>
            </w:rPrChange>
          </w:rPr>
          <w:t>đư</w:t>
        </w:r>
        <w:r w:rsidRPr="002910AE">
          <w:rPr>
            <w:rFonts w:ascii="Arial" w:hAnsi="Arial" w:cs="Arial"/>
            <w:sz w:val="24"/>
            <w:szCs w:val="24"/>
            <w:rPrChange w:id="3838" w:author="cuong" w:date="2018-07-06T10:36:00Z">
              <w:rPr>
                <w:rFonts w:ascii="Arial" w:eastAsia="Arial" w:hAnsi="Arial" w:cs="Arial"/>
                <w:sz w:val="24"/>
                <w:szCs w:val="24"/>
              </w:rPr>
            </w:rPrChange>
          </w:rPr>
          <w:t>ờư í, g</w:t>
        </w:r>
        <w:r w:rsidRPr="002910AE">
          <w:rPr>
            <w:rFonts w:ascii="Arial" w:hAnsi="Arial" w:cs="Arial" w:hint="eastAsia"/>
            <w:sz w:val="24"/>
            <w:szCs w:val="24"/>
            <w:rPrChange w:id="3839" w:author="cuong" w:date="2018-07-06T10:36:00Z">
              <w:rPr>
                <w:rFonts w:ascii="Arial" w:eastAsia="Arial" w:hAnsi="Arial" w:cs="Arial" w:hint="eastAsia"/>
                <w:sz w:val="24"/>
                <w:szCs w:val="24"/>
              </w:rPr>
            </w:rPrChange>
          </w:rPr>
          <w:t>ư</w:t>
        </w:r>
        <w:r w:rsidRPr="002910AE">
          <w:rPr>
            <w:rFonts w:ascii="Arial" w:hAnsi="Arial" w:cs="Arial"/>
            <w:sz w:val="24"/>
            <w:szCs w:val="24"/>
            <w:rPrChange w:id="3840" w:author="cuong" w:date="2018-07-06T10:36:00Z">
              <w:rPr>
                <w:rFonts w:ascii="Arial" w:eastAsia="Arial" w:hAnsi="Arial" w:cs="Arial"/>
                <w:sz w:val="24"/>
                <w:szCs w:val="24"/>
              </w:rPr>
            </w:rPrChange>
          </w:rPr>
          <w:t xml:space="preserve">ờư í, g b hệ thống </w:t>
        </w:r>
        <w:r w:rsidRPr="002910AE">
          <w:rPr>
            <w:rFonts w:ascii="Arial" w:hAnsi="Arial" w:cs="Arial" w:hint="eastAsia"/>
            <w:sz w:val="24"/>
            <w:szCs w:val="24"/>
            <w:rPrChange w:id="3841" w:author="cuong" w:date="2018-07-06T10:36:00Z">
              <w:rPr>
                <w:rFonts w:ascii="Arial" w:eastAsia="Arial" w:hAnsi="Arial" w:cs="Arial" w:hint="eastAsia"/>
                <w:sz w:val="24"/>
                <w:szCs w:val="24"/>
              </w:rPr>
            </w:rPrChange>
          </w:rPr>
          <w:t>đư</w:t>
        </w:r>
        <w:r w:rsidRPr="002910AE">
          <w:rPr>
            <w:rFonts w:ascii="Arial" w:hAnsi="Arial" w:cs="Arial"/>
            <w:sz w:val="24"/>
            <w:szCs w:val="24"/>
            <w:rPrChange w:id="3842" w:author="cuong" w:date="2018-07-06T10:36:00Z">
              <w:rPr>
                <w:rFonts w:ascii="Arial" w:eastAsia="Arial" w:hAnsi="Arial" w:cs="Arial"/>
                <w:sz w:val="24"/>
                <w:szCs w:val="24"/>
              </w:rPr>
            </w:rPrChange>
          </w:rPr>
          <w:t>ờư í, g b hệ thống đường n</w:t>
        </w:r>
        <w:r w:rsidRPr="002910AE">
          <w:rPr>
            <w:rFonts w:ascii="Arial" w:hAnsi="Arial" w:cs="Arial" w:hint="eastAsia"/>
            <w:sz w:val="24"/>
            <w:szCs w:val="24"/>
            <w:rPrChange w:id="3843" w:author="cuong" w:date="2018-07-06T10:36:00Z">
              <w:rPr>
                <w:rFonts w:ascii="Arial" w:eastAsia="Arial" w:hAnsi="Arial" w:cs="Arial" w:hint="eastAsia"/>
                <w:sz w:val="24"/>
                <w:szCs w:val="24"/>
              </w:rPr>
            </w:rPrChange>
          </w:rPr>
          <w:t>đ</w:t>
        </w:r>
        <w:r w:rsidRPr="002910AE">
          <w:rPr>
            <w:rFonts w:ascii="Arial" w:hAnsi="Arial" w:cs="Arial"/>
            <w:sz w:val="24"/>
            <w:szCs w:val="24"/>
            <w:rPrChange w:id="3844" w:author="cuong" w:date="2018-07-06T10:36:00Z">
              <w:rPr>
                <w:rFonts w:ascii="Arial" w:eastAsia="Arial" w:hAnsi="Arial" w:cs="Arial"/>
                <w:sz w:val="24"/>
                <w:szCs w:val="24"/>
              </w:rPr>
            </w:rPrChange>
          </w:rPr>
          <w:t>ộư í, g b hệ thống đường ngang000 mm  thì có thể sử dụ</w:t>
        </w:r>
        <w:r w:rsidRPr="002910AE">
          <w:rPr>
            <w:rFonts w:ascii="Arial" w:hAnsi="Arial" w:cs="Arial" w:hint="eastAsia"/>
            <w:sz w:val="24"/>
            <w:szCs w:val="24"/>
            <w:rPrChange w:id="3845" w:author="cuong" w:date="2018-07-06T10:36:00Z">
              <w:rPr>
                <w:rFonts w:ascii="Arial" w:eastAsia="Arial" w:hAnsi="Arial" w:cs="Arial" w:hint="eastAsia"/>
                <w:sz w:val="24"/>
                <w:szCs w:val="24"/>
              </w:rPr>
            </w:rPrChange>
          </w:rPr>
          <w:t>đ</w:t>
        </w:r>
        <w:r w:rsidRPr="002910AE">
          <w:rPr>
            <w:rFonts w:ascii="Arial" w:hAnsi="Arial" w:cs="Arial"/>
            <w:sz w:val="24"/>
            <w:szCs w:val="24"/>
            <w:rPrChange w:id="3846" w:author="cuong" w:date="2018-07-06T10:36:00Z">
              <w:rPr>
                <w:rFonts w:ascii="Arial" w:eastAsia="Arial" w:hAnsi="Arial" w:cs="Arial"/>
                <w:sz w:val="24"/>
                <w:szCs w:val="24"/>
              </w:rPr>
            </w:rPrChange>
          </w:rPr>
          <w:t xml:space="preserve">iư í, g b </w:t>
        </w:r>
      </w:ins>
    </w:p>
    <w:p w:rsidR="008520A5" w:rsidRPr="004830C6" w:rsidDel="008B1765" w:rsidRDefault="008520A5">
      <w:pPr>
        <w:spacing w:before="120" w:line="360" w:lineRule="auto"/>
        <w:ind w:firstLine="720"/>
        <w:jc w:val="both"/>
        <w:rPr>
          <w:del w:id="3847" w:author="AKhoa" w:date="2018-05-22T09:56:00Z"/>
          <w:sz w:val="24"/>
          <w:szCs w:val="24"/>
          <w:rPrChange w:id="3848" w:author="AKhoa" w:date="2018-05-22T09:58:00Z">
            <w:rPr>
              <w:del w:id="3849" w:author="AKhoa" w:date="2018-05-22T09:56:00Z"/>
              <w:sz w:val="24"/>
              <w:szCs w:val="24"/>
            </w:rPr>
          </w:rPrChange>
        </w:rPr>
        <w:pPrChange w:id="3850" w:author="AKhoa" w:date="2018-05-22T09:56:00Z">
          <w:pPr>
            <w:pStyle w:val="Heading2"/>
            <w:spacing w:before="120" w:after="0" w:line="360" w:lineRule="auto"/>
          </w:pPr>
        </w:pPrChange>
      </w:pPr>
      <w:del w:id="3851" w:author="AKhoa" w:date="2018-05-22T09:56:00Z">
        <w:r w:rsidRPr="004830C6" w:rsidDel="008B1765">
          <w:rPr>
            <w:rFonts w:ascii="Arial" w:hAnsi="Arial" w:cs="Arial"/>
            <w:bCs/>
            <w:iCs/>
            <w:sz w:val="24"/>
            <w:szCs w:val="24"/>
            <w:lang w:eastAsia="x-none"/>
            <w:rPrChange w:id="3852" w:author="AKhoa" w:date="2018-05-22T09:58:00Z">
              <w:rPr>
                <w:sz w:val="25"/>
                <w:szCs w:val="25"/>
                <w:lang w:eastAsia="x-none"/>
              </w:rPr>
            </w:rPrChange>
          </w:rPr>
          <w:delText xml:space="preserve">Đường sắt được phân cấp kỹ thuật theo quy định của Quy </w:delText>
        </w:r>
      </w:del>
      <w:ins w:id="3853" w:author="Duy" w:date="2018-01-08T14:25:00Z">
        <w:del w:id="3854" w:author="AKhoa" w:date="2018-05-22T09:56:00Z">
          <w:r w:rsidR="00A461EF" w:rsidRPr="004830C6" w:rsidDel="008B1765">
            <w:rPr>
              <w:rFonts w:ascii="Arial" w:hAnsi="Arial" w:cs="Arial"/>
              <w:bCs/>
              <w:iCs/>
              <w:sz w:val="24"/>
              <w:szCs w:val="24"/>
              <w:lang w:eastAsia="x-none"/>
              <w:rPrChange w:id="3855" w:author="AKhoa" w:date="2018-05-22T09:58:00Z">
                <w:rPr>
                  <w:sz w:val="25"/>
                  <w:szCs w:val="25"/>
                  <w:lang w:eastAsia="x-none"/>
                </w:rPr>
              </w:rPrChange>
            </w:rPr>
            <w:delText xml:space="preserve">Tiêu </w:delText>
          </w:r>
        </w:del>
      </w:ins>
      <w:del w:id="3856" w:author="AKhoa" w:date="2018-05-22T09:56:00Z">
        <w:r w:rsidRPr="004830C6" w:rsidDel="008B1765">
          <w:rPr>
            <w:rFonts w:ascii="Arial" w:hAnsi="Arial" w:cs="Arial"/>
            <w:bCs/>
            <w:iCs/>
            <w:sz w:val="24"/>
            <w:szCs w:val="24"/>
            <w:lang w:eastAsia="x-none"/>
            <w:rPrChange w:id="3857" w:author="AKhoa" w:date="2018-05-22T09:58:00Z">
              <w:rPr>
                <w:sz w:val="25"/>
                <w:szCs w:val="25"/>
                <w:lang w:eastAsia="x-none"/>
              </w:rPr>
            </w:rPrChange>
          </w:rPr>
          <w:delText>chuẩn này khi đồng thời phải đạt tối thiểu các yêu cầu sau:</w:delText>
        </w:r>
      </w:del>
    </w:p>
    <w:p w:rsidR="008520A5" w:rsidRPr="00F11AEE" w:rsidDel="004830C6" w:rsidRDefault="008520A5">
      <w:pPr>
        <w:spacing w:before="120" w:line="360" w:lineRule="auto"/>
        <w:ind w:firstLine="720"/>
        <w:jc w:val="both"/>
        <w:rPr>
          <w:del w:id="3858" w:author="AKhoa" w:date="2018-05-22T10:08:00Z"/>
          <w:b/>
          <w:i/>
          <w:sz w:val="24"/>
          <w:szCs w:val="24"/>
          <w:rPrChange w:id="3859" w:author="Duy" w:date="2018-01-10T11:07:00Z">
            <w:rPr>
              <w:del w:id="3860" w:author="AKhoa" w:date="2018-05-22T10:08:00Z"/>
              <w:b w:val="0"/>
              <w:i w:val="0"/>
              <w:sz w:val="24"/>
              <w:szCs w:val="24"/>
            </w:rPr>
          </w:rPrChange>
        </w:rPr>
        <w:pPrChange w:id="3861" w:author="AKhoa" w:date="2018-05-22T09:56:00Z">
          <w:pPr>
            <w:pStyle w:val="Heading2"/>
            <w:spacing w:before="120" w:after="0" w:line="360" w:lineRule="auto"/>
          </w:pPr>
        </w:pPrChange>
      </w:pPr>
      <w:del w:id="3862" w:author="AKhoa" w:date="2018-05-22T10:08:00Z">
        <w:r w:rsidRPr="00F11AEE" w:rsidDel="004830C6">
          <w:rPr>
            <w:rFonts w:ascii="Arial" w:hAnsi="Arial" w:cs="Arial"/>
            <w:sz w:val="24"/>
            <w:szCs w:val="24"/>
            <w:rPrChange w:id="3863" w:author="Duy" w:date="2018-01-10T11:07:00Z">
              <w:rPr>
                <w:b w:val="0"/>
                <w:i w:val="0"/>
                <w:sz w:val="24"/>
                <w:szCs w:val="24"/>
                <w:highlight w:val="yellow"/>
              </w:rPr>
            </w:rPrChange>
          </w:rPr>
          <w:delText>3.2.3</w:delText>
        </w:r>
      </w:del>
      <w:ins w:id="3864" w:author="Admin" w:date="2018-01-07T10:54:00Z">
        <w:del w:id="3865" w:author="AKhoa" w:date="2018-05-22T10:08:00Z">
          <w:r w:rsidR="00F45468" w:rsidRPr="00F11AEE" w:rsidDel="004830C6">
            <w:rPr>
              <w:rFonts w:ascii="Arial" w:hAnsi="Arial" w:cs="Arial"/>
              <w:sz w:val="24"/>
              <w:szCs w:val="24"/>
              <w:rPrChange w:id="3866" w:author="Duy" w:date="2018-01-10T11:07:00Z">
                <w:rPr>
                  <w:b w:val="0"/>
                  <w:i w:val="0"/>
                  <w:sz w:val="24"/>
                  <w:szCs w:val="24"/>
                  <w:highlight w:val="yellow"/>
                </w:rPr>
              </w:rPrChange>
            </w:rPr>
            <w:delText>2</w:delText>
          </w:r>
        </w:del>
      </w:ins>
      <w:del w:id="3867" w:author="AKhoa" w:date="2018-05-22T10:08:00Z">
        <w:r w:rsidRPr="00F11AEE" w:rsidDel="004830C6">
          <w:rPr>
            <w:rFonts w:ascii="Arial" w:hAnsi="Arial" w:cs="Arial"/>
            <w:sz w:val="24"/>
            <w:szCs w:val="24"/>
            <w:rPrChange w:id="3868" w:author="Duy" w:date="2018-01-10T11:07:00Z">
              <w:rPr>
                <w:b w:val="0"/>
                <w:i w:val="0"/>
                <w:sz w:val="24"/>
                <w:szCs w:val="24"/>
                <w:highlight w:val="yellow"/>
              </w:rPr>
            </w:rPrChange>
          </w:rPr>
          <w:delText>.1 Đường sắt tốc độ cao</w:delText>
        </w:r>
      </w:del>
    </w:p>
    <w:p w:rsidR="008520A5" w:rsidRPr="00174854" w:rsidDel="004830C6" w:rsidRDefault="00B33004">
      <w:pPr>
        <w:spacing w:before="120" w:line="360" w:lineRule="auto"/>
        <w:jc w:val="both"/>
        <w:rPr>
          <w:ins w:id="3869" w:author="Admin" w:date="2018-01-07T17:11:00Z"/>
          <w:del w:id="3870" w:author="AKhoa" w:date="2018-05-22T10:08:00Z"/>
          <w:rFonts w:ascii="Arial" w:hAnsi="Arial"/>
          <w:bCs/>
          <w:iCs/>
          <w:sz w:val="24"/>
          <w:szCs w:val="24"/>
          <w:lang w:eastAsia="x-none"/>
          <w:rPrChange w:id="3871" w:author="Duy" w:date="2018-01-08T14:44:00Z">
            <w:rPr>
              <w:ins w:id="3872" w:author="Admin" w:date="2018-01-07T17:11:00Z"/>
              <w:del w:id="3873" w:author="AKhoa" w:date="2018-05-22T10:08:00Z"/>
              <w:rFonts w:ascii="Arial" w:hAnsi="Arial"/>
              <w:bCs/>
              <w:iCs/>
              <w:sz w:val="25"/>
              <w:szCs w:val="25"/>
              <w:lang w:eastAsia="x-none"/>
            </w:rPr>
          </w:rPrChange>
        </w:rPr>
        <w:pPrChange w:id="3874" w:author="Duy" w:date="2018-01-08T15:21:00Z">
          <w:pPr/>
        </w:pPrChange>
      </w:pPr>
      <w:ins w:id="3875" w:author="Admin" w:date="2018-01-07T17:10:00Z">
        <w:del w:id="3876" w:author="AKhoa" w:date="2018-05-22T10:08:00Z">
          <w:r w:rsidRPr="00174854" w:rsidDel="004830C6">
            <w:rPr>
              <w:rFonts w:ascii="Arial" w:hAnsi="Arial"/>
              <w:bCs/>
              <w:iCs/>
              <w:sz w:val="24"/>
              <w:szCs w:val="24"/>
              <w:lang w:eastAsia="x-none"/>
              <w:rPrChange w:id="3877" w:author="Duy" w:date="2018-01-08T14:44:00Z">
                <w:rPr/>
              </w:rPrChange>
            </w:rPr>
            <w:delText xml:space="preserve">3.2.2.1.1 Tốc </w:delText>
          </w:r>
          <w:r w:rsidRPr="00174854" w:rsidDel="004830C6">
            <w:rPr>
              <w:rFonts w:ascii="Arial" w:hAnsi="Arial" w:hint="eastAsia"/>
              <w:bCs/>
              <w:iCs/>
              <w:sz w:val="24"/>
              <w:szCs w:val="24"/>
              <w:lang w:eastAsia="x-none"/>
              <w:rPrChange w:id="3878" w:author="Duy" w:date="2018-01-08T14:44:00Z">
                <w:rPr>
                  <w:rFonts w:hint="eastAsia"/>
                </w:rPr>
              </w:rPrChange>
            </w:rPr>
            <w:delText>đ</w:delText>
          </w:r>
          <w:r w:rsidRPr="00174854" w:rsidDel="004830C6">
            <w:rPr>
              <w:rFonts w:ascii="Arial" w:hAnsi="Arial"/>
              <w:bCs/>
              <w:iCs/>
              <w:sz w:val="24"/>
              <w:szCs w:val="24"/>
              <w:lang w:eastAsia="x-none"/>
              <w:rPrChange w:id="3879" w:author="Duy" w:date="2018-01-08T14:44:00Z">
                <w:rPr/>
              </w:rPrChange>
            </w:rPr>
            <w:delText>ộ thiết kế</w:delText>
          </w:r>
        </w:del>
      </w:ins>
      <w:ins w:id="3880" w:author="Admin" w:date="2018-01-07T17:33:00Z">
        <w:del w:id="3881" w:author="AKhoa" w:date="2018-05-22T10:08:00Z">
          <w:r w:rsidR="00DF202F" w:rsidRPr="00174854" w:rsidDel="004830C6">
            <w:rPr>
              <w:rFonts w:ascii="Arial" w:hAnsi="Arial"/>
              <w:bCs/>
              <w:iCs/>
              <w:sz w:val="24"/>
              <w:szCs w:val="24"/>
              <w:lang w:eastAsia="x-none"/>
              <w:rPrChange w:id="3882" w:author="Duy" w:date="2018-01-08T14:44:00Z">
                <w:rPr>
                  <w:rFonts w:ascii="Arial" w:hAnsi="Arial"/>
                  <w:bCs/>
                  <w:iCs/>
                  <w:sz w:val="25"/>
                  <w:szCs w:val="25"/>
                  <w:lang w:eastAsia="x-none"/>
                </w:rPr>
              </w:rPrChange>
            </w:rPr>
            <w:delText xml:space="preserve"> tối đa</w:delText>
          </w:r>
        </w:del>
      </w:ins>
      <w:ins w:id="3883" w:author="Duy" w:date="2018-01-10T11:03:00Z">
        <w:del w:id="3884" w:author="AKhoa" w:date="2018-05-22T10:08:00Z">
          <w:r w:rsidR="00E917E5" w:rsidDel="004830C6">
            <w:rPr>
              <w:rFonts w:ascii="Arial" w:hAnsi="Arial"/>
              <w:bCs/>
              <w:iCs/>
              <w:sz w:val="24"/>
              <w:szCs w:val="24"/>
              <w:lang w:eastAsia="x-none"/>
            </w:rPr>
            <w:delText>:</w:delText>
          </w:r>
        </w:del>
      </w:ins>
      <w:ins w:id="3885" w:author="Admin" w:date="2018-01-07T17:11:00Z">
        <w:del w:id="3886" w:author="AKhoa" w:date="2018-05-22T10:08:00Z">
          <w:r w:rsidRPr="00174854" w:rsidDel="004830C6">
            <w:rPr>
              <w:rFonts w:ascii="Arial" w:hAnsi="Arial"/>
              <w:bCs/>
              <w:iCs/>
              <w:sz w:val="24"/>
              <w:szCs w:val="24"/>
              <w:lang w:eastAsia="x-none"/>
              <w:rPrChange w:id="3887" w:author="Duy" w:date="2018-01-08T14:44:00Z">
                <w:rPr>
                  <w:rFonts w:ascii="Arial" w:hAnsi="Arial"/>
                  <w:bCs/>
                  <w:iCs/>
                  <w:sz w:val="25"/>
                  <w:szCs w:val="25"/>
                  <w:lang w:eastAsia="x-none"/>
                </w:rPr>
              </w:rPrChange>
            </w:rPr>
            <w:delText>: 350 (km/h)</w:delText>
          </w:r>
        </w:del>
      </w:ins>
      <w:ins w:id="3888" w:author="Duy" w:date="2018-01-10T11:02:00Z">
        <w:del w:id="3889" w:author="AKhoa" w:date="2018-05-22T10:08:00Z">
          <w:r w:rsidR="00E917E5" w:rsidDel="004830C6">
            <w:rPr>
              <w:rFonts w:ascii="Arial" w:hAnsi="Arial"/>
              <w:bCs/>
              <w:iCs/>
              <w:sz w:val="24"/>
              <w:szCs w:val="24"/>
              <w:lang w:eastAsia="x-none"/>
            </w:rPr>
            <w:delText>.</w:delText>
          </w:r>
        </w:del>
      </w:ins>
    </w:p>
    <w:p w:rsidR="00B33004" w:rsidRPr="009132E9" w:rsidDel="004830C6" w:rsidRDefault="00B33004">
      <w:pPr>
        <w:spacing w:before="120" w:line="360" w:lineRule="auto"/>
        <w:jc w:val="both"/>
        <w:rPr>
          <w:ins w:id="3890" w:author="Admin" w:date="2018-01-07T17:15:00Z"/>
          <w:del w:id="3891" w:author="AKhoa" w:date="2018-05-22T10:08:00Z"/>
          <w:rFonts w:ascii="Arial" w:hAnsi="Arial"/>
          <w:bCs/>
          <w:iCs/>
          <w:sz w:val="24"/>
          <w:szCs w:val="24"/>
          <w:lang w:eastAsia="x-none"/>
          <w:rPrChange w:id="3892" w:author="Duy" w:date="2018-01-08T15:21:00Z">
            <w:rPr>
              <w:ins w:id="3893" w:author="Admin" w:date="2018-01-07T17:15:00Z"/>
              <w:del w:id="3894" w:author="AKhoa" w:date="2018-05-22T10:08:00Z"/>
              <w:rFonts w:ascii="Times New Roman" w:hAnsi="Times New Roman"/>
            </w:rPr>
          </w:rPrChange>
        </w:rPr>
        <w:pPrChange w:id="3895" w:author="Duy" w:date="2018-01-08T14:49:00Z">
          <w:pPr/>
        </w:pPrChange>
      </w:pPr>
      <w:ins w:id="3896" w:author="Admin" w:date="2018-01-07T17:11:00Z">
        <w:del w:id="3897" w:author="AKhoa" w:date="2018-05-22T10:08:00Z">
          <w:r w:rsidRPr="00174854" w:rsidDel="004830C6">
            <w:rPr>
              <w:rFonts w:ascii="Arial" w:hAnsi="Arial"/>
              <w:bCs/>
              <w:iCs/>
              <w:sz w:val="24"/>
              <w:szCs w:val="24"/>
              <w:lang w:eastAsia="x-none"/>
              <w:rPrChange w:id="3898" w:author="Duy" w:date="2018-01-08T14:44:00Z">
                <w:rPr>
                  <w:rFonts w:ascii="Arial" w:hAnsi="Arial"/>
                  <w:bCs/>
                  <w:iCs/>
                  <w:sz w:val="25"/>
                  <w:szCs w:val="25"/>
                  <w:lang w:eastAsia="x-none"/>
                </w:rPr>
              </w:rPrChange>
            </w:rPr>
            <w:delText>3.2.2.1.2 Tải trọng trục</w:delText>
          </w:r>
        </w:del>
      </w:ins>
      <w:ins w:id="3899" w:author="Duy" w:date="2018-01-10T11:03:00Z">
        <w:del w:id="3900" w:author="AKhoa" w:date="2018-05-22T10:08:00Z">
          <w:r w:rsidR="00E917E5" w:rsidDel="004830C6">
            <w:rPr>
              <w:rFonts w:ascii="Arial" w:hAnsi="Arial"/>
              <w:bCs/>
              <w:iCs/>
              <w:sz w:val="24"/>
              <w:szCs w:val="24"/>
              <w:lang w:eastAsia="x-none"/>
            </w:rPr>
            <w:delText>:</w:delText>
          </w:r>
        </w:del>
      </w:ins>
      <w:ins w:id="3901" w:author="Admin" w:date="2018-01-07T17:12:00Z">
        <w:del w:id="3902" w:author="AKhoa" w:date="2018-05-22T10:08:00Z">
          <w:r w:rsidRPr="00174854" w:rsidDel="004830C6">
            <w:rPr>
              <w:rFonts w:ascii="Arial" w:hAnsi="Arial"/>
              <w:bCs/>
              <w:iCs/>
              <w:sz w:val="24"/>
              <w:szCs w:val="24"/>
              <w:lang w:eastAsia="x-none"/>
              <w:rPrChange w:id="3903" w:author="Duy" w:date="2018-01-08T14:44:00Z">
                <w:rPr>
                  <w:rFonts w:ascii="Arial" w:hAnsi="Arial"/>
                  <w:bCs/>
                  <w:iCs/>
                  <w:sz w:val="25"/>
                  <w:szCs w:val="25"/>
                  <w:lang w:eastAsia="x-none"/>
                </w:rPr>
              </w:rPrChange>
            </w:rPr>
            <w:delText xml:space="preserve"> </w:delText>
          </w:r>
        </w:del>
      </w:ins>
      <w:ins w:id="3904" w:author="Admin" w:date="2018-01-07T17:11:00Z">
        <w:del w:id="3905" w:author="AKhoa" w:date="2018-05-22T10:08:00Z">
          <w:r w:rsidRPr="00174854" w:rsidDel="004830C6">
            <w:rPr>
              <w:rFonts w:ascii="Arial" w:hAnsi="Arial"/>
              <w:bCs/>
              <w:iCs/>
              <w:sz w:val="24"/>
              <w:szCs w:val="24"/>
              <w:lang w:eastAsia="x-none"/>
              <w:rPrChange w:id="3906" w:author="Duy" w:date="2018-01-08T14:44:00Z">
                <w:rPr>
                  <w:rFonts w:ascii="Arial" w:hAnsi="Arial"/>
                  <w:bCs/>
                  <w:iCs/>
                  <w:sz w:val="25"/>
                  <w:szCs w:val="25"/>
                  <w:lang w:eastAsia="x-none"/>
                </w:rPr>
              </w:rPrChange>
            </w:rPr>
            <w:delText xml:space="preserve"> </w:delText>
          </w:r>
        </w:del>
      </w:ins>
      <w:ins w:id="3907" w:author="Admin" w:date="2018-01-07T17:12:00Z">
        <w:del w:id="3908" w:author="AKhoa" w:date="2018-05-22T10:08:00Z">
          <w:r w:rsidRPr="009132E9" w:rsidDel="004830C6">
            <w:rPr>
              <w:rFonts w:ascii="Arial" w:hAnsi="Arial"/>
              <w:bCs/>
              <w:iCs/>
              <w:sz w:val="24"/>
              <w:szCs w:val="24"/>
              <w:lang w:eastAsia="x-none"/>
              <w:rPrChange w:id="3909" w:author="Duy" w:date="2018-01-08T15:21:00Z">
                <w:rPr>
                  <w:rFonts w:ascii="Times New Roman" w:hAnsi="Times New Roman"/>
                </w:rPr>
              </w:rPrChange>
            </w:rPr>
            <w:delText>≥ 16 (T</w:delText>
          </w:r>
        </w:del>
      </w:ins>
      <w:ins w:id="3910" w:author="Admin" w:date="2018-01-07T17:33:00Z">
        <w:del w:id="3911" w:author="AKhoa" w:date="2018-05-22T10:08:00Z">
          <w:r w:rsidR="00DF202F" w:rsidRPr="009132E9" w:rsidDel="004830C6">
            <w:rPr>
              <w:rFonts w:ascii="Arial" w:hAnsi="Arial"/>
              <w:bCs/>
              <w:iCs/>
              <w:sz w:val="24"/>
              <w:szCs w:val="24"/>
              <w:lang w:eastAsia="x-none"/>
              <w:rPrChange w:id="3912" w:author="Duy" w:date="2018-01-08T15:21:00Z">
                <w:rPr>
                  <w:rFonts w:ascii="Times New Roman" w:hAnsi="Times New Roman"/>
                </w:rPr>
              </w:rPrChange>
            </w:rPr>
            <w:delText>ấn</w:delText>
          </w:r>
        </w:del>
      </w:ins>
      <w:ins w:id="3913" w:author="Admin" w:date="2018-01-07T17:12:00Z">
        <w:del w:id="3914" w:author="AKhoa" w:date="2018-05-22T10:08:00Z">
          <w:r w:rsidRPr="009132E9" w:rsidDel="004830C6">
            <w:rPr>
              <w:rFonts w:ascii="Arial" w:hAnsi="Arial"/>
              <w:bCs/>
              <w:iCs/>
              <w:sz w:val="24"/>
              <w:szCs w:val="24"/>
              <w:lang w:eastAsia="x-none"/>
              <w:rPrChange w:id="3915" w:author="Duy" w:date="2018-01-08T15:21:00Z">
                <w:rPr>
                  <w:rFonts w:ascii="Times New Roman" w:hAnsi="Times New Roman"/>
                </w:rPr>
              </w:rPrChange>
            </w:rPr>
            <w:delText>/trục) và phải phù hợp với công nghệ đoàn tàu khai thác.</w:delText>
          </w:r>
        </w:del>
      </w:ins>
    </w:p>
    <w:p w:rsidR="00B33004" w:rsidRPr="009132E9" w:rsidDel="004830C6" w:rsidRDefault="00B33004">
      <w:pPr>
        <w:spacing w:before="120" w:line="360" w:lineRule="auto"/>
        <w:jc w:val="both"/>
        <w:rPr>
          <w:ins w:id="3916" w:author="Admin" w:date="2018-01-07T17:15:00Z"/>
          <w:del w:id="3917" w:author="AKhoa" w:date="2018-05-22T10:08:00Z"/>
          <w:b/>
          <w:i/>
          <w:sz w:val="24"/>
          <w:szCs w:val="24"/>
          <w:lang w:eastAsia="x-none"/>
          <w:rPrChange w:id="3918" w:author="Duy" w:date="2018-01-08T15:21:00Z">
            <w:rPr>
              <w:ins w:id="3919" w:author="Admin" w:date="2018-01-07T17:15:00Z"/>
              <w:del w:id="3920" w:author="AKhoa" w:date="2018-05-22T10:08:00Z"/>
              <w:rFonts w:cs="Times New Roman"/>
              <w:b w:val="0"/>
              <w:i w:val="0"/>
              <w:sz w:val="25"/>
              <w:szCs w:val="25"/>
              <w:lang w:eastAsia="x-none"/>
            </w:rPr>
          </w:rPrChange>
        </w:rPr>
        <w:pPrChange w:id="3921" w:author="Duy" w:date="2018-01-08T15:21:00Z">
          <w:pPr>
            <w:pStyle w:val="Heading2"/>
            <w:spacing w:before="120" w:after="0" w:line="360" w:lineRule="auto"/>
          </w:pPr>
        </w:pPrChange>
      </w:pPr>
      <w:ins w:id="3922" w:author="Admin" w:date="2018-01-07T17:15:00Z">
        <w:del w:id="3923" w:author="AKhoa" w:date="2018-05-22T10:08:00Z">
          <w:r w:rsidRPr="009132E9" w:rsidDel="004830C6">
            <w:rPr>
              <w:rFonts w:ascii="Arial" w:hAnsi="Arial"/>
              <w:bCs/>
              <w:iCs/>
              <w:sz w:val="24"/>
              <w:szCs w:val="24"/>
              <w:lang w:eastAsia="x-none"/>
              <w:rPrChange w:id="3924" w:author="Duy" w:date="2018-01-08T15:21:00Z">
                <w:rPr>
                  <w:b w:val="0"/>
                  <w:i w:val="0"/>
                  <w:sz w:val="25"/>
                  <w:szCs w:val="25"/>
                  <w:lang w:eastAsia="x-none"/>
                </w:rPr>
              </w:rPrChange>
            </w:rPr>
            <w:delText>3.2.2.1.</w:delText>
          </w:r>
        </w:del>
      </w:ins>
      <w:ins w:id="3925" w:author="Admin" w:date="2018-01-07T17:16:00Z">
        <w:del w:id="3926" w:author="AKhoa" w:date="2018-05-22T10:08:00Z">
          <w:r w:rsidRPr="009132E9" w:rsidDel="004830C6">
            <w:rPr>
              <w:rFonts w:ascii="Arial" w:hAnsi="Arial"/>
              <w:bCs/>
              <w:iCs/>
              <w:sz w:val="24"/>
              <w:szCs w:val="24"/>
              <w:lang w:eastAsia="x-none"/>
              <w:rPrChange w:id="3927" w:author="Duy" w:date="2018-01-08T15:21:00Z">
                <w:rPr>
                  <w:b w:val="0"/>
                  <w:i w:val="0"/>
                  <w:sz w:val="25"/>
                  <w:szCs w:val="25"/>
                  <w:lang w:eastAsia="x-none"/>
                </w:rPr>
              </w:rPrChange>
            </w:rPr>
            <w:delText>3</w:delText>
          </w:r>
        </w:del>
      </w:ins>
      <w:ins w:id="3928" w:author="Admin" w:date="2018-01-07T17:15:00Z">
        <w:del w:id="3929" w:author="AKhoa" w:date="2018-05-22T10:08:00Z">
          <w:r w:rsidRPr="009132E9" w:rsidDel="004830C6">
            <w:rPr>
              <w:rFonts w:ascii="Arial" w:hAnsi="Arial"/>
              <w:bCs/>
              <w:iCs/>
              <w:sz w:val="24"/>
              <w:szCs w:val="24"/>
              <w:lang w:eastAsia="x-none"/>
              <w:rPrChange w:id="3930" w:author="Duy" w:date="2018-01-08T15:21:00Z">
                <w:rPr>
                  <w:b w:val="0"/>
                  <w:i w:val="0"/>
                  <w:sz w:val="25"/>
                  <w:szCs w:val="25"/>
                  <w:lang w:eastAsia="x-none"/>
                </w:rPr>
              </w:rPrChange>
            </w:rPr>
            <w:delText xml:space="preserve"> Độ dốc hạn chế</w:delText>
          </w:r>
        </w:del>
      </w:ins>
      <w:ins w:id="3931" w:author="Duy" w:date="2018-01-10T11:03:00Z">
        <w:del w:id="3932" w:author="AKhoa" w:date="2018-05-22T10:08:00Z">
          <w:r w:rsidR="00E917E5" w:rsidDel="004830C6">
            <w:rPr>
              <w:rFonts w:ascii="Arial" w:hAnsi="Arial"/>
              <w:bCs/>
              <w:iCs/>
              <w:sz w:val="24"/>
              <w:szCs w:val="24"/>
              <w:lang w:eastAsia="x-none"/>
            </w:rPr>
            <w:delText>:</w:delText>
          </w:r>
        </w:del>
      </w:ins>
      <w:ins w:id="3933" w:author="Admin" w:date="2018-01-07T17:15:00Z">
        <w:del w:id="3934" w:author="AKhoa" w:date="2018-05-22T10:08:00Z">
          <w:r w:rsidRPr="009132E9" w:rsidDel="004830C6">
            <w:rPr>
              <w:rFonts w:ascii="Arial" w:hAnsi="Arial"/>
              <w:bCs/>
              <w:iCs/>
              <w:sz w:val="24"/>
              <w:szCs w:val="24"/>
              <w:lang w:eastAsia="x-none"/>
              <w:rPrChange w:id="3935" w:author="Duy" w:date="2018-01-08T15:21:00Z">
                <w:rPr>
                  <w:b w:val="0"/>
                  <w:i w:val="0"/>
                  <w:sz w:val="25"/>
                  <w:szCs w:val="25"/>
                  <w:lang w:eastAsia="x-none"/>
                </w:rPr>
              </w:rPrChange>
            </w:rPr>
            <w:delText xml:space="preserve"> i</w:delText>
          </w:r>
          <w:r w:rsidRPr="008E199E" w:rsidDel="004830C6">
            <w:rPr>
              <w:rFonts w:ascii="Arial" w:hAnsi="Arial"/>
              <w:bCs/>
              <w:iCs/>
              <w:sz w:val="24"/>
              <w:szCs w:val="24"/>
              <w:vertAlign w:val="subscript"/>
              <w:lang w:eastAsia="x-none"/>
              <w:rPrChange w:id="3936" w:author="Duy" w:date="2018-01-10T11:02:00Z">
                <w:rPr>
                  <w:b w:val="0"/>
                  <w:i w:val="0"/>
                  <w:sz w:val="25"/>
                  <w:szCs w:val="25"/>
                  <w:lang w:eastAsia="x-none"/>
                </w:rPr>
              </w:rPrChange>
            </w:rPr>
            <w:delText>p</w:delText>
          </w:r>
          <w:r w:rsidRPr="009132E9" w:rsidDel="004830C6">
            <w:rPr>
              <w:rFonts w:ascii="Arial" w:hAnsi="Arial"/>
              <w:bCs/>
              <w:iCs/>
              <w:sz w:val="24"/>
              <w:szCs w:val="24"/>
              <w:lang w:eastAsia="x-none"/>
              <w:rPrChange w:id="3937" w:author="Duy" w:date="2018-01-08T15:21:00Z">
                <w:rPr>
                  <w:b w:val="0"/>
                  <w:i w:val="0"/>
                  <w:sz w:val="25"/>
                  <w:szCs w:val="25"/>
                  <w:lang w:eastAsia="x-none"/>
                </w:rPr>
              </w:rPrChange>
            </w:rPr>
            <w:delText xml:space="preserve"> ≤ 25 </w:delText>
          </w:r>
        </w:del>
      </w:ins>
      <w:ins w:id="3938" w:author="Duy" w:date="2018-01-08T15:14:00Z">
        <w:del w:id="3939" w:author="AKhoa" w:date="2018-05-22T10:08:00Z">
          <w:r w:rsidR="000B6B0F" w:rsidRPr="009132E9" w:rsidDel="004830C6">
            <w:rPr>
              <w:rFonts w:ascii="Arial" w:hAnsi="Arial"/>
              <w:bCs/>
              <w:iCs/>
              <w:sz w:val="24"/>
              <w:szCs w:val="24"/>
              <w:lang w:eastAsia="x-none"/>
              <w:rPrChange w:id="3940" w:author="Duy" w:date="2018-01-08T15:21:00Z">
                <w:rPr>
                  <w:sz w:val="22"/>
                  <w:szCs w:val="24"/>
                </w:rPr>
              </w:rPrChange>
            </w:rPr>
            <w:delText>‰</w:delText>
          </w:r>
        </w:del>
      </w:ins>
      <w:ins w:id="3941" w:author="Admin" w:date="2018-01-07T17:30:00Z">
        <w:del w:id="3942" w:author="AKhoa" w:date="2018-05-22T10:08:00Z">
          <w:r w:rsidR="00DC66AD" w:rsidRPr="009132E9" w:rsidDel="004830C6">
            <w:rPr>
              <w:rFonts w:ascii="Arial" w:hAnsi="Arial"/>
              <w:bCs/>
              <w:iCs/>
              <w:sz w:val="24"/>
              <w:szCs w:val="24"/>
              <w:lang w:eastAsia="x-none"/>
              <w:rPrChange w:id="3943" w:author="Duy" w:date="2018-01-08T15:21:00Z">
                <w:rPr>
                  <w:rFonts w:ascii="Times New Roman" w:hAnsi="Times New Roman"/>
                  <w:b w:val="0"/>
                  <w:sz w:val="25"/>
                  <w:szCs w:val="25"/>
                  <w:lang w:eastAsia="x-none"/>
                </w:rPr>
              </w:rPrChange>
            </w:rPr>
            <w:delText xml:space="preserve">   0</w:delText>
          </w:r>
        </w:del>
      </w:ins>
      <w:ins w:id="3944" w:author="Admin" w:date="2018-01-07T17:31:00Z">
        <w:del w:id="3945" w:author="AKhoa" w:date="2018-05-22T10:08:00Z">
          <w:r w:rsidR="00DC66AD" w:rsidRPr="009132E9" w:rsidDel="004830C6">
            <w:rPr>
              <w:rFonts w:ascii="Arial" w:hAnsi="Arial"/>
              <w:bCs/>
              <w:iCs/>
              <w:sz w:val="24"/>
              <w:szCs w:val="24"/>
              <w:lang w:eastAsia="x-none"/>
              <w:rPrChange w:id="3946" w:author="Duy" w:date="2018-01-08T15:21:00Z">
                <w:rPr>
                  <w:rFonts w:ascii="Times New Roman" w:hAnsi="Times New Roman"/>
                  <w:b w:val="0"/>
                  <w:sz w:val="25"/>
                  <w:szCs w:val="25"/>
                  <w:lang w:eastAsia="x-none"/>
                </w:rPr>
              </w:rPrChange>
            </w:rPr>
            <w:delText>/00</w:delText>
          </w:r>
        </w:del>
      </w:ins>
    </w:p>
    <w:p w:rsidR="00B33004" w:rsidRPr="00174854" w:rsidDel="004830C6" w:rsidRDefault="00B33004">
      <w:pPr>
        <w:spacing w:before="120" w:line="360" w:lineRule="auto"/>
        <w:jc w:val="both"/>
        <w:rPr>
          <w:ins w:id="3947" w:author="Admin" w:date="2018-01-07T17:13:00Z"/>
          <w:del w:id="3948" w:author="AKhoa" w:date="2018-05-22T10:08:00Z"/>
          <w:rFonts w:ascii="Arial" w:hAnsi="Arial"/>
          <w:bCs/>
          <w:iCs/>
          <w:sz w:val="24"/>
          <w:szCs w:val="24"/>
          <w:lang w:eastAsia="x-none"/>
          <w:rPrChange w:id="3949" w:author="Duy" w:date="2018-01-08T14:44:00Z">
            <w:rPr>
              <w:ins w:id="3950" w:author="Admin" w:date="2018-01-07T17:13:00Z"/>
              <w:del w:id="3951" w:author="AKhoa" w:date="2018-05-22T10:08:00Z"/>
              <w:rFonts w:ascii="Arial" w:hAnsi="Arial"/>
              <w:bCs/>
              <w:iCs/>
              <w:sz w:val="25"/>
              <w:szCs w:val="25"/>
              <w:lang w:eastAsia="x-none"/>
            </w:rPr>
          </w:rPrChange>
        </w:rPr>
        <w:pPrChange w:id="3952" w:author="Duy" w:date="2018-01-08T14:49:00Z">
          <w:pPr/>
        </w:pPrChange>
      </w:pPr>
      <w:ins w:id="3953" w:author="Admin" w:date="2018-01-07T17:13:00Z">
        <w:del w:id="3954" w:author="AKhoa" w:date="2018-05-22T10:08:00Z">
          <w:r w:rsidRPr="00174854" w:rsidDel="004830C6">
            <w:rPr>
              <w:rFonts w:ascii="Arial" w:hAnsi="Arial"/>
              <w:bCs/>
              <w:iCs/>
              <w:sz w:val="24"/>
              <w:szCs w:val="24"/>
              <w:lang w:eastAsia="x-none"/>
              <w:rPrChange w:id="3955" w:author="Duy" w:date="2018-01-08T14:44:00Z">
                <w:rPr>
                  <w:rFonts w:ascii="Arial" w:hAnsi="Arial"/>
                  <w:bCs/>
                  <w:iCs/>
                  <w:sz w:val="25"/>
                  <w:szCs w:val="25"/>
                  <w:lang w:eastAsia="x-none"/>
                </w:rPr>
              </w:rPrChange>
            </w:rPr>
            <w:delText>3.2.2.1.</w:delText>
          </w:r>
        </w:del>
      </w:ins>
      <w:ins w:id="3956" w:author="Admin" w:date="2018-01-07T17:16:00Z">
        <w:del w:id="3957" w:author="AKhoa" w:date="2018-05-22T10:08:00Z">
          <w:r w:rsidRPr="00174854" w:rsidDel="004830C6">
            <w:rPr>
              <w:rFonts w:ascii="Arial" w:hAnsi="Arial"/>
              <w:bCs/>
              <w:iCs/>
              <w:sz w:val="24"/>
              <w:szCs w:val="24"/>
              <w:lang w:eastAsia="x-none"/>
              <w:rPrChange w:id="3958" w:author="Duy" w:date="2018-01-08T14:44:00Z">
                <w:rPr>
                  <w:rFonts w:ascii="Arial" w:hAnsi="Arial"/>
                  <w:bCs/>
                  <w:iCs/>
                  <w:sz w:val="25"/>
                  <w:szCs w:val="25"/>
                  <w:lang w:eastAsia="x-none"/>
                </w:rPr>
              </w:rPrChange>
            </w:rPr>
            <w:delText>4</w:delText>
          </w:r>
        </w:del>
      </w:ins>
      <w:ins w:id="3959" w:author="Admin" w:date="2018-01-07T17:13:00Z">
        <w:del w:id="3960" w:author="AKhoa" w:date="2018-05-22T10:08:00Z">
          <w:r w:rsidRPr="00174854" w:rsidDel="004830C6">
            <w:rPr>
              <w:rFonts w:ascii="Arial" w:hAnsi="Arial"/>
              <w:bCs/>
              <w:iCs/>
              <w:sz w:val="24"/>
              <w:szCs w:val="24"/>
              <w:lang w:eastAsia="x-none"/>
              <w:rPrChange w:id="3961" w:author="Duy" w:date="2018-01-08T14:44:00Z">
                <w:rPr>
                  <w:rFonts w:ascii="Arial" w:hAnsi="Arial"/>
                  <w:bCs/>
                  <w:iCs/>
                  <w:sz w:val="25"/>
                  <w:szCs w:val="25"/>
                  <w:lang w:eastAsia="x-none"/>
                </w:rPr>
              </w:rPrChange>
            </w:rPr>
            <w:delText xml:space="preserve"> Siêu cao lớn nhất</w:delText>
          </w:r>
        </w:del>
      </w:ins>
      <w:ins w:id="3962" w:author="Duy" w:date="2018-01-10T11:03:00Z">
        <w:del w:id="3963" w:author="AKhoa" w:date="2018-05-22T10:08:00Z">
          <w:r w:rsidR="00E917E5" w:rsidDel="004830C6">
            <w:rPr>
              <w:rFonts w:ascii="Arial" w:hAnsi="Arial"/>
              <w:bCs/>
              <w:iCs/>
              <w:sz w:val="24"/>
              <w:szCs w:val="24"/>
              <w:lang w:eastAsia="x-none"/>
            </w:rPr>
            <w:delText>:</w:delText>
          </w:r>
        </w:del>
      </w:ins>
      <w:ins w:id="3964" w:author="Admin" w:date="2018-01-07T17:13:00Z">
        <w:del w:id="3965" w:author="AKhoa" w:date="2018-05-22T10:08:00Z">
          <w:r w:rsidRPr="00174854" w:rsidDel="004830C6">
            <w:rPr>
              <w:rFonts w:ascii="Arial" w:hAnsi="Arial"/>
              <w:bCs/>
              <w:iCs/>
              <w:sz w:val="24"/>
              <w:szCs w:val="24"/>
              <w:lang w:eastAsia="x-none"/>
              <w:rPrChange w:id="3966" w:author="Duy" w:date="2018-01-08T14:44:00Z">
                <w:rPr>
                  <w:rFonts w:ascii="Arial" w:hAnsi="Arial"/>
                  <w:bCs/>
                  <w:iCs/>
                  <w:sz w:val="25"/>
                  <w:szCs w:val="25"/>
                  <w:lang w:eastAsia="x-none"/>
                </w:rPr>
              </w:rPrChange>
            </w:rPr>
            <w:delText xml:space="preserve"> 160 (mm)</w:delText>
          </w:r>
        </w:del>
      </w:ins>
    </w:p>
    <w:p w:rsidR="00B33004" w:rsidRPr="00174854" w:rsidDel="004830C6" w:rsidRDefault="00B33004">
      <w:pPr>
        <w:spacing w:before="120" w:line="360" w:lineRule="auto"/>
        <w:jc w:val="both"/>
        <w:rPr>
          <w:ins w:id="3967" w:author="Admin" w:date="2018-01-07T17:13:00Z"/>
          <w:del w:id="3968" w:author="AKhoa" w:date="2018-05-22T10:08:00Z"/>
          <w:rFonts w:ascii="Arial" w:hAnsi="Arial"/>
          <w:bCs/>
          <w:iCs/>
          <w:sz w:val="24"/>
          <w:szCs w:val="24"/>
          <w:lang w:eastAsia="x-none"/>
          <w:rPrChange w:id="3969" w:author="Duy" w:date="2018-01-08T14:44:00Z">
            <w:rPr>
              <w:ins w:id="3970" w:author="Admin" w:date="2018-01-07T17:13:00Z"/>
              <w:del w:id="3971" w:author="AKhoa" w:date="2018-05-22T10:08:00Z"/>
              <w:rFonts w:ascii="Arial" w:hAnsi="Arial"/>
              <w:bCs/>
              <w:iCs/>
              <w:sz w:val="25"/>
              <w:szCs w:val="25"/>
              <w:lang w:eastAsia="x-none"/>
            </w:rPr>
          </w:rPrChange>
        </w:rPr>
        <w:pPrChange w:id="3972" w:author="Duy" w:date="2018-01-08T14:49:00Z">
          <w:pPr/>
        </w:pPrChange>
      </w:pPr>
      <w:ins w:id="3973" w:author="Admin" w:date="2018-01-07T17:13:00Z">
        <w:del w:id="3974" w:author="AKhoa" w:date="2018-05-22T10:08:00Z">
          <w:r w:rsidRPr="00174854" w:rsidDel="004830C6">
            <w:rPr>
              <w:rFonts w:ascii="Arial" w:hAnsi="Arial"/>
              <w:bCs/>
              <w:iCs/>
              <w:sz w:val="24"/>
              <w:szCs w:val="24"/>
              <w:lang w:eastAsia="x-none"/>
              <w:rPrChange w:id="3975" w:author="Duy" w:date="2018-01-08T14:44:00Z">
                <w:rPr>
                  <w:rFonts w:ascii="Arial" w:hAnsi="Arial"/>
                  <w:bCs/>
                  <w:iCs/>
                  <w:sz w:val="25"/>
                  <w:szCs w:val="25"/>
                  <w:lang w:eastAsia="x-none"/>
                </w:rPr>
              </w:rPrChange>
            </w:rPr>
            <w:delText>3.2.2.1.</w:delText>
          </w:r>
        </w:del>
      </w:ins>
      <w:ins w:id="3976" w:author="Admin" w:date="2018-01-07T17:16:00Z">
        <w:del w:id="3977" w:author="AKhoa" w:date="2018-05-22T10:08:00Z">
          <w:r w:rsidRPr="00174854" w:rsidDel="004830C6">
            <w:rPr>
              <w:rFonts w:ascii="Arial" w:hAnsi="Arial"/>
              <w:bCs/>
              <w:iCs/>
              <w:sz w:val="24"/>
              <w:szCs w:val="24"/>
              <w:lang w:eastAsia="x-none"/>
              <w:rPrChange w:id="3978" w:author="Duy" w:date="2018-01-08T14:44:00Z">
                <w:rPr>
                  <w:rFonts w:ascii="Arial" w:hAnsi="Arial"/>
                  <w:bCs/>
                  <w:iCs/>
                  <w:sz w:val="25"/>
                  <w:szCs w:val="25"/>
                  <w:lang w:eastAsia="x-none"/>
                </w:rPr>
              </w:rPrChange>
            </w:rPr>
            <w:delText>5</w:delText>
          </w:r>
        </w:del>
      </w:ins>
      <w:ins w:id="3979" w:author="Admin" w:date="2018-01-07T17:13:00Z">
        <w:del w:id="3980" w:author="AKhoa" w:date="2018-05-22T10:08:00Z">
          <w:r w:rsidRPr="00174854" w:rsidDel="004830C6">
            <w:rPr>
              <w:rFonts w:ascii="Arial" w:hAnsi="Arial"/>
              <w:bCs/>
              <w:iCs/>
              <w:sz w:val="24"/>
              <w:szCs w:val="24"/>
              <w:lang w:eastAsia="x-none"/>
              <w:rPrChange w:id="3981" w:author="Duy" w:date="2018-01-08T14:44:00Z">
                <w:rPr>
                  <w:rFonts w:ascii="Arial" w:hAnsi="Arial"/>
                  <w:bCs/>
                  <w:iCs/>
                  <w:sz w:val="25"/>
                  <w:szCs w:val="25"/>
                  <w:lang w:eastAsia="x-none"/>
                </w:rPr>
              </w:rPrChange>
            </w:rPr>
            <w:delText xml:space="preserve"> Siêu cao thiếu lớn nhất</w:delText>
          </w:r>
        </w:del>
      </w:ins>
      <w:ins w:id="3982" w:author="Duy" w:date="2018-01-10T11:03:00Z">
        <w:del w:id="3983" w:author="AKhoa" w:date="2018-05-22T10:08:00Z">
          <w:r w:rsidR="00E917E5" w:rsidDel="004830C6">
            <w:rPr>
              <w:rFonts w:ascii="Arial" w:hAnsi="Arial"/>
              <w:bCs/>
              <w:iCs/>
              <w:sz w:val="24"/>
              <w:szCs w:val="24"/>
              <w:lang w:eastAsia="x-none"/>
            </w:rPr>
            <w:delText>:</w:delText>
          </w:r>
        </w:del>
      </w:ins>
      <w:ins w:id="3984" w:author="Admin" w:date="2018-01-07T17:13:00Z">
        <w:del w:id="3985" w:author="AKhoa" w:date="2018-05-22T10:08:00Z">
          <w:r w:rsidRPr="00174854" w:rsidDel="004830C6">
            <w:rPr>
              <w:rFonts w:ascii="Arial" w:hAnsi="Arial"/>
              <w:bCs/>
              <w:iCs/>
              <w:sz w:val="24"/>
              <w:szCs w:val="24"/>
              <w:lang w:eastAsia="x-none"/>
              <w:rPrChange w:id="3986" w:author="Duy" w:date="2018-01-08T14:44:00Z">
                <w:rPr>
                  <w:rFonts w:ascii="Arial" w:hAnsi="Arial"/>
                  <w:bCs/>
                  <w:iCs/>
                  <w:sz w:val="25"/>
                  <w:szCs w:val="25"/>
                  <w:lang w:eastAsia="x-none"/>
                </w:rPr>
              </w:rPrChange>
            </w:rPr>
            <w:delText xml:space="preserve"> 90 (mm)</w:delText>
          </w:r>
        </w:del>
      </w:ins>
    </w:p>
    <w:p w:rsidR="00B33004" w:rsidRPr="00174854" w:rsidDel="004830C6" w:rsidRDefault="00B33004">
      <w:pPr>
        <w:spacing w:before="120" w:line="360" w:lineRule="auto"/>
        <w:jc w:val="both"/>
        <w:rPr>
          <w:ins w:id="3987" w:author="Admin" w:date="2018-01-07T17:14:00Z"/>
          <w:del w:id="3988" w:author="AKhoa" w:date="2018-05-22T10:08:00Z"/>
          <w:rFonts w:ascii="Arial" w:hAnsi="Arial"/>
          <w:bCs/>
          <w:iCs/>
          <w:sz w:val="24"/>
          <w:szCs w:val="24"/>
          <w:lang w:eastAsia="x-none"/>
          <w:rPrChange w:id="3989" w:author="Duy" w:date="2018-01-08T14:44:00Z">
            <w:rPr>
              <w:ins w:id="3990" w:author="Admin" w:date="2018-01-07T17:14:00Z"/>
              <w:del w:id="3991" w:author="AKhoa" w:date="2018-05-22T10:08:00Z"/>
              <w:rFonts w:ascii="Arial" w:hAnsi="Arial"/>
              <w:bCs/>
              <w:iCs/>
              <w:sz w:val="25"/>
              <w:szCs w:val="25"/>
              <w:lang w:eastAsia="x-none"/>
            </w:rPr>
          </w:rPrChange>
        </w:rPr>
        <w:pPrChange w:id="3992" w:author="Duy" w:date="2018-01-08T14:49:00Z">
          <w:pPr/>
        </w:pPrChange>
      </w:pPr>
      <w:ins w:id="3993" w:author="Admin" w:date="2018-01-07T17:13:00Z">
        <w:del w:id="3994" w:author="AKhoa" w:date="2018-05-22T10:08:00Z">
          <w:r w:rsidRPr="00174854" w:rsidDel="004830C6">
            <w:rPr>
              <w:rFonts w:ascii="Arial" w:hAnsi="Arial"/>
              <w:bCs/>
              <w:iCs/>
              <w:sz w:val="24"/>
              <w:szCs w:val="24"/>
              <w:lang w:eastAsia="x-none"/>
              <w:rPrChange w:id="3995" w:author="Duy" w:date="2018-01-08T14:44:00Z">
                <w:rPr>
                  <w:rFonts w:ascii="Arial" w:hAnsi="Arial"/>
                  <w:bCs/>
                  <w:iCs/>
                  <w:sz w:val="25"/>
                  <w:szCs w:val="25"/>
                  <w:lang w:eastAsia="x-none"/>
                </w:rPr>
              </w:rPrChange>
            </w:rPr>
            <w:delText>3.2.2.1.</w:delText>
          </w:r>
        </w:del>
      </w:ins>
      <w:ins w:id="3996" w:author="Admin" w:date="2018-01-07T17:16:00Z">
        <w:del w:id="3997" w:author="AKhoa" w:date="2018-05-22T10:08:00Z">
          <w:r w:rsidRPr="00174854" w:rsidDel="004830C6">
            <w:rPr>
              <w:rFonts w:ascii="Arial" w:hAnsi="Arial"/>
              <w:bCs/>
              <w:iCs/>
              <w:sz w:val="24"/>
              <w:szCs w:val="24"/>
              <w:lang w:eastAsia="x-none"/>
              <w:rPrChange w:id="3998" w:author="Duy" w:date="2018-01-08T14:44:00Z">
                <w:rPr>
                  <w:rFonts w:ascii="Arial" w:hAnsi="Arial"/>
                  <w:bCs/>
                  <w:iCs/>
                  <w:sz w:val="25"/>
                  <w:szCs w:val="25"/>
                  <w:lang w:eastAsia="x-none"/>
                </w:rPr>
              </w:rPrChange>
            </w:rPr>
            <w:delText>6</w:delText>
          </w:r>
        </w:del>
      </w:ins>
      <w:ins w:id="3999" w:author="Admin" w:date="2018-01-07T17:13:00Z">
        <w:del w:id="4000" w:author="AKhoa" w:date="2018-05-22T10:08:00Z">
          <w:r w:rsidRPr="00174854" w:rsidDel="004830C6">
            <w:rPr>
              <w:rFonts w:ascii="Arial" w:hAnsi="Arial"/>
              <w:bCs/>
              <w:iCs/>
              <w:sz w:val="24"/>
              <w:szCs w:val="24"/>
              <w:lang w:eastAsia="x-none"/>
              <w:rPrChange w:id="4001" w:author="Duy" w:date="2018-01-08T14:44:00Z">
                <w:rPr>
                  <w:rFonts w:ascii="Arial" w:hAnsi="Arial"/>
                  <w:bCs/>
                  <w:iCs/>
                  <w:sz w:val="25"/>
                  <w:szCs w:val="25"/>
                  <w:lang w:eastAsia="x-none"/>
                </w:rPr>
              </w:rPrChange>
            </w:rPr>
            <w:delText xml:space="preserve"> Bán kính đường cong nằm nhỏ nhất</w:delText>
          </w:r>
        </w:del>
      </w:ins>
      <w:ins w:id="4002" w:author="Duy" w:date="2018-01-10T11:03:00Z">
        <w:del w:id="4003" w:author="AKhoa" w:date="2018-05-22T10:08:00Z">
          <w:r w:rsidR="00E917E5" w:rsidDel="004830C6">
            <w:rPr>
              <w:rFonts w:ascii="Arial" w:hAnsi="Arial"/>
              <w:bCs/>
              <w:iCs/>
              <w:sz w:val="24"/>
              <w:szCs w:val="24"/>
              <w:lang w:eastAsia="x-none"/>
            </w:rPr>
            <w:delText>:</w:delText>
          </w:r>
        </w:del>
      </w:ins>
      <w:ins w:id="4004" w:author="Admin" w:date="2018-01-07T17:13:00Z">
        <w:del w:id="4005" w:author="AKhoa" w:date="2018-05-22T10:08:00Z">
          <w:r w:rsidRPr="00174854" w:rsidDel="004830C6">
            <w:rPr>
              <w:rFonts w:ascii="Arial" w:hAnsi="Arial"/>
              <w:bCs/>
              <w:iCs/>
              <w:sz w:val="24"/>
              <w:szCs w:val="24"/>
              <w:lang w:eastAsia="x-none"/>
              <w:rPrChange w:id="4006" w:author="Duy" w:date="2018-01-08T14:44:00Z">
                <w:rPr>
                  <w:rFonts w:ascii="Arial" w:hAnsi="Arial"/>
                  <w:bCs/>
                  <w:iCs/>
                  <w:sz w:val="25"/>
                  <w:szCs w:val="25"/>
                  <w:lang w:eastAsia="x-none"/>
                </w:rPr>
              </w:rPrChange>
            </w:rPr>
            <w:delText xml:space="preserve"> </w:delText>
          </w:r>
        </w:del>
      </w:ins>
      <w:ins w:id="4007" w:author="Admin" w:date="2018-01-07T17:14:00Z">
        <w:del w:id="4008" w:author="AKhoa" w:date="2018-05-22T10:08:00Z">
          <w:r w:rsidRPr="00174854" w:rsidDel="004830C6">
            <w:rPr>
              <w:rFonts w:ascii="Arial" w:hAnsi="Arial"/>
              <w:bCs/>
              <w:iCs/>
              <w:sz w:val="24"/>
              <w:szCs w:val="24"/>
              <w:lang w:eastAsia="x-none"/>
              <w:rPrChange w:id="4009" w:author="Duy" w:date="2018-01-08T14:44:00Z">
                <w:rPr>
                  <w:rFonts w:ascii="Arial" w:hAnsi="Arial"/>
                  <w:bCs/>
                  <w:iCs/>
                  <w:sz w:val="25"/>
                  <w:szCs w:val="25"/>
                  <w:lang w:eastAsia="x-none"/>
                </w:rPr>
              </w:rPrChange>
            </w:rPr>
            <w:delText xml:space="preserve">6.000 </w:delText>
          </w:r>
        </w:del>
      </w:ins>
      <w:ins w:id="4010" w:author="Admin" w:date="2018-01-07T17:13:00Z">
        <w:del w:id="4011" w:author="AKhoa" w:date="2018-05-22T10:08:00Z">
          <w:r w:rsidRPr="00174854" w:rsidDel="004830C6">
            <w:rPr>
              <w:rFonts w:ascii="Arial" w:hAnsi="Arial"/>
              <w:bCs/>
              <w:iCs/>
              <w:sz w:val="24"/>
              <w:szCs w:val="24"/>
              <w:lang w:eastAsia="x-none"/>
              <w:rPrChange w:id="4012" w:author="Duy" w:date="2018-01-08T14:44:00Z">
                <w:rPr>
                  <w:rFonts w:ascii="Times New Roman" w:hAnsi="Times New Roman"/>
                  <w:b/>
                </w:rPr>
              </w:rPrChange>
            </w:rPr>
            <w:delText>(m)</w:delText>
          </w:r>
        </w:del>
      </w:ins>
    </w:p>
    <w:p w:rsidR="00B33004" w:rsidRPr="00174854" w:rsidDel="004830C6" w:rsidRDefault="00B33004">
      <w:pPr>
        <w:spacing w:before="120" w:line="360" w:lineRule="auto"/>
        <w:jc w:val="both"/>
        <w:rPr>
          <w:ins w:id="4013" w:author="Admin" w:date="2018-01-07T17:16:00Z"/>
          <w:del w:id="4014" w:author="AKhoa" w:date="2018-05-22T10:08:00Z"/>
          <w:rFonts w:ascii="Arial" w:hAnsi="Arial"/>
          <w:bCs/>
          <w:iCs/>
          <w:sz w:val="24"/>
          <w:szCs w:val="24"/>
          <w:lang w:eastAsia="x-none"/>
          <w:rPrChange w:id="4015" w:author="Duy" w:date="2018-01-08T14:44:00Z">
            <w:rPr>
              <w:ins w:id="4016" w:author="Admin" w:date="2018-01-07T17:16:00Z"/>
              <w:del w:id="4017" w:author="AKhoa" w:date="2018-05-22T10:08:00Z"/>
              <w:rFonts w:ascii="Arial" w:hAnsi="Arial"/>
              <w:bCs/>
              <w:iCs/>
              <w:sz w:val="25"/>
              <w:szCs w:val="25"/>
              <w:lang w:eastAsia="x-none"/>
            </w:rPr>
          </w:rPrChange>
        </w:rPr>
        <w:pPrChange w:id="4018" w:author="Duy" w:date="2018-01-08T14:49:00Z">
          <w:pPr/>
        </w:pPrChange>
      </w:pPr>
      <w:ins w:id="4019" w:author="Admin" w:date="2018-01-07T17:14:00Z">
        <w:del w:id="4020" w:author="AKhoa" w:date="2018-05-22T10:08:00Z">
          <w:r w:rsidRPr="00174854" w:rsidDel="004830C6">
            <w:rPr>
              <w:rFonts w:ascii="Arial" w:hAnsi="Arial"/>
              <w:bCs/>
              <w:iCs/>
              <w:sz w:val="24"/>
              <w:szCs w:val="24"/>
              <w:lang w:eastAsia="x-none"/>
              <w:rPrChange w:id="4021" w:author="Duy" w:date="2018-01-08T14:44:00Z">
                <w:rPr>
                  <w:rFonts w:ascii="Arial" w:hAnsi="Arial"/>
                  <w:bCs/>
                  <w:iCs/>
                  <w:sz w:val="25"/>
                  <w:szCs w:val="25"/>
                  <w:lang w:eastAsia="x-none"/>
                </w:rPr>
              </w:rPrChange>
            </w:rPr>
            <w:delText>3.2.2.1.</w:delText>
          </w:r>
        </w:del>
      </w:ins>
      <w:ins w:id="4022" w:author="Admin" w:date="2018-01-07T17:16:00Z">
        <w:del w:id="4023" w:author="AKhoa" w:date="2018-05-22T10:08:00Z">
          <w:r w:rsidRPr="00174854" w:rsidDel="004830C6">
            <w:rPr>
              <w:rFonts w:ascii="Arial" w:hAnsi="Arial"/>
              <w:bCs/>
              <w:iCs/>
              <w:sz w:val="24"/>
              <w:szCs w:val="24"/>
              <w:lang w:eastAsia="x-none"/>
              <w:rPrChange w:id="4024" w:author="Duy" w:date="2018-01-08T14:44:00Z">
                <w:rPr>
                  <w:rFonts w:ascii="Arial" w:hAnsi="Arial"/>
                  <w:bCs/>
                  <w:iCs/>
                  <w:sz w:val="25"/>
                  <w:szCs w:val="25"/>
                  <w:lang w:eastAsia="x-none"/>
                </w:rPr>
              </w:rPrChange>
            </w:rPr>
            <w:delText>7</w:delText>
          </w:r>
        </w:del>
      </w:ins>
      <w:ins w:id="4025" w:author="Admin" w:date="2018-01-07T17:14:00Z">
        <w:del w:id="4026" w:author="AKhoa" w:date="2018-05-22T10:08:00Z">
          <w:r w:rsidRPr="00174854" w:rsidDel="004830C6">
            <w:rPr>
              <w:rFonts w:ascii="Arial" w:hAnsi="Arial"/>
              <w:bCs/>
              <w:iCs/>
              <w:sz w:val="24"/>
              <w:szCs w:val="24"/>
              <w:lang w:eastAsia="x-none"/>
              <w:rPrChange w:id="4027" w:author="Duy" w:date="2018-01-08T14:44:00Z">
                <w:rPr>
                  <w:rFonts w:ascii="Arial" w:hAnsi="Arial"/>
                  <w:bCs/>
                  <w:iCs/>
                  <w:sz w:val="25"/>
                  <w:szCs w:val="25"/>
                  <w:lang w:eastAsia="x-none"/>
                </w:rPr>
              </w:rPrChange>
            </w:rPr>
            <w:delText xml:space="preserve"> Bán kính đường cong đứng nhỏ nhất</w:delText>
          </w:r>
        </w:del>
      </w:ins>
      <w:ins w:id="4028" w:author="Duy" w:date="2018-01-10T11:03:00Z">
        <w:del w:id="4029" w:author="AKhoa" w:date="2018-05-22T10:08:00Z">
          <w:r w:rsidR="00E917E5" w:rsidDel="004830C6">
            <w:rPr>
              <w:rFonts w:ascii="Arial" w:hAnsi="Arial"/>
              <w:bCs/>
              <w:iCs/>
              <w:sz w:val="24"/>
              <w:szCs w:val="24"/>
              <w:lang w:eastAsia="x-none"/>
            </w:rPr>
            <w:delText>:</w:delText>
          </w:r>
        </w:del>
      </w:ins>
      <w:ins w:id="4030" w:author="Admin" w:date="2018-01-07T17:14:00Z">
        <w:del w:id="4031" w:author="AKhoa" w:date="2018-05-22T10:08:00Z">
          <w:r w:rsidRPr="00174854" w:rsidDel="004830C6">
            <w:rPr>
              <w:rFonts w:ascii="Arial" w:hAnsi="Arial"/>
              <w:bCs/>
              <w:iCs/>
              <w:sz w:val="24"/>
              <w:szCs w:val="24"/>
              <w:lang w:eastAsia="x-none"/>
              <w:rPrChange w:id="4032" w:author="Duy" w:date="2018-01-08T14:44:00Z">
                <w:rPr>
                  <w:rFonts w:ascii="Arial" w:hAnsi="Arial"/>
                  <w:bCs/>
                  <w:iCs/>
                  <w:sz w:val="25"/>
                  <w:szCs w:val="25"/>
                  <w:lang w:eastAsia="x-none"/>
                </w:rPr>
              </w:rPrChange>
            </w:rPr>
            <w:delText xml:space="preserve"> 25.000 (m)</w:delText>
          </w:r>
        </w:del>
      </w:ins>
    </w:p>
    <w:p w:rsidR="00B33004" w:rsidRPr="00174854" w:rsidDel="004830C6" w:rsidRDefault="00B33004">
      <w:pPr>
        <w:spacing w:before="120" w:line="360" w:lineRule="auto"/>
        <w:jc w:val="both"/>
        <w:rPr>
          <w:ins w:id="4033" w:author="Admin" w:date="2018-01-07T17:18:00Z"/>
          <w:del w:id="4034" w:author="AKhoa" w:date="2018-05-22T10:08:00Z"/>
          <w:rFonts w:ascii="Arial" w:hAnsi="Arial"/>
          <w:bCs/>
          <w:iCs/>
          <w:sz w:val="24"/>
          <w:szCs w:val="24"/>
          <w:lang w:eastAsia="x-none"/>
          <w:rPrChange w:id="4035" w:author="Duy" w:date="2018-01-08T14:44:00Z">
            <w:rPr>
              <w:ins w:id="4036" w:author="Admin" w:date="2018-01-07T17:18:00Z"/>
              <w:del w:id="4037" w:author="AKhoa" w:date="2018-05-22T10:08:00Z"/>
              <w:rFonts w:ascii="Arial" w:hAnsi="Arial"/>
              <w:bCs/>
              <w:iCs/>
              <w:sz w:val="25"/>
              <w:szCs w:val="25"/>
              <w:lang w:eastAsia="x-none"/>
            </w:rPr>
          </w:rPrChange>
        </w:rPr>
        <w:pPrChange w:id="4038" w:author="Duy" w:date="2018-01-08T14:49:00Z">
          <w:pPr/>
        </w:pPrChange>
      </w:pPr>
      <w:ins w:id="4039" w:author="Admin" w:date="2018-01-07T17:17:00Z">
        <w:del w:id="4040" w:author="AKhoa" w:date="2018-05-22T10:08:00Z">
          <w:r w:rsidRPr="00174854" w:rsidDel="004830C6">
            <w:rPr>
              <w:rFonts w:ascii="Arial" w:hAnsi="Arial"/>
              <w:bCs/>
              <w:iCs/>
              <w:sz w:val="24"/>
              <w:szCs w:val="24"/>
              <w:lang w:eastAsia="x-none"/>
              <w:rPrChange w:id="4041" w:author="Duy" w:date="2018-01-08T14:44:00Z">
                <w:rPr>
                  <w:rFonts w:ascii="Arial" w:hAnsi="Arial"/>
                  <w:bCs/>
                  <w:iCs/>
                  <w:sz w:val="25"/>
                  <w:szCs w:val="25"/>
                  <w:lang w:eastAsia="x-none"/>
                </w:rPr>
              </w:rPrChange>
            </w:rPr>
            <w:delText>3.2.2.1.8 Khoảng cách tim đường chính tuyến</w:delText>
          </w:r>
        </w:del>
      </w:ins>
      <w:ins w:id="4042" w:author="Duy" w:date="2018-01-10T11:03:00Z">
        <w:del w:id="4043" w:author="AKhoa" w:date="2018-05-22T10:08:00Z">
          <w:r w:rsidR="00E917E5" w:rsidDel="004830C6">
            <w:rPr>
              <w:rFonts w:ascii="Arial" w:hAnsi="Arial"/>
              <w:bCs/>
              <w:iCs/>
              <w:sz w:val="24"/>
              <w:szCs w:val="24"/>
              <w:lang w:eastAsia="x-none"/>
            </w:rPr>
            <w:delText>:</w:delText>
          </w:r>
        </w:del>
      </w:ins>
      <w:ins w:id="4044" w:author="Admin" w:date="2018-01-07T17:17:00Z">
        <w:del w:id="4045" w:author="AKhoa" w:date="2018-05-22T10:08:00Z">
          <w:r w:rsidRPr="00174854" w:rsidDel="004830C6">
            <w:rPr>
              <w:rFonts w:ascii="Arial" w:hAnsi="Arial"/>
              <w:bCs/>
              <w:iCs/>
              <w:sz w:val="24"/>
              <w:szCs w:val="24"/>
              <w:lang w:eastAsia="x-none"/>
              <w:rPrChange w:id="4046" w:author="Duy" w:date="2018-01-08T14:44:00Z">
                <w:rPr>
                  <w:rFonts w:ascii="Arial" w:hAnsi="Arial"/>
                  <w:bCs/>
                  <w:iCs/>
                  <w:sz w:val="25"/>
                  <w:szCs w:val="25"/>
                  <w:lang w:eastAsia="x-none"/>
                </w:rPr>
              </w:rPrChange>
            </w:rPr>
            <w:delText xml:space="preserve"> ≥ 4,50 (m) và </w:delText>
          </w:r>
        </w:del>
      </w:ins>
      <w:ins w:id="4047" w:author="Admin" w:date="2018-01-07T17:18:00Z">
        <w:del w:id="4048" w:author="AKhoa" w:date="2018-05-22T10:08:00Z">
          <w:r w:rsidRPr="00174854" w:rsidDel="004830C6">
            <w:rPr>
              <w:rFonts w:ascii="Arial" w:hAnsi="Arial"/>
              <w:bCs/>
              <w:iCs/>
              <w:sz w:val="24"/>
              <w:szCs w:val="24"/>
              <w:lang w:eastAsia="x-none"/>
              <w:rPrChange w:id="4049" w:author="Duy" w:date="2018-01-08T14:44:00Z">
                <w:rPr>
                  <w:rFonts w:ascii="Arial" w:hAnsi="Arial"/>
                  <w:bCs/>
                  <w:iCs/>
                  <w:sz w:val="25"/>
                  <w:szCs w:val="25"/>
                  <w:lang w:eastAsia="x-none"/>
                </w:rPr>
              </w:rPrChange>
            </w:rPr>
            <w:delText xml:space="preserve">phải </w:delText>
          </w:r>
        </w:del>
      </w:ins>
      <w:ins w:id="4050" w:author="Admin" w:date="2018-01-07T17:17:00Z">
        <w:del w:id="4051" w:author="AKhoa" w:date="2018-05-22T10:08:00Z">
          <w:r w:rsidRPr="00174854" w:rsidDel="004830C6">
            <w:rPr>
              <w:rFonts w:ascii="Arial" w:hAnsi="Arial"/>
              <w:bCs/>
              <w:iCs/>
              <w:sz w:val="24"/>
              <w:szCs w:val="24"/>
              <w:lang w:eastAsia="x-none"/>
              <w:rPrChange w:id="4052" w:author="Duy" w:date="2018-01-08T14:44:00Z">
                <w:rPr>
                  <w:rFonts w:ascii="Times New Roman" w:hAnsi="Times New Roman"/>
                </w:rPr>
              </w:rPrChange>
            </w:rPr>
            <w:delText>phù hợp với công nghệ sử dụng cho đường sắt tốc độ cao</w:delText>
          </w:r>
        </w:del>
      </w:ins>
      <w:ins w:id="4053" w:author="Admin" w:date="2018-01-07T17:18:00Z">
        <w:del w:id="4054" w:author="AKhoa" w:date="2018-05-22T10:08:00Z">
          <w:r w:rsidRPr="00174854" w:rsidDel="004830C6">
            <w:rPr>
              <w:rFonts w:ascii="Arial" w:hAnsi="Arial"/>
              <w:bCs/>
              <w:iCs/>
              <w:sz w:val="24"/>
              <w:szCs w:val="24"/>
              <w:lang w:eastAsia="x-none"/>
              <w:rPrChange w:id="4055" w:author="Duy" w:date="2018-01-08T14:44:00Z">
                <w:rPr>
                  <w:rFonts w:ascii="Arial" w:hAnsi="Arial"/>
                  <w:bCs/>
                  <w:iCs/>
                  <w:sz w:val="25"/>
                  <w:szCs w:val="25"/>
                  <w:lang w:eastAsia="x-none"/>
                </w:rPr>
              </w:rPrChange>
            </w:rPr>
            <w:delText>.</w:delText>
          </w:r>
        </w:del>
      </w:ins>
    </w:p>
    <w:p w:rsidR="00B33004" w:rsidRPr="00174854" w:rsidDel="004830C6" w:rsidRDefault="00D5456B">
      <w:pPr>
        <w:spacing w:before="120" w:line="360" w:lineRule="auto"/>
        <w:jc w:val="both"/>
        <w:rPr>
          <w:ins w:id="4056" w:author="Admin" w:date="2018-01-07T17:18:00Z"/>
          <w:del w:id="4057" w:author="AKhoa" w:date="2018-05-22T10:08:00Z"/>
          <w:rFonts w:ascii="Arial" w:hAnsi="Arial"/>
          <w:bCs/>
          <w:iCs/>
          <w:sz w:val="24"/>
          <w:szCs w:val="24"/>
          <w:lang w:eastAsia="x-none"/>
          <w:rPrChange w:id="4058" w:author="Duy" w:date="2018-01-08T14:44:00Z">
            <w:rPr>
              <w:ins w:id="4059" w:author="Admin" w:date="2018-01-07T17:18:00Z"/>
              <w:del w:id="4060" w:author="AKhoa" w:date="2018-05-22T10:08:00Z"/>
              <w:rFonts w:ascii="Times New Roman" w:hAnsi="Times New Roman"/>
              <w:b/>
            </w:rPr>
          </w:rPrChange>
        </w:rPr>
        <w:pPrChange w:id="4061" w:author="Duy" w:date="2018-01-08T14:49:00Z">
          <w:pPr/>
        </w:pPrChange>
      </w:pPr>
      <w:ins w:id="4062" w:author="Admin" w:date="2018-01-07T17:18:00Z">
        <w:del w:id="4063" w:author="AKhoa" w:date="2018-05-22T10:08:00Z">
          <w:r w:rsidRPr="00174854" w:rsidDel="004830C6">
            <w:rPr>
              <w:rFonts w:ascii="Arial" w:hAnsi="Arial"/>
              <w:bCs/>
              <w:iCs/>
              <w:sz w:val="24"/>
              <w:szCs w:val="24"/>
              <w:lang w:eastAsia="x-none"/>
              <w:rPrChange w:id="4064" w:author="Duy" w:date="2018-01-08T14:44:00Z">
                <w:rPr>
                  <w:rFonts w:ascii="Arial" w:hAnsi="Arial"/>
                  <w:bCs/>
                  <w:iCs/>
                  <w:sz w:val="25"/>
                  <w:szCs w:val="25"/>
                  <w:lang w:eastAsia="x-none"/>
                </w:rPr>
              </w:rPrChange>
            </w:rPr>
            <w:delText>3.2.2.1.9 Diện tích mặt cắt hầm tối thiểu (m</w:delText>
          </w:r>
          <w:r w:rsidRPr="00174854" w:rsidDel="004830C6">
            <w:rPr>
              <w:rFonts w:ascii="Arial" w:hAnsi="Arial"/>
              <w:bCs/>
              <w:iCs/>
              <w:sz w:val="24"/>
              <w:szCs w:val="24"/>
              <w:vertAlign w:val="superscript"/>
              <w:lang w:eastAsia="x-none"/>
              <w:rPrChange w:id="4065" w:author="Duy" w:date="2018-01-08T14:44:00Z">
                <w:rPr>
                  <w:rFonts w:ascii="Times New Roman" w:hAnsi="Times New Roman"/>
                  <w:b/>
                </w:rPr>
              </w:rPrChange>
            </w:rPr>
            <w:delText>2</w:delText>
          </w:r>
          <w:r w:rsidRPr="00174854" w:rsidDel="004830C6">
            <w:rPr>
              <w:rFonts w:ascii="Arial" w:hAnsi="Arial"/>
              <w:bCs/>
              <w:iCs/>
              <w:sz w:val="24"/>
              <w:szCs w:val="24"/>
              <w:lang w:eastAsia="x-none"/>
              <w:rPrChange w:id="4066" w:author="Duy" w:date="2018-01-08T14:44:00Z">
                <w:rPr>
                  <w:rFonts w:ascii="Times New Roman" w:hAnsi="Times New Roman"/>
                  <w:b/>
                </w:rPr>
              </w:rPrChange>
            </w:rPr>
            <w:delText>)</w:delText>
          </w:r>
        </w:del>
      </w:ins>
    </w:p>
    <w:p w:rsidR="00D5456B" w:rsidRPr="00174854" w:rsidDel="004830C6" w:rsidRDefault="00D5456B">
      <w:pPr>
        <w:spacing w:before="120" w:line="360" w:lineRule="auto"/>
        <w:jc w:val="both"/>
        <w:rPr>
          <w:ins w:id="4067" w:author="Admin" w:date="2018-01-07T17:18:00Z"/>
          <w:del w:id="4068" w:author="AKhoa" w:date="2018-05-22T10:08:00Z"/>
          <w:rFonts w:ascii="Arial" w:hAnsi="Arial"/>
          <w:bCs/>
          <w:iCs/>
          <w:sz w:val="24"/>
          <w:szCs w:val="24"/>
          <w:lang w:eastAsia="x-none"/>
          <w:rPrChange w:id="4069" w:author="Duy" w:date="2018-01-08T14:44:00Z">
            <w:rPr>
              <w:ins w:id="4070" w:author="Admin" w:date="2018-01-07T17:18:00Z"/>
              <w:del w:id="4071" w:author="AKhoa" w:date="2018-05-22T10:08:00Z"/>
              <w:rFonts w:ascii="Times New Roman" w:hAnsi="Times New Roman"/>
              <w:b/>
            </w:rPr>
          </w:rPrChange>
        </w:rPr>
        <w:pPrChange w:id="4072" w:author="Duy" w:date="2018-01-08T14:49:00Z">
          <w:pPr/>
        </w:pPrChange>
      </w:pPr>
      <w:ins w:id="4073" w:author="Admin" w:date="2018-01-07T17:18:00Z">
        <w:del w:id="4074" w:author="AKhoa" w:date="2018-05-22T10:08:00Z">
          <w:r w:rsidRPr="00174854" w:rsidDel="004830C6">
            <w:rPr>
              <w:rFonts w:ascii="Arial" w:hAnsi="Arial"/>
              <w:bCs/>
              <w:iCs/>
              <w:sz w:val="24"/>
              <w:szCs w:val="24"/>
              <w:lang w:eastAsia="x-none"/>
              <w:rPrChange w:id="4075" w:author="Duy" w:date="2018-01-08T14:44:00Z">
                <w:rPr>
                  <w:rFonts w:ascii="Times New Roman" w:hAnsi="Times New Roman"/>
                  <w:b/>
                </w:rPr>
              </w:rPrChange>
            </w:rPr>
            <w:delText>- Đối với hầm đơn:</w:delText>
          </w:r>
        </w:del>
      </w:ins>
      <w:ins w:id="4076" w:author="VS9 Win 8.1" w:date="2018-01-08T17:56:00Z">
        <w:del w:id="4077" w:author="AKhoa" w:date="2018-05-22T10:08:00Z">
          <w:r w:rsidR="00156762" w:rsidDel="004830C6">
            <w:rPr>
              <w:rFonts w:ascii="Arial" w:hAnsi="Arial"/>
              <w:bCs/>
              <w:iCs/>
              <w:sz w:val="24"/>
              <w:szCs w:val="24"/>
              <w:lang w:eastAsia="x-none"/>
            </w:rPr>
            <w:delText xml:space="preserve"> </w:delText>
          </w:r>
        </w:del>
      </w:ins>
      <w:ins w:id="4078" w:author="Admin" w:date="2018-01-07T17:18:00Z">
        <w:del w:id="4079" w:author="AKhoa" w:date="2018-05-22T10:08:00Z">
          <w:r w:rsidRPr="00174854" w:rsidDel="004830C6">
            <w:rPr>
              <w:rFonts w:ascii="Arial" w:hAnsi="Arial"/>
              <w:bCs/>
              <w:iCs/>
              <w:sz w:val="24"/>
              <w:szCs w:val="24"/>
              <w:lang w:eastAsia="x-none"/>
              <w:rPrChange w:id="4080" w:author="Duy" w:date="2018-01-08T14:44:00Z">
                <w:rPr>
                  <w:rFonts w:ascii="Times New Roman" w:hAnsi="Times New Roman"/>
                  <w:b/>
                </w:rPr>
              </w:rPrChange>
            </w:rPr>
            <w:delText xml:space="preserve"> </w:delText>
          </w:r>
        </w:del>
      </w:ins>
      <w:ins w:id="4081" w:author="Admin" w:date="2018-01-07T17:19:00Z">
        <w:del w:id="4082" w:author="AKhoa" w:date="2018-05-22T10:08:00Z">
          <w:r w:rsidR="00680307" w:rsidRPr="00174854" w:rsidDel="004830C6">
            <w:rPr>
              <w:rFonts w:ascii="Arial" w:hAnsi="Arial" w:cs="Arial"/>
              <w:bCs/>
              <w:iCs/>
              <w:sz w:val="24"/>
              <w:szCs w:val="24"/>
              <w:lang w:eastAsia="x-none"/>
              <w:rPrChange w:id="4083" w:author="Duy" w:date="2018-01-08T14:44:00Z">
                <w:rPr>
                  <w:rFonts w:ascii="Arial" w:hAnsi="Arial" w:cs="Arial"/>
                  <w:bCs/>
                  <w:iCs/>
                  <w:sz w:val="25"/>
                  <w:szCs w:val="25"/>
                  <w:lang w:eastAsia="x-none"/>
                </w:rPr>
              </w:rPrChange>
            </w:rPr>
            <w:delText>≥</w:delText>
          </w:r>
          <w:r w:rsidR="00680307" w:rsidRPr="00174854" w:rsidDel="004830C6">
            <w:rPr>
              <w:rFonts w:ascii="Arial" w:hAnsi="Arial"/>
              <w:bCs/>
              <w:iCs/>
              <w:sz w:val="24"/>
              <w:szCs w:val="24"/>
              <w:lang w:eastAsia="x-none"/>
              <w:rPrChange w:id="4084" w:author="Duy" w:date="2018-01-08T14:44:00Z">
                <w:rPr>
                  <w:rFonts w:ascii="Arial" w:hAnsi="Arial"/>
                  <w:bCs/>
                  <w:iCs/>
                  <w:sz w:val="25"/>
                  <w:szCs w:val="25"/>
                  <w:lang w:eastAsia="x-none"/>
                </w:rPr>
              </w:rPrChange>
            </w:rPr>
            <w:delText xml:space="preserve"> </w:delText>
          </w:r>
        </w:del>
      </w:ins>
      <w:ins w:id="4085" w:author="Admin" w:date="2018-01-07T17:18:00Z">
        <w:del w:id="4086" w:author="AKhoa" w:date="2018-05-22T10:08:00Z">
          <w:r w:rsidRPr="00174854" w:rsidDel="004830C6">
            <w:rPr>
              <w:rFonts w:ascii="Arial" w:hAnsi="Arial"/>
              <w:bCs/>
              <w:iCs/>
              <w:sz w:val="24"/>
              <w:szCs w:val="24"/>
              <w:lang w:eastAsia="x-none"/>
              <w:rPrChange w:id="4087" w:author="Duy" w:date="2018-01-08T14:44:00Z">
                <w:rPr>
                  <w:rFonts w:ascii="Times New Roman" w:hAnsi="Times New Roman"/>
                  <w:b/>
                </w:rPr>
              </w:rPrChange>
            </w:rPr>
            <w:delText>70 (m</w:delText>
          </w:r>
          <w:r w:rsidRPr="00174854" w:rsidDel="004830C6">
            <w:rPr>
              <w:rFonts w:ascii="Arial" w:hAnsi="Arial"/>
              <w:bCs/>
              <w:iCs/>
              <w:sz w:val="24"/>
              <w:szCs w:val="24"/>
              <w:vertAlign w:val="superscript"/>
              <w:lang w:eastAsia="x-none"/>
              <w:rPrChange w:id="4088" w:author="Duy" w:date="2018-01-08T14:44:00Z">
                <w:rPr>
                  <w:rFonts w:ascii="Times New Roman" w:hAnsi="Times New Roman"/>
                  <w:b/>
                </w:rPr>
              </w:rPrChange>
            </w:rPr>
            <w:delText>2</w:delText>
          </w:r>
          <w:r w:rsidRPr="00174854" w:rsidDel="004830C6">
            <w:rPr>
              <w:rFonts w:ascii="Arial" w:hAnsi="Arial"/>
              <w:bCs/>
              <w:iCs/>
              <w:sz w:val="24"/>
              <w:szCs w:val="24"/>
              <w:lang w:eastAsia="x-none"/>
              <w:rPrChange w:id="4089" w:author="Duy" w:date="2018-01-08T14:44:00Z">
                <w:rPr>
                  <w:rFonts w:ascii="Times New Roman" w:hAnsi="Times New Roman"/>
                  <w:b/>
                </w:rPr>
              </w:rPrChange>
            </w:rPr>
            <w:delText xml:space="preserve">) và </w:delText>
          </w:r>
        </w:del>
      </w:ins>
      <w:ins w:id="4090" w:author="Admin" w:date="2018-01-07T17:19:00Z">
        <w:del w:id="4091" w:author="AKhoa" w:date="2018-05-22T10:08:00Z">
          <w:r w:rsidR="00680307" w:rsidRPr="00174854" w:rsidDel="004830C6">
            <w:rPr>
              <w:rFonts w:ascii="Arial" w:hAnsi="Arial"/>
              <w:bCs/>
              <w:iCs/>
              <w:sz w:val="24"/>
              <w:szCs w:val="24"/>
              <w:lang w:eastAsia="x-none"/>
              <w:rPrChange w:id="4092" w:author="Duy" w:date="2018-01-08T14:44:00Z">
                <w:rPr>
                  <w:rFonts w:ascii="Arial" w:hAnsi="Arial"/>
                  <w:bCs/>
                  <w:iCs/>
                  <w:sz w:val="25"/>
                  <w:szCs w:val="25"/>
                  <w:lang w:eastAsia="x-none"/>
                </w:rPr>
              </w:rPrChange>
            </w:rPr>
            <w:delText xml:space="preserve">phải </w:delText>
          </w:r>
        </w:del>
      </w:ins>
      <w:ins w:id="4093" w:author="Admin" w:date="2018-01-07T17:18:00Z">
        <w:del w:id="4094" w:author="AKhoa" w:date="2018-05-22T10:08:00Z">
          <w:r w:rsidRPr="00174854" w:rsidDel="004830C6">
            <w:rPr>
              <w:rFonts w:ascii="Arial" w:hAnsi="Arial"/>
              <w:bCs/>
              <w:iCs/>
              <w:sz w:val="24"/>
              <w:szCs w:val="24"/>
              <w:lang w:eastAsia="x-none"/>
              <w:rPrChange w:id="4095" w:author="Duy" w:date="2018-01-08T14:44:00Z">
                <w:rPr>
                  <w:rFonts w:ascii="Times New Roman" w:hAnsi="Times New Roman"/>
                  <w:b/>
                </w:rPr>
              </w:rPrChange>
            </w:rPr>
            <w:delText>phù hợp với công nghệ sử dụng cho đường sắt tốc độ cao.</w:delText>
          </w:r>
        </w:del>
      </w:ins>
    </w:p>
    <w:p w:rsidR="00D5456B" w:rsidRPr="00174854" w:rsidDel="004830C6" w:rsidRDefault="00D5456B">
      <w:pPr>
        <w:spacing w:before="120" w:line="360" w:lineRule="auto"/>
        <w:jc w:val="both"/>
        <w:rPr>
          <w:ins w:id="4096" w:author="Admin" w:date="2018-01-07T17:20:00Z"/>
          <w:del w:id="4097" w:author="AKhoa" w:date="2018-05-22T10:08:00Z"/>
          <w:rFonts w:ascii="Arial" w:hAnsi="Arial"/>
          <w:bCs/>
          <w:iCs/>
          <w:sz w:val="24"/>
          <w:szCs w:val="24"/>
          <w:lang w:eastAsia="x-none"/>
          <w:rPrChange w:id="4098" w:author="Duy" w:date="2018-01-08T14:44:00Z">
            <w:rPr>
              <w:ins w:id="4099" w:author="Admin" w:date="2018-01-07T17:20:00Z"/>
              <w:del w:id="4100" w:author="AKhoa" w:date="2018-05-22T10:08:00Z"/>
              <w:rFonts w:ascii="Arial" w:hAnsi="Arial"/>
              <w:bCs/>
              <w:iCs/>
              <w:sz w:val="25"/>
              <w:szCs w:val="25"/>
              <w:lang w:eastAsia="x-none"/>
            </w:rPr>
          </w:rPrChange>
        </w:rPr>
        <w:pPrChange w:id="4101" w:author="Duy" w:date="2018-01-08T14:49:00Z">
          <w:pPr/>
        </w:pPrChange>
      </w:pPr>
      <w:ins w:id="4102" w:author="Admin" w:date="2018-01-07T17:18:00Z">
        <w:del w:id="4103" w:author="AKhoa" w:date="2018-05-22T10:08:00Z">
          <w:r w:rsidRPr="00174854" w:rsidDel="004830C6">
            <w:rPr>
              <w:rFonts w:ascii="Arial" w:hAnsi="Arial"/>
              <w:bCs/>
              <w:iCs/>
              <w:sz w:val="24"/>
              <w:szCs w:val="24"/>
              <w:lang w:eastAsia="x-none"/>
              <w:rPrChange w:id="4104" w:author="Duy" w:date="2018-01-08T14:44:00Z">
                <w:rPr>
                  <w:rFonts w:ascii="Times New Roman" w:hAnsi="Times New Roman"/>
                  <w:b/>
                </w:rPr>
              </w:rPrChange>
            </w:rPr>
            <w:delText xml:space="preserve">- Đối với hầm đôi: </w:delText>
          </w:r>
        </w:del>
      </w:ins>
      <w:ins w:id="4105" w:author="Admin" w:date="2018-01-07T17:19:00Z">
        <w:del w:id="4106" w:author="AKhoa" w:date="2018-05-22T10:08:00Z">
          <w:r w:rsidR="00680307" w:rsidRPr="00174854" w:rsidDel="004830C6">
            <w:rPr>
              <w:rFonts w:ascii="Arial" w:hAnsi="Arial" w:cs="Arial"/>
              <w:bCs/>
              <w:iCs/>
              <w:sz w:val="24"/>
              <w:szCs w:val="24"/>
              <w:lang w:eastAsia="x-none"/>
              <w:rPrChange w:id="4107" w:author="Duy" w:date="2018-01-08T14:44:00Z">
                <w:rPr>
                  <w:rFonts w:ascii="Arial" w:hAnsi="Arial" w:cs="Arial"/>
                  <w:bCs/>
                  <w:iCs/>
                  <w:sz w:val="25"/>
                  <w:szCs w:val="25"/>
                  <w:lang w:eastAsia="x-none"/>
                </w:rPr>
              </w:rPrChange>
            </w:rPr>
            <w:delText xml:space="preserve">≥ </w:delText>
          </w:r>
        </w:del>
      </w:ins>
      <w:ins w:id="4108" w:author="Admin" w:date="2018-01-07T17:18:00Z">
        <w:del w:id="4109" w:author="AKhoa" w:date="2018-05-22T10:08:00Z">
          <w:r w:rsidRPr="00174854" w:rsidDel="004830C6">
            <w:rPr>
              <w:rFonts w:ascii="Arial" w:hAnsi="Arial"/>
              <w:bCs/>
              <w:iCs/>
              <w:sz w:val="24"/>
              <w:szCs w:val="24"/>
              <w:lang w:eastAsia="x-none"/>
              <w:rPrChange w:id="4110" w:author="Duy" w:date="2018-01-08T14:44:00Z">
                <w:rPr>
                  <w:rFonts w:ascii="Times New Roman" w:hAnsi="Times New Roman"/>
                  <w:b/>
                </w:rPr>
              </w:rPrChange>
            </w:rPr>
            <w:delText>100 (m</w:delText>
          </w:r>
          <w:r w:rsidRPr="00174854" w:rsidDel="004830C6">
            <w:rPr>
              <w:rFonts w:ascii="Arial" w:hAnsi="Arial"/>
              <w:bCs/>
              <w:iCs/>
              <w:sz w:val="24"/>
              <w:szCs w:val="24"/>
              <w:vertAlign w:val="superscript"/>
              <w:lang w:eastAsia="x-none"/>
              <w:rPrChange w:id="4111" w:author="Duy" w:date="2018-01-08T14:44:00Z">
                <w:rPr>
                  <w:rFonts w:ascii="Times New Roman" w:hAnsi="Times New Roman"/>
                  <w:b/>
                </w:rPr>
              </w:rPrChange>
            </w:rPr>
            <w:delText>2</w:delText>
          </w:r>
          <w:r w:rsidRPr="00174854" w:rsidDel="004830C6">
            <w:rPr>
              <w:rFonts w:ascii="Arial" w:hAnsi="Arial"/>
              <w:bCs/>
              <w:iCs/>
              <w:sz w:val="24"/>
              <w:szCs w:val="24"/>
              <w:lang w:eastAsia="x-none"/>
              <w:rPrChange w:id="4112" w:author="Duy" w:date="2018-01-08T14:44:00Z">
                <w:rPr>
                  <w:rFonts w:ascii="Times New Roman" w:hAnsi="Times New Roman"/>
                  <w:b/>
                </w:rPr>
              </w:rPrChange>
            </w:rPr>
            <w:delText xml:space="preserve">) và </w:delText>
          </w:r>
        </w:del>
      </w:ins>
      <w:ins w:id="4113" w:author="Admin" w:date="2018-01-07T17:19:00Z">
        <w:del w:id="4114" w:author="AKhoa" w:date="2018-05-22T10:08:00Z">
          <w:r w:rsidR="00680307" w:rsidRPr="00174854" w:rsidDel="004830C6">
            <w:rPr>
              <w:rFonts w:ascii="Arial" w:hAnsi="Arial"/>
              <w:bCs/>
              <w:iCs/>
              <w:sz w:val="24"/>
              <w:szCs w:val="24"/>
              <w:lang w:eastAsia="x-none"/>
              <w:rPrChange w:id="4115" w:author="Duy" w:date="2018-01-08T14:44:00Z">
                <w:rPr>
                  <w:rFonts w:ascii="Arial" w:hAnsi="Arial"/>
                  <w:bCs/>
                  <w:iCs/>
                  <w:sz w:val="25"/>
                  <w:szCs w:val="25"/>
                  <w:lang w:eastAsia="x-none"/>
                </w:rPr>
              </w:rPrChange>
            </w:rPr>
            <w:delText xml:space="preserve">phải </w:delText>
          </w:r>
        </w:del>
      </w:ins>
      <w:ins w:id="4116" w:author="Admin" w:date="2018-01-07T17:18:00Z">
        <w:del w:id="4117" w:author="AKhoa" w:date="2018-05-22T10:08:00Z">
          <w:r w:rsidRPr="00174854" w:rsidDel="004830C6">
            <w:rPr>
              <w:rFonts w:ascii="Arial" w:hAnsi="Arial"/>
              <w:bCs/>
              <w:iCs/>
              <w:sz w:val="24"/>
              <w:szCs w:val="24"/>
              <w:lang w:eastAsia="x-none"/>
              <w:rPrChange w:id="4118" w:author="Duy" w:date="2018-01-08T14:44:00Z">
                <w:rPr>
                  <w:rFonts w:ascii="Times New Roman" w:hAnsi="Times New Roman"/>
                  <w:b/>
                </w:rPr>
              </w:rPrChange>
            </w:rPr>
            <w:delText>phù hợp với công nghệ sử dụng cho đường sắt tốc độ cao.</w:delText>
          </w:r>
        </w:del>
      </w:ins>
    </w:p>
    <w:p w:rsidR="00680307" w:rsidRPr="00174854" w:rsidDel="004830C6" w:rsidRDefault="00680307">
      <w:pPr>
        <w:spacing w:before="120" w:line="360" w:lineRule="auto"/>
        <w:jc w:val="both"/>
        <w:rPr>
          <w:ins w:id="4119" w:author="Admin" w:date="2018-01-07T17:20:00Z"/>
          <w:del w:id="4120" w:author="AKhoa" w:date="2018-05-22T10:08:00Z"/>
          <w:rFonts w:ascii="Arial" w:hAnsi="Arial"/>
          <w:bCs/>
          <w:iCs/>
          <w:sz w:val="24"/>
          <w:szCs w:val="24"/>
          <w:lang w:eastAsia="x-none"/>
          <w:rPrChange w:id="4121" w:author="Duy" w:date="2018-01-08T14:44:00Z">
            <w:rPr>
              <w:ins w:id="4122" w:author="Admin" w:date="2018-01-07T17:20:00Z"/>
              <w:del w:id="4123" w:author="AKhoa" w:date="2018-05-22T10:08:00Z"/>
              <w:rFonts w:ascii="Arial" w:hAnsi="Arial"/>
              <w:bCs/>
              <w:iCs/>
              <w:sz w:val="25"/>
              <w:szCs w:val="25"/>
              <w:lang w:eastAsia="x-none"/>
            </w:rPr>
          </w:rPrChange>
        </w:rPr>
        <w:pPrChange w:id="4124" w:author="Duy" w:date="2018-01-08T14:49:00Z">
          <w:pPr/>
        </w:pPrChange>
      </w:pPr>
      <w:ins w:id="4125" w:author="Admin" w:date="2018-01-07T17:20:00Z">
        <w:del w:id="4126" w:author="AKhoa" w:date="2018-05-22T10:08:00Z">
          <w:r w:rsidRPr="00174854" w:rsidDel="004830C6">
            <w:rPr>
              <w:rFonts w:ascii="Arial" w:hAnsi="Arial"/>
              <w:bCs/>
              <w:iCs/>
              <w:sz w:val="24"/>
              <w:szCs w:val="24"/>
              <w:lang w:eastAsia="x-none"/>
              <w:rPrChange w:id="4127" w:author="Duy" w:date="2018-01-08T14:44:00Z">
                <w:rPr>
                  <w:rFonts w:ascii="Arial" w:hAnsi="Arial"/>
                  <w:bCs/>
                  <w:iCs/>
                  <w:sz w:val="25"/>
                  <w:szCs w:val="25"/>
                  <w:lang w:eastAsia="x-none"/>
                </w:rPr>
              </w:rPrChange>
            </w:rPr>
            <w:delText>3.2.2.1.10 Điện áp thứ cấp</w:delText>
          </w:r>
        </w:del>
      </w:ins>
      <w:ins w:id="4128" w:author="Duy" w:date="2018-01-10T11:03:00Z">
        <w:del w:id="4129" w:author="AKhoa" w:date="2018-05-22T10:08:00Z">
          <w:r w:rsidR="00E917E5" w:rsidDel="004830C6">
            <w:rPr>
              <w:rFonts w:ascii="Arial" w:hAnsi="Arial"/>
              <w:bCs/>
              <w:iCs/>
              <w:sz w:val="24"/>
              <w:szCs w:val="24"/>
              <w:lang w:eastAsia="x-none"/>
            </w:rPr>
            <w:delText>:</w:delText>
          </w:r>
        </w:del>
      </w:ins>
      <w:ins w:id="4130" w:author="Admin" w:date="2018-01-07T17:20:00Z">
        <w:del w:id="4131" w:author="AKhoa" w:date="2018-05-22T10:08:00Z">
          <w:r w:rsidRPr="00174854" w:rsidDel="004830C6">
            <w:rPr>
              <w:rFonts w:ascii="Arial" w:hAnsi="Arial"/>
              <w:bCs/>
              <w:iCs/>
              <w:sz w:val="24"/>
              <w:szCs w:val="24"/>
              <w:lang w:eastAsia="x-none"/>
              <w:rPrChange w:id="4132" w:author="Duy" w:date="2018-01-08T14:44:00Z">
                <w:rPr>
                  <w:rFonts w:ascii="Arial" w:hAnsi="Arial"/>
                  <w:bCs/>
                  <w:iCs/>
                  <w:sz w:val="25"/>
                  <w:szCs w:val="25"/>
                  <w:lang w:eastAsia="x-none"/>
                </w:rPr>
              </w:rPrChange>
            </w:rPr>
            <w:delText xml:space="preserve"> 25 KV</w:delText>
          </w:r>
        </w:del>
      </w:ins>
    </w:p>
    <w:p w:rsidR="00680307" w:rsidRPr="00174854" w:rsidDel="004830C6" w:rsidRDefault="009E4EC5">
      <w:pPr>
        <w:spacing w:before="120" w:line="360" w:lineRule="auto"/>
        <w:jc w:val="both"/>
        <w:rPr>
          <w:ins w:id="4133" w:author="Admin" w:date="2018-01-07T17:21:00Z"/>
          <w:del w:id="4134" w:author="AKhoa" w:date="2018-05-22T10:08:00Z"/>
          <w:rFonts w:ascii="Times New Roman" w:hAnsi="Times New Roman"/>
          <w:color w:val="FF0000"/>
          <w:sz w:val="24"/>
          <w:szCs w:val="24"/>
          <w:rPrChange w:id="4135" w:author="Duy" w:date="2018-01-08T14:44:00Z">
            <w:rPr>
              <w:ins w:id="4136" w:author="Admin" w:date="2018-01-07T17:21:00Z"/>
              <w:del w:id="4137" w:author="AKhoa" w:date="2018-05-22T10:08:00Z"/>
              <w:rFonts w:ascii="Times New Roman" w:hAnsi="Times New Roman"/>
              <w:color w:val="FF0000"/>
            </w:rPr>
          </w:rPrChange>
        </w:rPr>
        <w:pPrChange w:id="4138" w:author="Duy" w:date="2018-01-08T14:49:00Z">
          <w:pPr/>
        </w:pPrChange>
      </w:pPr>
      <w:ins w:id="4139" w:author="Admin" w:date="2018-01-07T17:21:00Z">
        <w:del w:id="4140" w:author="AKhoa" w:date="2018-05-22T10:08:00Z">
          <w:r w:rsidRPr="00174854" w:rsidDel="004830C6">
            <w:rPr>
              <w:rFonts w:ascii="Arial" w:hAnsi="Arial"/>
              <w:bCs/>
              <w:iCs/>
              <w:sz w:val="24"/>
              <w:szCs w:val="24"/>
              <w:lang w:eastAsia="x-none"/>
              <w:rPrChange w:id="4141" w:author="Duy" w:date="2018-01-08T14:44:00Z">
                <w:rPr>
                  <w:rFonts w:ascii="Arial" w:hAnsi="Arial"/>
                  <w:bCs/>
                  <w:iCs/>
                  <w:sz w:val="25"/>
                  <w:szCs w:val="25"/>
                  <w:lang w:eastAsia="x-none"/>
                </w:rPr>
              </w:rPrChange>
            </w:rPr>
            <w:delText>3.2.2.1.11 Hệ thống tín hiệu, điều khiển</w:delText>
          </w:r>
        </w:del>
      </w:ins>
      <w:ins w:id="4142" w:author="Duy" w:date="2018-01-10T11:03:00Z">
        <w:del w:id="4143" w:author="AKhoa" w:date="2018-05-22T10:08:00Z">
          <w:r w:rsidR="00E917E5" w:rsidRPr="00E917E5" w:rsidDel="004830C6">
            <w:rPr>
              <w:rFonts w:ascii="Arial" w:hAnsi="Arial"/>
              <w:bCs/>
              <w:iCs/>
              <w:sz w:val="24"/>
              <w:szCs w:val="24"/>
              <w:lang w:eastAsia="x-none"/>
            </w:rPr>
            <w:delText>:</w:delText>
          </w:r>
        </w:del>
      </w:ins>
      <w:ins w:id="4144" w:author="Admin" w:date="2018-01-07T17:21:00Z">
        <w:del w:id="4145" w:author="AKhoa" w:date="2018-05-22T10:08:00Z">
          <w:r w:rsidRPr="00E917E5" w:rsidDel="004830C6">
            <w:rPr>
              <w:rFonts w:ascii="Arial" w:hAnsi="Arial"/>
              <w:bCs/>
              <w:iCs/>
              <w:sz w:val="24"/>
              <w:szCs w:val="24"/>
              <w:lang w:eastAsia="x-none"/>
              <w:rPrChange w:id="4146" w:author="Duy" w:date="2018-01-10T11:04:00Z">
                <w:rPr>
                  <w:rFonts w:ascii="Arial" w:hAnsi="Arial"/>
                  <w:bCs/>
                  <w:iCs/>
                  <w:sz w:val="25"/>
                  <w:szCs w:val="25"/>
                  <w:lang w:eastAsia="x-none"/>
                </w:rPr>
              </w:rPrChange>
            </w:rPr>
            <w:delText xml:space="preserve"> </w:delText>
          </w:r>
          <w:r w:rsidRPr="00E917E5" w:rsidDel="004830C6">
            <w:rPr>
              <w:rFonts w:ascii="Times New Roman" w:hAnsi="Times New Roman"/>
              <w:sz w:val="24"/>
              <w:szCs w:val="24"/>
              <w:rPrChange w:id="4147" w:author="Duy" w:date="2018-01-10T11:04:00Z">
                <w:rPr>
                  <w:rFonts w:ascii="Times New Roman" w:hAnsi="Times New Roman"/>
                  <w:color w:val="FF0000"/>
                  <w:highlight w:val="yellow"/>
                </w:rPr>
              </w:rPrChange>
            </w:rPr>
            <w:delText>ATC, EIS, CTC</w:delText>
          </w:r>
        </w:del>
      </w:ins>
    </w:p>
    <w:p w:rsidR="009E4EC5" w:rsidRPr="00174854" w:rsidDel="004830C6" w:rsidRDefault="009E4EC5">
      <w:pPr>
        <w:spacing w:before="120" w:line="360" w:lineRule="auto"/>
        <w:jc w:val="both"/>
        <w:rPr>
          <w:ins w:id="4148" w:author="Admin" w:date="2018-01-07T17:27:00Z"/>
          <w:del w:id="4149" w:author="AKhoa" w:date="2018-05-22T10:08:00Z"/>
          <w:rFonts w:ascii="Arial" w:hAnsi="Arial"/>
          <w:bCs/>
          <w:iCs/>
          <w:sz w:val="24"/>
          <w:szCs w:val="24"/>
          <w:lang w:eastAsia="x-none"/>
          <w:rPrChange w:id="4150" w:author="Duy" w:date="2018-01-08T14:44:00Z">
            <w:rPr>
              <w:ins w:id="4151" w:author="Admin" w:date="2018-01-07T17:27:00Z"/>
              <w:del w:id="4152" w:author="AKhoa" w:date="2018-05-22T10:08:00Z"/>
              <w:rFonts w:ascii="Arial" w:hAnsi="Arial"/>
              <w:bCs/>
              <w:iCs/>
              <w:sz w:val="25"/>
              <w:szCs w:val="25"/>
              <w:lang w:eastAsia="x-none"/>
            </w:rPr>
          </w:rPrChange>
        </w:rPr>
        <w:pPrChange w:id="4153" w:author="Duy" w:date="2018-01-08T14:49:00Z">
          <w:pPr/>
        </w:pPrChange>
      </w:pPr>
      <w:ins w:id="4154" w:author="Admin" w:date="2018-01-07T17:21:00Z">
        <w:del w:id="4155" w:author="AKhoa" w:date="2018-05-22T10:08:00Z">
          <w:r w:rsidRPr="00174854" w:rsidDel="004830C6">
            <w:rPr>
              <w:rFonts w:ascii="Arial" w:hAnsi="Arial"/>
              <w:bCs/>
              <w:iCs/>
              <w:sz w:val="24"/>
              <w:szCs w:val="24"/>
              <w:lang w:eastAsia="x-none"/>
              <w:rPrChange w:id="4156" w:author="Duy" w:date="2018-01-08T14:44:00Z">
                <w:rPr>
                  <w:rFonts w:ascii="Arial" w:hAnsi="Arial"/>
                  <w:bCs/>
                  <w:iCs/>
                  <w:sz w:val="25"/>
                  <w:szCs w:val="25"/>
                  <w:lang w:eastAsia="x-none"/>
                </w:rPr>
              </w:rPrChange>
            </w:rPr>
            <w:delText>3.2.2.1.1</w:delText>
          </w:r>
        </w:del>
      </w:ins>
      <w:ins w:id="4157" w:author="Admin" w:date="2018-01-07T17:22:00Z">
        <w:del w:id="4158" w:author="AKhoa" w:date="2018-05-22T10:08:00Z">
          <w:r w:rsidRPr="00174854" w:rsidDel="004830C6">
            <w:rPr>
              <w:rFonts w:ascii="Arial" w:hAnsi="Arial"/>
              <w:bCs/>
              <w:iCs/>
              <w:sz w:val="24"/>
              <w:szCs w:val="24"/>
              <w:lang w:eastAsia="x-none"/>
              <w:rPrChange w:id="4159" w:author="Duy" w:date="2018-01-08T14:44:00Z">
                <w:rPr>
                  <w:rFonts w:ascii="Arial" w:hAnsi="Arial"/>
                  <w:bCs/>
                  <w:iCs/>
                  <w:sz w:val="25"/>
                  <w:szCs w:val="25"/>
                  <w:lang w:eastAsia="x-none"/>
                </w:rPr>
              </w:rPrChange>
            </w:rPr>
            <w:delText xml:space="preserve">2 </w:delText>
          </w:r>
        </w:del>
      </w:ins>
      <w:ins w:id="4160" w:author="Admin" w:date="2018-01-07T17:21:00Z">
        <w:del w:id="4161" w:author="AKhoa" w:date="2018-05-22T10:08:00Z">
          <w:r w:rsidRPr="00174854" w:rsidDel="004830C6">
            <w:rPr>
              <w:rFonts w:ascii="Arial" w:hAnsi="Arial"/>
              <w:bCs/>
              <w:iCs/>
              <w:sz w:val="24"/>
              <w:szCs w:val="24"/>
              <w:lang w:eastAsia="x-none"/>
              <w:rPrChange w:id="4162" w:author="Duy" w:date="2018-01-08T14:44:00Z">
                <w:rPr>
                  <w:rFonts w:ascii="Times New Roman" w:hAnsi="Times New Roman"/>
                  <w:b/>
                </w:rPr>
              </w:rPrChange>
            </w:rPr>
            <w:delText>Bề rộng nền đường (từ tim đường ngoài cùng ra vai đường bên ngoài)</w:delText>
          </w:r>
        </w:del>
      </w:ins>
      <w:ins w:id="4163" w:author="Duy" w:date="2018-01-10T11:03:00Z">
        <w:del w:id="4164" w:author="AKhoa" w:date="2018-05-22T10:08:00Z">
          <w:r w:rsidR="00E917E5" w:rsidDel="004830C6">
            <w:rPr>
              <w:rFonts w:ascii="Arial" w:hAnsi="Arial"/>
              <w:bCs/>
              <w:iCs/>
              <w:sz w:val="24"/>
              <w:szCs w:val="24"/>
              <w:lang w:eastAsia="x-none"/>
            </w:rPr>
            <w:delText>:</w:delText>
          </w:r>
        </w:del>
      </w:ins>
      <w:ins w:id="4165" w:author="Admin" w:date="2018-01-07T17:23:00Z">
        <w:del w:id="4166" w:author="AKhoa" w:date="2018-05-22T10:08:00Z">
          <w:r w:rsidR="008E145C" w:rsidRPr="00174854" w:rsidDel="004830C6">
            <w:rPr>
              <w:rFonts w:ascii="Arial" w:hAnsi="Arial"/>
              <w:bCs/>
              <w:iCs/>
              <w:sz w:val="24"/>
              <w:szCs w:val="24"/>
              <w:lang w:eastAsia="x-none"/>
              <w:rPrChange w:id="4167" w:author="Duy" w:date="2018-01-08T14:44:00Z">
                <w:rPr>
                  <w:rFonts w:ascii="Arial" w:hAnsi="Arial"/>
                  <w:bCs/>
                  <w:iCs/>
                  <w:sz w:val="25"/>
                  <w:szCs w:val="25"/>
                  <w:lang w:eastAsia="x-none"/>
                </w:rPr>
              </w:rPrChange>
            </w:rPr>
            <w:delText xml:space="preserve"> ≥ 4,4 (m)</w:delText>
          </w:r>
        </w:del>
      </w:ins>
    </w:p>
    <w:p w:rsidR="00A62F5C" w:rsidRPr="00174854" w:rsidDel="004830C6" w:rsidRDefault="00862B88">
      <w:pPr>
        <w:spacing w:before="120" w:line="360" w:lineRule="auto"/>
        <w:jc w:val="both"/>
        <w:rPr>
          <w:ins w:id="4168" w:author="Admin" w:date="2018-01-07T17:28:00Z"/>
          <w:del w:id="4169" w:author="AKhoa" w:date="2018-05-22T10:08:00Z"/>
          <w:rFonts w:ascii="Arial" w:hAnsi="Arial"/>
          <w:bCs/>
          <w:iCs/>
          <w:sz w:val="24"/>
          <w:szCs w:val="24"/>
          <w:lang w:eastAsia="x-none"/>
          <w:rPrChange w:id="4170" w:author="Duy" w:date="2018-01-08T14:44:00Z">
            <w:rPr>
              <w:ins w:id="4171" w:author="Admin" w:date="2018-01-07T17:28:00Z"/>
              <w:del w:id="4172" w:author="AKhoa" w:date="2018-05-22T10:08:00Z"/>
              <w:rFonts w:ascii="Arial" w:hAnsi="Arial"/>
              <w:bCs/>
              <w:iCs/>
              <w:sz w:val="25"/>
              <w:szCs w:val="25"/>
              <w:lang w:eastAsia="x-none"/>
            </w:rPr>
          </w:rPrChange>
        </w:rPr>
        <w:pPrChange w:id="4173" w:author="Duy" w:date="2018-01-08T14:49:00Z">
          <w:pPr/>
        </w:pPrChange>
      </w:pPr>
      <w:ins w:id="4174" w:author="Admin" w:date="2018-01-07T17:27:00Z">
        <w:del w:id="4175" w:author="AKhoa" w:date="2018-05-22T10:08:00Z">
          <w:r w:rsidRPr="00174854" w:rsidDel="004830C6">
            <w:rPr>
              <w:rFonts w:ascii="Arial" w:hAnsi="Arial"/>
              <w:bCs/>
              <w:iCs/>
              <w:sz w:val="24"/>
              <w:szCs w:val="24"/>
              <w:lang w:eastAsia="x-none"/>
              <w:rPrChange w:id="4176" w:author="Duy" w:date="2018-01-08T14:44:00Z">
                <w:rPr>
                  <w:rFonts w:ascii="Arial" w:hAnsi="Arial"/>
                  <w:bCs/>
                  <w:iCs/>
                  <w:sz w:val="25"/>
                  <w:szCs w:val="25"/>
                  <w:lang w:eastAsia="x-none"/>
                </w:rPr>
              </w:rPrChange>
            </w:rPr>
            <w:delText xml:space="preserve">3.2.2.1.13 </w:delText>
          </w:r>
        </w:del>
      </w:ins>
      <w:ins w:id="4177" w:author="Admin" w:date="2018-01-07T17:28:00Z">
        <w:del w:id="4178" w:author="AKhoa" w:date="2018-05-22T10:08:00Z">
          <w:r w:rsidRPr="00174854" w:rsidDel="004830C6">
            <w:rPr>
              <w:rFonts w:ascii="Arial" w:hAnsi="Arial"/>
              <w:bCs/>
              <w:iCs/>
              <w:sz w:val="24"/>
              <w:szCs w:val="24"/>
              <w:lang w:eastAsia="x-none"/>
              <w:rPrChange w:id="4179" w:author="Duy" w:date="2018-01-08T14:44:00Z">
                <w:rPr>
                  <w:rFonts w:ascii="Arial" w:hAnsi="Arial"/>
                  <w:bCs/>
                  <w:iCs/>
                  <w:sz w:val="25"/>
                  <w:szCs w:val="25"/>
                  <w:lang w:eastAsia="x-none"/>
                </w:rPr>
              </w:rPrChange>
            </w:rPr>
            <w:delText>Trọng lượng r</w:delText>
          </w:r>
        </w:del>
      </w:ins>
      <w:ins w:id="4180" w:author="Admin" w:date="2018-01-07T17:27:00Z">
        <w:del w:id="4181" w:author="AKhoa" w:date="2018-05-22T10:08:00Z">
          <w:r w:rsidRPr="00174854" w:rsidDel="004830C6">
            <w:rPr>
              <w:rFonts w:ascii="Arial" w:hAnsi="Arial"/>
              <w:bCs/>
              <w:iCs/>
              <w:sz w:val="24"/>
              <w:szCs w:val="24"/>
              <w:lang w:eastAsia="x-none"/>
              <w:rPrChange w:id="4182" w:author="Duy" w:date="2018-01-08T14:44:00Z">
                <w:rPr>
                  <w:rFonts w:ascii="Arial" w:hAnsi="Arial"/>
                  <w:bCs/>
                  <w:iCs/>
                  <w:sz w:val="25"/>
                  <w:szCs w:val="25"/>
                  <w:lang w:eastAsia="x-none"/>
                </w:rPr>
              </w:rPrChange>
            </w:rPr>
            <w:delText xml:space="preserve">ay </w:delText>
          </w:r>
        </w:del>
      </w:ins>
      <w:ins w:id="4183" w:author="Admin" w:date="2018-01-07T17:28:00Z">
        <w:del w:id="4184" w:author="AKhoa" w:date="2018-05-22T10:08:00Z">
          <w:r w:rsidRPr="00174854" w:rsidDel="004830C6">
            <w:rPr>
              <w:rFonts w:ascii="Arial" w:hAnsi="Arial"/>
              <w:bCs/>
              <w:iCs/>
              <w:sz w:val="24"/>
              <w:szCs w:val="24"/>
              <w:lang w:eastAsia="x-none"/>
              <w:rPrChange w:id="4185" w:author="Duy" w:date="2018-01-08T14:44:00Z">
                <w:rPr>
                  <w:rFonts w:ascii="Arial" w:hAnsi="Arial"/>
                  <w:bCs/>
                  <w:iCs/>
                  <w:sz w:val="25"/>
                  <w:szCs w:val="25"/>
                  <w:lang w:eastAsia="x-none"/>
                </w:rPr>
              </w:rPrChange>
            </w:rPr>
            <w:delText>tương đương hoặc cao hơn</w:delText>
          </w:r>
        </w:del>
      </w:ins>
      <w:ins w:id="4186" w:author="Duy" w:date="2018-01-10T11:05:00Z">
        <w:del w:id="4187" w:author="AKhoa" w:date="2018-05-22T10:08:00Z">
          <w:r w:rsidR="000E5ADC" w:rsidDel="004830C6">
            <w:rPr>
              <w:rFonts w:ascii="Arial" w:hAnsi="Arial"/>
              <w:bCs/>
              <w:iCs/>
              <w:sz w:val="24"/>
              <w:szCs w:val="24"/>
              <w:lang w:eastAsia="x-none"/>
            </w:rPr>
            <w:delText>:</w:delText>
          </w:r>
        </w:del>
      </w:ins>
      <w:ins w:id="4188" w:author="Admin" w:date="2018-01-07T17:27:00Z">
        <w:del w:id="4189" w:author="AKhoa" w:date="2018-05-22T10:08:00Z">
          <w:r w:rsidRPr="00174854" w:rsidDel="004830C6">
            <w:rPr>
              <w:rFonts w:ascii="Arial" w:hAnsi="Arial"/>
              <w:bCs/>
              <w:iCs/>
              <w:sz w:val="24"/>
              <w:szCs w:val="24"/>
              <w:lang w:eastAsia="x-none"/>
              <w:rPrChange w:id="4190" w:author="Duy" w:date="2018-01-08T14:44:00Z">
                <w:rPr>
                  <w:rFonts w:ascii="Arial" w:hAnsi="Arial"/>
                  <w:bCs/>
                  <w:iCs/>
                  <w:sz w:val="25"/>
                  <w:szCs w:val="25"/>
                  <w:lang w:eastAsia="x-none"/>
                </w:rPr>
              </w:rPrChange>
            </w:rPr>
            <w:delText xml:space="preserve"> </w:delText>
          </w:r>
        </w:del>
      </w:ins>
      <w:ins w:id="4191" w:author="Duy" w:date="2018-01-10T11:05:00Z">
        <w:del w:id="4192" w:author="AKhoa" w:date="2018-05-22T10:08:00Z">
          <w:r w:rsidR="000E5ADC" w:rsidRPr="00E0646D" w:rsidDel="004830C6">
            <w:rPr>
              <w:rFonts w:ascii="Arial" w:hAnsi="Arial"/>
              <w:bCs/>
              <w:iCs/>
              <w:sz w:val="24"/>
              <w:szCs w:val="24"/>
              <w:lang w:eastAsia="x-none"/>
            </w:rPr>
            <w:delText>≥</w:delText>
          </w:r>
          <w:r w:rsidR="000E5ADC" w:rsidDel="004830C6">
            <w:rPr>
              <w:rFonts w:ascii="Arial" w:hAnsi="Arial"/>
              <w:bCs/>
              <w:iCs/>
              <w:sz w:val="24"/>
              <w:szCs w:val="24"/>
              <w:lang w:eastAsia="x-none"/>
            </w:rPr>
            <w:delText xml:space="preserve"> </w:delText>
          </w:r>
        </w:del>
      </w:ins>
      <w:ins w:id="4193" w:author="Admin" w:date="2018-01-07T17:28:00Z">
        <w:del w:id="4194" w:author="AKhoa" w:date="2018-05-22T10:08:00Z">
          <w:r w:rsidRPr="00174854" w:rsidDel="004830C6">
            <w:rPr>
              <w:rFonts w:ascii="Arial" w:hAnsi="Arial"/>
              <w:bCs/>
              <w:iCs/>
              <w:sz w:val="24"/>
              <w:szCs w:val="24"/>
              <w:lang w:eastAsia="x-none"/>
              <w:rPrChange w:id="4195" w:author="Duy" w:date="2018-01-08T14:44:00Z">
                <w:rPr>
                  <w:rFonts w:ascii="Arial" w:hAnsi="Arial"/>
                  <w:bCs/>
                  <w:iCs/>
                  <w:sz w:val="25"/>
                  <w:szCs w:val="25"/>
                  <w:lang w:eastAsia="x-none"/>
                </w:rPr>
              </w:rPrChange>
            </w:rPr>
            <w:delText>60</w:delText>
          </w:r>
        </w:del>
      </w:ins>
      <w:ins w:id="4196" w:author="Duy" w:date="2018-01-10T11:06:00Z">
        <w:del w:id="4197" w:author="AKhoa" w:date="2018-05-22T10:08:00Z">
          <w:r w:rsidR="000E5ADC" w:rsidDel="004830C6">
            <w:rPr>
              <w:rFonts w:ascii="Arial" w:hAnsi="Arial"/>
              <w:bCs/>
              <w:iCs/>
              <w:sz w:val="24"/>
              <w:szCs w:val="24"/>
              <w:lang w:eastAsia="x-none"/>
            </w:rPr>
            <w:delText xml:space="preserve"> </w:delText>
          </w:r>
        </w:del>
      </w:ins>
      <w:ins w:id="4198" w:author="Admin" w:date="2018-01-07T17:28:00Z">
        <w:del w:id="4199" w:author="AKhoa" w:date="2018-05-22T10:08:00Z">
          <w:r w:rsidRPr="00174854" w:rsidDel="004830C6">
            <w:rPr>
              <w:rFonts w:ascii="Arial" w:hAnsi="Arial"/>
              <w:bCs/>
              <w:iCs/>
              <w:sz w:val="24"/>
              <w:szCs w:val="24"/>
              <w:lang w:eastAsia="x-none"/>
              <w:rPrChange w:id="4200" w:author="Duy" w:date="2018-01-08T14:44:00Z">
                <w:rPr>
                  <w:rFonts w:ascii="Arial" w:hAnsi="Arial"/>
                  <w:bCs/>
                  <w:iCs/>
                  <w:sz w:val="25"/>
                  <w:szCs w:val="25"/>
                  <w:lang w:eastAsia="x-none"/>
                </w:rPr>
              </w:rPrChange>
            </w:rPr>
            <w:delText>UIC</w:delText>
          </w:r>
        </w:del>
      </w:ins>
      <w:ins w:id="4201" w:author="Duy" w:date="2018-01-10T11:06:00Z">
        <w:del w:id="4202" w:author="AKhoa" w:date="2018-05-22T10:08:00Z">
          <w:r w:rsidR="000E5ADC" w:rsidDel="004830C6">
            <w:rPr>
              <w:rFonts w:ascii="Arial" w:hAnsi="Arial"/>
              <w:bCs/>
              <w:iCs/>
              <w:sz w:val="24"/>
              <w:szCs w:val="24"/>
              <w:lang w:eastAsia="x-none"/>
            </w:rPr>
            <w:delText>kg/m</w:delText>
          </w:r>
        </w:del>
      </w:ins>
      <w:ins w:id="4203" w:author="Admin" w:date="2018-01-07T17:28:00Z">
        <w:del w:id="4204" w:author="AKhoa" w:date="2018-05-22T10:08:00Z">
          <w:r w:rsidR="0091373E" w:rsidRPr="00174854" w:rsidDel="004830C6">
            <w:rPr>
              <w:rFonts w:ascii="Arial" w:hAnsi="Arial"/>
              <w:bCs/>
              <w:iCs/>
              <w:sz w:val="24"/>
              <w:szCs w:val="24"/>
              <w:lang w:eastAsia="x-none"/>
              <w:rPrChange w:id="4205" w:author="Duy" w:date="2018-01-08T14:44:00Z">
                <w:rPr>
                  <w:rFonts w:ascii="Arial" w:hAnsi="Arial"/>
                  <w:bCs/>
                  <w:iCs/>
                  <w:sz w:val="25"/>
                  <w:szCs w:val="25"/>
                  <w:lang w:eastAsia="x-none"/>
                </w:rPr>
              </w:rPrChange>
            </w:rPr>
            <w:delText>.</w:delText>
          </w:r>
        </w:del>
      </w:ins>
      <w:ins w:id="4206" w:author="Windows XP Service Pack 3" w:date="2018-01-10T15:17:00Z">
        <w:del w:id="4207" w:author="AKhoa" w:date="2018-05-22T10:08:00Z">
          <w:r w:rsidR="00A62F5C" w:rsidRPr="00A62F5C" w:rsidDel="004830C6">
            <w:rPr>
              <w:rFonts w:ascii="Arial" w:hAnsi="Arial"/>
              <w:bCs/>
              <w:iCs/>
              <w:sz w:val="24"/>
              <w:szCs w:val="24"/>
              <w:lang w:eastAsia="x-none"/>
              <w:rPrChange w:id="4208" w:author="Windows XP Service Pack 3" w:date="2018-01-10T15:17:00Z">
                <w:rPr>
                  <w:rFonts w:ascii="Arial" w:hAnsi="Arial"/>
                  <w:bCs/>
                  <w:iCs/>
                  <w:color w:val="000000" w:themeColor="text1"/>
                  <w:sz w:val="22"/>
                  <w:szCs w:val="22"/>
                  <w:lang w:eastAsia="x-none"/>
                </w:rPr>
              </w:rPrChange>
            </w:rPr>
            <w:delText>3.2.2.1.13 Phương thức động lực: Động lực phân tán hoặc Động lực tập trung</w:delText>
          </w:r>
        </w:del>
      </w:ins>
    </w:p>
    <w:p w:rsidR="0091373E" w:rsidRPr="00174854" w:rsidDel="004830C6" w:rsidRDefault="0091373E">
      <w:pPr>
        <w:spacing w:before="120" w:line="360" w:lineRule="auto"/>
        <w:jc w:val="both"/>
        <w:rPr>
          <w:ins w:id="4209" w:author="Admin" w:date="2018-01-07T17:28:00Z"/>
          <w:del w:id="4210" w:author="AKhoa" w:date="2018-05-22T10:08:00Z"/>
          <w:rFonts w:ascii="Arial" w:hAnsi="Arial"/>
          <w:bCs/>
          <w:iCs/>
          <w:sz w:val="24"/>
          <w:szCs w:val="24"/>
          <w:lang w:eastAsia="x-none"/>
          <w:rPrChange w:id="4211" w:author="Duy" w:date="2018-01-08T14:44:00Z">
            <w:rPr>
              <w:ins w:id="4212" w:author="Admin" w:date="2018-01-07T17:28:00Z"/>
              <w:del w:id="4213" w:author="AKhoa" w:date="2018-05-22T10:08:00Z"/>
              <w:rFonts w:ascii="Arial" w:hAnsi="Arial"/>
              <w:bCs/>
              <w:iCs/>
              <w:sz w:val="25"/>
              <w:szCs w:val="25"/>
              <w:lang w:eastAsia="x-none"/>
            </w:rPr>
          </w:rPrChange>
        </w:rPr>
        <w:pPrChange w:id="4214" w:author="Duy" w:date="2018-01-08T14:49:00Z">
          <w:pPr/>
        </w:pPrChange>
      </w:pPr>
      <w:ins w:id="4215" w:author="Admin" w:date="2018-01-07T17:28:00Z">
        <w:del w:id="4216" w:author="AKhoa" w:date="2018-05-22T10:08:00Z">
          <w:r w:rsidRPr="00174854" w:rsidDel="004830C6">
            <w:rPr>
              <w:rFonts w:ascii="Arial" w:hAnsi="Arial"/>
              <w:bCs/>
              <w:iCs/>
              <w:sz w:val="24"/>
              <w:szCs w:val="24"/>
              <w:lang w:eastAsia="x-none"/>
              <w:rPrChange w:id="4217" w:author="Duy" w:date="2018-01-08T14:44:00Z">
                <w:rPr>
                  <w:rFonts w:ascii="Arial" w:hAnsi="Arial"/>
                  <w:bCs/>
                  <w:iCs/>
                  <w:sz w:val="25"/>
                  <w:szCs w:val="25"/>
                  <w:lang w:eastAsia="x-none"/>
                </w:rPr>
              </w:rPrChange>
            </w:rPr>
            <w:delText>3.2.2.1.14 Hệ thống giám sát thiên tai</w:delText>
          </w:r>
        </w:del>
      </w:ins>
      <w:ins w:id="4218" w:author="Admin" w:date="2018-01-07T17:29:00Z">
        <w:del w:id="4219" w:author="AKhoa" w:date="2018-05-22T10:08:00Z">
          <w:r w:rsidR="000B778F" w:rsidRPr="00174854" w:rsidDel="004830C6">
            <w:rPr>
              <w:rFonts w:ascii="Arial" w:hAnsi="Arial"/>
              <w:bCs/>
              <w:iCs/>
              <w:sz w:val="24"/>
              <w:szCs w:val="24"/>
              <w:lang w:eastAsia="x-none"/>
              <w:rPrChange w:id="4220" w:author="Duy" w:date="2018-01-08T14:44:00Z">
                <w:rPr>
                  <w:rFonts w:ascii="Arial" w:hAnsi="Arial"/>
                  <w:bCs/>
                  <w:iCs/>
                  <w:sz w:val="25"/>
                  <w:szCs w:val="25"/>
                  <w:lang w:eastAsia="x-none"/>
                </w:rPr>
              </w:rPrChange>
            </w:rPr>
            <w:delText>,</w:delText>
          </w:r>
        </w:del>
      </w:ins>
      <w:ins w:id="4221" w:author="Admin" w:date="2018-01-07T17:30:00Z">
        <w:del w:id="4222" w:author="AKhoa" w:date="2018-05-22T10:08:00Z">
          <w:r w:rsidR="000B778F" w:rsidRPr="00174854" w:rsidDel="004830C6">
            <w:rPr>
              <w:rFonts w:ascii="Arial" w:hAnsi="Arial"/>
              <w:bCs/>
              <w:iCs/>
              <w:sz w:val="24"/>
              <w:szCs w:val="24"/>
              <w:lang w:eastAsia="x-none"/>
              <w:rPrChange w:id="4223" w:author="Duy" w:date="2018-01-08T14:44:00Z">
                <w:rPr>
                  <w:rFonts w:ascii="Arial" w:hAnsi="Arial"/>
                  <w:bCs/>
                  <w:iCs/>
                  <w:sz w:val="25"/>
                  <w:szCs w:val="25"/>
                  <w:lang w:eastAsia="x-none"/>
                </w:rPr>
              </w:rPrChange>
            </w:rPr>
            <w:delText xml:space="preserve"> sự cố: phải </w:delText>
          </w:r>
        </w:del>
      </w:ins>
      <w:ins w:id="4224" w:author="Admin" w:date="2018-01-07T17:29:00Z">
        <w:del w:id="4225" w:author="AKhoa" w:date="2018-05-22T10:08:00Z">
          <w:r w:rsidR="000B778F" w:rsidRPr="00174854" w:rsidDel="004830C6">
            <w:rPr>
              <w:rFonts w:ascii="Arial" w:hAnsi="Arial"/>
              <w:bCs/>
              <w:iCs/>
              <w:sz w:val="24"/>
              <w:szCs w:val="24"/>
              <w:lang w:eastAsia="x-none"/>
              <w:rPrChange w:id="4226" w:author="Duy" w:date="2018-01-08T14:44:00Z">
                <w:rPr>
                  <w:rFonts w:ascii="Arial" w:hAnsi="Arial"/>
                  <w:bCs/>
                  <w:iCs/>
                  <w:sz w:val="25"/>
                  <w:szCs w:val="25"/>
                  <w:lang w:eastAsia="x-none"/>
                </w:rPr>
              </w:rPrChange>
            </w:rPr>
            <w:delText>bố trí đầy đủ</w:delText>
          </w:r>
        </w:del>
      </w:ins>
      <w:ins w:id="4227" w:author="Admin" w:date="2018-01-07T17:30:00Z">
        <w:del w:id="4228" w:author="AKhoa" w:date="2018-05-22T10:08:00Z">
          <w:r w:rsidR="000B778F" w:rsidRPr="00174854" w:rsidDel="004830C6">
            <w:rPr>
              <w:rFonts w:ascii="Arial" w:hAnsi="Arial"/>
              <w:bCs/>
              <w:iCs/>
              <w:sz w:val="24"/>
              <w:szCs w:val="24"/>
              <w:lang w:eastAsia="x-none"/>
              <w:rPrChange w:id="4229" w:author="Duy" w:date="2018-01-08T14:44:00Z">
                <w:rPr>
                  <w:rFonts w:ascii="Arial" w:hAnsi="Arial"/>
                  <w:bCs/>
                  <w:iCs/>
                  <w:sz w:val="25"/>
                  <w:szCs w:val="25"/>
                  <w:lang w:eastAsia="x-none"/>
                </w:rPr>
              </w:rPrChange>
            </w:rPr>
            <w:delText>.</w:delText>
          </w:r>
        </w:del>
      </w:ins>
    </w:p>
    <w:p w:rsidR="00862B88" w:rsidRPr="00174854" w:rsidDel="004830C6" w:rsidRDefault="00862B88">
      <w:pPr>
        <w:spacing w:before="120" w:line="360" w:lineRule="auto"/>
        <w:jc w:val="both"/>
        <w:rPr>
          <w:ins w:id="4230" w:author="Admin" w:date="2018-01-07T17:25:00Z"/>
          <w:del w:id="4231" w:author="AKhoa" w:date="2018-05-22T10:08:00Z"/>
          <w:rFonts w:ascii="Arial" w:hAnsi="Arial" w:cs="Arial"/>
          <w:bCs/>
          <w:iCs/>
          <w:sz w:val="24"/>
          <w:szCs w:val="24"/>
          <w:lang w:eastAsia="x-none"/>
          <w:rPrChange w:id="4232" w:author="Duy" w:date="2018-01-08T14:44:00Z">
            <w:rPr>
              <w:ins w:id="4233" w:author="Admin" w:date="2018-01-07T17:25:00Z"/>
              <w:del w:id="4234" w:author="AKhoa" w:date="2018-05-22T10:08:00Z"/>
              <w:rFonts w:ascii="Arial" w:hAnsi="Arial"/>
              <w:bCs/>
              <w:iCs/>
              <w:sz w:val="25"/>
              <w:szCs w:val="25"/>
              <w:lang w:eastAsia="x-none"/>
            </w:rPr>
          </w:rPrChange>
        </w:rPr>
        <w:pPrChange w:id="4235" w:author="Duy" w:date="2018-01-08T14:49:00Z">
          <w:pPr/>
        </w:pPrChange>
      </w:pPr>
      <w:ins w:id="4236" w:author="Admin" w:date="2018-01-07T17:28:00Z">
        <w:del w:id="4237" w:author="AKhoa" w:date="2018-05-22T10:08:00Z">
          <w:r w:rsidRPr="00174854" w:rsidDel="004830C6">
            <w:rPr>
              <w:rFonts w:ascii="Arial" w:hAnsi="Arial" w:cs="Arial"/>
              <w:bCs/>
              <w:iCs/>
              <w:sz w:val="24"/>
              <w:szCs w:val="24"/>
              <w:lang w:eastAsia="x-none"/>
              <w:rPrChange w:id="4238" w:author="Duy" w:date="2018-01-08T14:44:00Z">
                <w:rPr>
                  <w:rFonts w:ascii="Arial" w:hAnsi="Arial"/>
                  <w:bCs/>
                  <w:iCs/>
                  <w:sz w:val="25"/>
                  <w:szCs w:val="25"/>
                  <w:lang w:eastAsia="x-none"/>
                </w:rPr>
              </w:rPrChange>
            </w:rPr>
            <w:delText xml:space="preserve"> </w:delText>
          </w:r>
        </w:del>
      </w:ins>
    </w:p>
    <w:p w:rsidR="00680307" w:rsidRPr="00174854" w:rsidDel="004830C6" w:rsidRDefault="00680307">
      <w:pPr>
        <w:spacing w:before="120" w:line="360" w:lineRule="auto"/>
        <w:jc w:val="both"/>
        <w:rPr>
          <w:del w:id="4239" w:author="AKhoa" w:date="2018-05-22T10:08:00Z"/>
          <w:rFonts w:ascii="Arial" w:hAnsi="Arial" w:cs="Arial"/>
          <w:bCs/>
          <w:iCs/>
          <w:sz w:val="24"/>
          <w:szCs w:val="24"/>
          <w:lang w:eastAsia="x-none"/>
          <w:rPrChange w:id="4240" w:author="Duy" w:date="2018-01-08T14:44:00Z">
            <w:rPr>
              <w:del w:id="4241" w:author="AKhoa" w:date="2018-05-22T10:08:00Z"/>
            </w:rPr>
          </w:rPrChange>
        </w:rPr>
        <w:pPrChange w:id="4242" w:author="Duy" w:date="2018-01-08T14:49:00Z">
          <w:pPr/>
        </w:pPrChange>
      </w:pPr>
    </w:p>
    <w:p w:rsidR="008520A5" w:rsidRPr="00174854" w:rsidDel="004830C6" w:rsidRDefault="008520A5">
      <w:pPr>
        <w:spacing w:before="120" w:line="360" w:lineRule="auto"/>
        <w:rPr>
          <w:del w:id="4243" w:author="AKhoa" w:date="2018-05-22T10:08:00Z"/>
          <w:b/>
          <w:i/>
          <w:sz w:val="24"/>
          <w:szCs w:val="24"/>
          <w:lang w:eastAsia="x-none"/>
          <w:rPrChange w:id="4244" w:author="Duy" w:date="2018-01-08T14:44:00Z">
            <w:rPr>
              <w:del w:id="4245" w:author="AKhoa" w:date="2018-05-22T10:08:00Z"/>
              <w:b w:val="0"/>
              <w:i w:val="0"/>
              <w:sz w:val="24"/>
              <w:szCs w:val="24"/>
            </w:rPr>
          </w:rPrChange>
        </w:rPr>
        <w:pPrChange w:id="4246" w:author="Duy" w:date="2018-01-08T14:49:00Z">
          <w:pPr>
            <w:pStyle w:val="Heading2"/>
            <w:spacing w:before="120" w:after="0" w:line="360" w:lineRule="auto"/>
          </w:pPr>
        </w:pPrChange>
      </w:pPr>
    </w:p>
    <w:p w:rsidR="0075209E" w:rsidRPr="00174854" w:rsidDel="004830C6" w:rsidRDefault="008520A5">
      <w:pPr>
        <w:spacing w:before="120" w:line="360" w:lineRule="auto"/>
        <w:rPr>
          <w:del w:id="4247" w:author="AKhoa" w:date="2018-05-22T10:08:00Z"/>
          <w:b/>
          <w:i/>
          <w:sz w:val="24"/>
          <w:szCs w:val="24"/>
          <w:rPrChange w:id="4248" w:author="Duy" w:date="2018-01-08T14:44:00Z">
            <w:rPr>
              <w:del w:id="4249" w:author="AKhoa" w:date="2018-05-22T10:08:00Z"/>
              <w:b w:val="0"/>
              <w:i w:val="0"/>
              <w:sz w:val="24"/>
              <w:szCs w:val="24"/>
            </w:rPr>
          </w:rPrChange>
        </w:rPr>
        <w:pPrChange w:id="4250" w:author="Duy" w:date="2018-01-08T14:49:00Z">
          <w:pPr>
            <w:pStyle w:val="Heading2"/>
            <w:spacing w:before="120" w:after="0" w:line="360" w:lineRule="auto"/>
          </w:pPr>
        </w:pPrChange>
      </w:pPr>
      <w:del w:id="4251" w:author="AKhoa" w:date="2018-05-22T10:08:00Z">
        <w:r w:rsidRPr="00174854" w:rsidDel="004830C6">
          <w:rPr>
            <w:rFonts w:ascii="Arial" w:hAnsi="Arial" w:cs="Arial"/>
            <w:sz w:val="24"/>
            <w:szCs w:val="24"/>
            <w:rPrChange w:id="4252" w:author="Duy" w:date="2018-01-08T14:44:00Z">
              <w:rPr>
                <w:b w:val="0"/>
                <w:i w:val="0"/>
                <w:sz w:val="24"/>
                <w:szCs w:val="24"/>
              </w:rPr>
            </w:rPrChange>
          </w:rPr>
          <w:delText>3.2.3</w:delText>
        </w:r>
      </w:del>
      <w:ins w:id="4253" w:author="Admin" w:date="2018-01-07T10:54:00Z">
        <w:del w:id="4254" w:author="AKhoa" w:date="2018-05-22T10:08:00Z">
          <w:r w:rsidR="00F45468" w:rsidRPr="00174854" w:rsidDel="004830C6">
            <w:rPr>
              <w:rFonts w:ascii="Arial" w:hAnsi="Arial" w:cs="Arial"/>
              <w:sz w:val="24"/>
              <w:szCs w:val="24"/>
              <w:rPrChange w:id="4255" w:author="Duy" w:date="2018-01-08T14:44:00Z">
                <w:rPr>
                  <w:b w:val="0"/>
                  <w:i w:val="0"/>
                  <w:sz w:val="24"/>
                  <w:szCs w:val="24"/>
                </w:rPr>
              </w:rPrChange>
            </w:rPr>
            <w:delText>2</w:delText>
          </w:r>
        </w:del>
      </w:ins>
      <w:del w:id="4256" w:author="AKhoa" w:date="2018-05-22T10:08:00Z">
        <w:r w:rsidRPr="00174854" w:rsidDel="004830C6">
          <w:rPr>
            <w:rFonts w:ascii="Arial" w:hAnsi="Arial" w:cs="Arial"/>
            <w:sz w:val="24"/>
            <w:szCs w:val="24"/>
            <w:rPrChange w:id="4257" w:author="Duy" w:date="2018-01-08T14:44:00Z">
              <w:rPr>
                <w:b w:val="0"/>
                <w:i w:val="0"/>
                <w:sz w:val="24"/>
                <w:szCs w:val="24"/>
              </w:rPr>
            </w:rPrChange>
          </w:rPr>
          <w:delText xml:space="preserve">.2 Đường sắt cấp I, II, III - </w:delText>
        </w:r>
        <w:r w:rsidR="0075209E" w:rsidRPr="00174854" w:rsidDel="004830C6">
          <w:rPr>
            <w:rFonts w:ascii="Arial" w:hAnsi="Arial" w:cs="Arial"/>
            <w:sz w:val="24"/>
            <w:szCs w:val="24"/>
            <w:rPrChange w:id="4258" w:author="Duy" w:date="2018-01-08T14:44:00Z">
              <w:rPr>
                <w:b w:val="0"/>
                <w:i w:val="0"/>
                <w:sz w:val="24"/>
                <w:szCs w:val="24"/>
              </w:rPr>
            </w:rPrChange>
          </w:rPr>
          <w:delText>khổ 1435 mm</w:delText>
        </w:r>
        <w:bookmarkEnd w:id="2990"/>
        <w:bookmarkEnd w:id="2991"/>
      </w:del>
    </w:p>
    <w:p w:rsidR="0075209E" w:rsidRPr="00174854" w:rsidDel="004830C6" w:rsidRDefault="001E6508">
      <w:pPr>
        <w:spacing w:before="120" w:line="360" w:lineRule="auto"/>
        <w:jc w:val="both"/>
        <w:rPr>
          <w:del w:id="4259" w:author="AKhoa" w:date="2018-05-22T10:08:00Z"/>
          <w:rFonts w:ascii="Arial" w:hAnsi="Arial" w:cs="Arial"/>
          <w:color w:val="000000" w:themeColor="text1"/>
          <w:sz w:val="24"/>
          <w:szCs w:val="24"/>
        </w:rPr>
      </w:pPr>
      <w:del w:id="4260" w:author="AKhoa" w:date="2018-05-22T10:08:00Z">
        <w:r w:rsidRPr="00174854" w:rsidDel="004830C6">
          <w:rPr>
            <w:rFonts w:ascii="Arial" w:hAnsi="Arial" w:cs="Arial"/>
            <w:color w:val="000000" w:themeColor="text1"/>
            <w:sz w:val="24"/>
            <w:szCs w:val="24"/>
          </w:rPr>
          <w:delText>3.2</w:delText>
        </w:r>
        <w:r w:rsidR="0075209E" w:rsidRPr="00174854" w:rsidDel="004830C6">
          <w:rPr>
            <w:rFonts w:ascii="Arial" w:hAnsi="Arial" w:cs="Arial"/>
            <w:color w:val="000000" w:themeColor="text1"/>
            <w:sz w:val="24"/>
            <w:szCs w:val="24"/>
          </w:rPr>
          <w:delText>.</w:delText>
        </w:r>
        <w:r w:rsidR="008520A5" w:rsidRPr="00174854" w:rsidDel="004830C6">
          <w:rPr>
            <w:rFonts w:ascii="Arial" w:hAnsi="Arial" w:cs="Arial"/>
            <w:color w:val="000000" w:themeColor="text1"/>
            <w:sz w:val="24"/>
            <w:szCs w:val="24"/>
          </w:rPr>
          <w:delText>3</w:delText>
        </w:r>
      </w:del>
      <w:ins w:id="4261" w:author="Admin" w:date="2018-01-07T10:54:00Z">
        <w:del w:id="4262" w:author="AKhoa" w:date="2018-05-22T10:08:00Z">
          <w:r w:rsidR="00F45468" w:rsidRPr="00174854" w:rsidDel="004830C6">
            <w:rPr>
              <w:rFonts w:ascii="Arial" w:hAnsi="Arial" w:cs="Arial"/>
              <w:color w:val="000000" w:themeColor="text1"/>
              <w:sz w:val="24"/>
              <w:szCs w:val="24"/>
            </w:rPr>
            <w:delText>2</w:delText>
          </w:r>
        </w:del>
      </w:ins>
      <w:del w:id="4263" w:author="AKhoa" w:date="2018-05-22T10:08:00Z">
        <w:r w:rsidR="008520A5" w:rsidRPr="00174854" w:rsidDel="004830C6">
          <w:rPr>
            <w:rFonts w:ascii="Arial" w:hAnsi="Arial" w:cs="Arial"/>
            <w:color w:val="000000" w:themeColor="text1"/>
            <w:sz w:val="24"/>
            <w:szCs w:val="24"/>
          </w:rPr>
          <w:delText>.</w:delText>
        </w:r>
        <w:r w:rsidR="0075209E" w:rsidRPr="00174854" w:rsidDel="004830C6">
          <w:rPr>
            <w:rFonts w:ascii="Arial" w:hAnsi="Arial" w:cs="Arial"/>
            <w:color w:val="000000" w:themeColor="text1"/>
            <w:sz w:val="24"/>
            <w:szCs w:val="24"/>
          </w:rPr>
          <w:delText>2.1 Năng lực của tuyến đường</w:delText>
        </w:r>
      </w:del>
    </w:p>
    <w:p w:rsidR="00EA21A6" w:rsidRPr="00174854" w:rsidDel="004830C6" w:rsidRDefault="00EA21A6">
      <w:pPr>
        <w:spacing w:before="120" w:line="360" w:lineRule="auto"/>
        <w:jc w:val="center"/>
        <w:rPr>
          <w:del w:id="4264" w:author="AKhoa" w:date="2018-05-22T10:08:00Z"/>
          <w:rFonts w:ascii="Arial" w:hAnsi="Arial" w:cs="Arial"/>
          <w:sz w:val="24"/>
          <w:szCs w:val="24"/>
          <w:highlight w:val="yellow"/>
        </w:rPr>
      </w:pPr>
      <w:del w:id="4265" w:author="AKhoa" w:date="2018-05-22T10:08:00Z">
        <w:r w:rsidRPr="00174854" w:rsidDel="004830C6">
          <w:rPr>
            <w:rFonts w:ascii="Arial" w:hAnsi="Arial" w:cs="Arial"/>
            <w:sz w:val="24"/>
            <w:szCs w:val="24"/>
            <w:highlight w:val="yellow"/>
          </w:rPr>
          <w:delText>Bảng</w:delText>
        </w:r>
        <w:r w:rsidRPr="00174854" w:rsidDel="004830C6">
          <w:rPr>
            <w:rFonts w:ascii="Arial" w:hAnsi="Arial" w:cs="Arial"/>
            <w:color w:val="FF0000"/>
            <w:sz w:val="24"/>
            <w:szCs w:val="24"/>
            <w:highlight w:val="yellow"/>
          </w:rPr>
          <w:delText xml:space="preserve"> </w:delText>
        </w:r>
        <w:r w:rsidR="008520A5" w:rsidRPr="00174854" w:rsidDel="004830C6">
          <w:rPr>
            <w:rFonts w:ascii="Arial" w:hAnsi="Arial" w:cs="Arial"/>
            <w:color w:val="FF0000"/>
            <w:sz w:val="24"/>
            <w:szCs w:val="24"/>
            <w:highlight w:val="yellow"/>
          </w:rPr>
          <w:delText>10</w:delText>
        </w:r>
        <w:r w:rsidR="001E6508" w:rsidRPr="00174854" w:rsidDel="004830C6">
          <w:rPr>
            <w:rFonts w:ascii="Arial" w:hAnsi="Arial" w:cs="Arial"/>
            <w:color w:val="FF0000"/>
            <w:sz w:val="24"/>
            <w:szCs w:val="24"/>
            <w:highlight w:val="yellow"/>
          </w:rPr>
          <w:delText xml:space="preserve"> </w:delText>
        </w:r>
      </w:del>
      <w:ins w:id="4266" w:author="Admin" w:date="2018-01-07T10:50:00Z">
        <w:del w:id="4267" w:author="AKhoa" w:date="2018-05-22T10:08:00Z">
          <w:r w:rsidR="003F1BFF" w:rsidRPr="00174854" w:rsidDel="004830C6">
            <w:rPr>
              <w:rFonts w:ascii="Arial" w:hAnsi="Arial" w:cs="Arial"/>
              <w:color w:val="FF0000"/>
              <w:sz w:val="24"/>
              <w:szCs w:val="24"/>
              <w:highlight w:val="yellow"/>
            </w:rPr>
            <w:delText xml:space="preserve">9 </w:delText>
          </w:r>
        </w:del>
      </w:ins>
      <w:del w:id="4268" w:author="AKhoa" w:date="2018-05-22T10:08:00Z">
        <w:r w:rsidR="001E6508" w:rsidRPr="00174854" w:rsidDel="004830C6">
          <w:rPr>
            <w:rFonts w:ascii="Arial" w:hAnsi="Arial" w:cs="Arial"/>
            <w:color w:val="FF0000"/>
            <w:sz w:val="24"/>
            <w:szCs w:val="24"/>
            <w:highlight w:val="yellow"/>
          </w:rPr>
          <w:delText>- Năng lực của tuyến đường sắt theo từng cấp kỹ thuật đường sắt</w:delText>
        </w:r>
      </w:del>
    </w:p>
    <w:tbl>
      <w:tblPr>
        <w:tblW w:w="9791" w:type="dxa"/>
        <w:tblLayout w:type="fixed"/>
        <w:tblCellMar>
          <w:left w:w="10" w:type="dxa"/>
          <w:right w:w="10" w:type="dxa"/>
        </w:tblCellMar>
        <w:tblLook w:val="04A0" w:firstRow="1" w:lastRow="0" w:firstColumn="1" w:lastColumn="0" w:noHBand="0" w:noVBand="1"/>
      </w:tblPr>
      <w:tblGrid>
        <w:gridCol w:w="3838"/>
        <w:gridCol w:w="2977"/>
        <w:gridCol w:w="2976"/>
      </w:tblGrid>
      <w:tr w:rsidR="00C47E0C" w:rsidRPr="00174854" w:rsidDel="004830C6" w:rsidTr="008520A5">
        <w:trPr>
          <w:trHeight w:hRule="exact" w:val="452"/>
          <w:del w:id="4269" w:author="AKhoa" w:date="2018-05-22T10:08:00Z"/>
        </w:trPr>
        <w:tc>
          <w:tcPr>
            <w:tcW w:w="3838" w:type="dxa"/>
            <w:vMerge w:val="restart"/>
            <w:tcBorders>
              <w:top w:val="single" w:sz="4" w:space="0" w:color="auto"/>
              <w:left w:val="single" w:sz="4" w:space="0" w:color="auto"/>
              <w:bottom w:val="nil"/>
              <w:right w:val="nil"/>
            </w:tcBorders>
            <w:shd w:val="clear" w:color="auto" w:fill="FFFFFF"/>
            <w:vAlign w:val="center"/>
            <w:hideMark/>
          </w:tcPr>
          <w:p w:rsidR="00C47E0C" w:rsidRPr="00174854" w:rsidDel="004830C6" w:rsidRDefault="00C47E0C">
            <w:pPr>
              <w:spacing w:before="120" w:line="360" w:lineRule="auto"/>
              <w:jc w:val="center"/>
              <w:rPr>
                <w:del w:id="4270" w:author="AKhoa" w:date="2018-05-22T10:08:00Z"/>
                <w:rFonts w:ascii="Arial" w:hAnsi="Arial" w:cs="Arial"/>
                <w:sz w:val="24"/>
                <w:szCs w:val="24"/>
                <w:highlight w:val="yellow"/>
              </w:rPr>
            </w:pPr>
            <w:del w:id="4271" w:author="AKhoa" w:date="2018-05-22T10:08:00Z">
              <w:r w:rsidRPr="00174854" w:rsidDel="004830C6">
                <w:rPr>
                  <w:rStyle w:val="BodyText1"/>
                  <w:rFonts w:ascii="Arial" w:hAnsi="Arial" w:cs="Arial"/>
                  <w:b w:val="0"/>
                  <w:sz w:val="24"/>
                  <w:szCs w:val="24"/>
                  <w:highlight w:val="yellow"/>
                </w:rPr>
                <w:delText>Cấp đường</w:delText>
              </w:r>
            </w:del>
          </w:p>
        </w:tc>
        <w:tc>
          <w:tcPr>
            <w:tcW w:w="5953" w:type="dxa"/>
            <w:gridSpan w:val="2"/>
            <w:tcBorders>
              <w:top w:val="single" w:sz="4" w:space="0" w:color="auto"/>
              <w:left w:val="single" w:sz="4" w:space="0" w:color="auto"/>
              <w:bottom w:val="nil"/>
              <w:right w:val="single" w:sz="4" w:space="0" w:color="auto"/>
            </w:tcBorders>
            <w:shd w:val="clear" w:color="auto" w:fill="FFFFFF"/>
            <w:vAlign w:val="center"/>
            <w:hideMark/>
          </w:tcPr>
          <w:p w:rsidR="00C47E0C" w:rsidRPr="00174854" w:rsidDel="004830C6" w:rsidRDefault="00C47E0C">
            <w:pPr>
              <w:spacing w:before="120" w:line="360" w:lineRule="auto"/>
              <w:jc w:val="center"/>
              <w:rPr>
                <w:del w:id="4272" w:author="AKhoa" w:date="2018-05-22T10:08:00Z"/>
                <w:rFonts w:ascii="Arial" w:hAnsi="Arial" w:cs="Arial"/>
                <w:sz w:val="24"/>
                <w:szCs w:val="24"/>
                <w:highlight w:val="yellow"/>
              </w:rPr>
            </w:pPr>
            <w:del w:id="4273" w:author="AKhoa" w:date="2018-05-22T10:08:00Z">
              <w:r w:rsidRPr="00174854" w:rsidDel="004830C6">
                <w:rPr>
                  <w:rStyle w:val="BodyText1"/>
                  <w:rFonts w:ascii="Arial" w:hAnsi="Arial" w:cs="Arial"/>
                  <w:b w:val="0"/>
                  <w:sz w:val="24"/>
                  <w:szCs w:val="24"/>
                  <w:highlight w:val="yellow"/>
                </w:rPr>
                <w:delText>Năng lực tuyến đường</w:delText>
              </w:r>
            </w:del>
          </w:p>
        </w:tc>
      </w:tr>
      <w:tr w:rsidR="00C47E0C" w:rsidRPr="00174854" w:rsidDel="004830C6" w:rsidTr="008520A5">
        <w:trPr>
          <w:trHeight w:hRule="exact" w:val="874"/>
          <w:del w:id="4274" w:author="AKhoa" w:date="2018-05-22T10:08:00Z"/>
        </w:trPr>
        <w:tc>
          <w:tcPr>
            <w:tcW w:w="3838" w:type="dxa"/>
            <w:vMerge/>
            <w:tcBorders>
              <w:top w:val="single" w:sz="4" w:space="0" w:color="auto"/>
              <w:left w:val="single" w:sz="4" w:space="0" w:color="auto"/>
              <w:bottom w:val="nil"/>
              <w:right w:val="nil"/>
            </w:tcBorders>
            <w:vAlign w:val="center"/>
            <w:hideMark/>
          </w:tcPr>
          <w:p w:rsidR="00C47E0C" w:rsidRPr="00174854" w:rsidDel="004830C6" w:rsidRDefault="00C47E0C">
            <w:pPr>
              <w:spacing w:before="120" w:line="360" w:lineRule="auto"/>
              <w:rPr>
                <w:del w:id="4275" w:author="AKhoa" w:date="2018-05-22T10:08:00Z"/>
                <w:rFonts w:ascii="Arial" w:eastAsia="Arial" w:hAnsi="Arial" w:cs="Arial"/>
                <w:sz w:val="24"/>
                <w:szCs w:val="24"/>
                <w:highlight w:val="yellow"/>
              </w:rPr>
            </w:pPr>
          </w:p>
        </w:tc>
        <w:tc>
          <w:tcPr>
            <w:tcW w:w="2977" w:type="dxa"/>
            <w:tcBorders>
              <w:top w:val="single" w:sz="4" w:space="0" w:color="auto"/>
              <w:left w:val="single" w:sz="4" w:space="0" w:color="auto"/>
              <w:bottom w:val="nil"/>
              <w:right w:val="nil"/>
            </w:tcBorders>
            <w:shd w:val="clear" w:color="auto" w:fill="FFFFFF"/>
            <w:vAlign w:val="center"/>
            <w:hideMark/>
          </w:tcPr>
          <w:p w:rsidR="00C47E0C" w:rsidRPr="00174854" w:rsidDel="004830C6" w:rsidRDefault="00C47E0C">
            <w:pPr>
              <w:spacing w:before="120" w:line="360" w:lineRule="auto"/>
              <w:ind w:right="134"/>
              <w:jc w:val="center"/>
              <w:rPr>
                <w:del w:id="4276" w:author="AKhoa" w:date="2018-05-22T10:08:00Z"/>
                <w:rFonts w:ascii="Arial" w:hAnsi="Arial" w:cs="Arial"/>
                <w:sz w:val="24"/>
                <w:szCs w:val="24"/>
                <w:highlight w:val="yellow"/>
              </w:rPr>
            </w:pPr>
            <w:del w:id="4277" w:author="AKhoa" w:date="2018-05-22T10:08:00Z">
              <w:r w:rsidRPr="00174854" w:rsidDel="004830C6">
                <w:rPr>
                  <w:rStyle w:val="BodyText1"/>
                  <w:rFonts w:ascii="Arial" w:hAnsi="Arial" w:cs="Arial"/>
                  <w:b w:val="0"/>
                  <w:sz w:val="24"/>
                  <w:szCs w:val="24"/>
                  <w:highlight w:val="yellow"/>
                </w:rPr>
                <w:delText>Số lượng (đôi tàu) thông qua trong một ngày đêm</w:delText>
              </w:r>
            </w:del>
          </w:p>
        </w:tc>
        <w:tc>
          <w:tcPr>
            <w:tcW w:w="2976" w:type="dxa"/>
            <w:tcBorders>
              <w:top w:val="single" w:sz="4" w:space="0" w:color="auto"/>
              <w:left w:val="single" w:sz="4" w:space="0" w:color="auto"/>
              <w:bottom w:val="nil"/>
              <w:right w:val="single" w:sz="4" w:space="0" w:color="auto"/>
            </w:tcBorders>
            <w:shd w:val="clear" w:color="auto" w:fill="FFFFFF"/>
            <w:vAlign w:val="center"/>
          </w:tcPr>
          <w:p w:rsidR="00C47E0C" w:rsidRPr="00174854" w:rsidDel="004830C6" w:rsidRDefault="00C47E0C">
            <w:pPr>
              <w:spacing w:before="120" w:line="360" w:lineRule="auto"/>
              <w:ind w:right="134"/>
              <w:jc w:val="center"/>
              <w:rPr>
                <w:del w:id="4278" w:author="AKhoa" w:date="2018-05-22T10:08:00Z"/>
                <w:rFonts w:ascii="Arial" w:hAnsi="Arial" w:cs="Arial"/>
                <w:sz w:val="24"/>
                <w:szCs w:val="24"/>
                <w:highlight w:val="yellow"/>
              </w:rPr>
            </w:pPr>
            <w:del w:id="4279" w:author="AKhoa" w:date="2018-05-22T10:08:00Z">
              <w:r w:rsidRPr="00174854" w:rsidDel="004830C6">
                <w:rPr>
                  <w:rStyle w:val="BodyText1"/>
                  <w:rFonts w:ascii="Arial" w:hAnsi="Arial" w:cs="Arial"/>
                  <w:b w:val="0"/>
                  <w:sz w:val="24"/>
                  <w:szCs w:val="24"/>
                  <w:highlight w:val="yellow"/>
                </w:rPr>
                <w:delText>Khối lượng vận tải (triệu T/năm) trên hướng nặng</w:delText>
              </w:r>
            </w:del>
          </w:p>
        </w:tc>
      </w:tr>
      <w:tr w:rsidR="00C47E0C" w:rsidRPr="00174854" w:rsidDel="004830C6" w:rsidTr="008520A5">
        <w:trPr>
          <w:trHeight w:hRule="exact" w:val="510"/>
          <w:del w:id="4280" w:author="AKhoa" w:date="2018-05-22T10:08:00Z"/>
        </w:trPr>
        <w:tc>
          <w:tcPr>
            <w:tcW w:w="3838" w:type="dxa"/>
            <w:tcBorders>
              <w:top w:val="single" w:sz="4" w:space="0" w:color="auto"/>
              <w:left w:val="single" w:sz="4" w:space="0" w:color="auto"/>
              <w:bottom w:val="nil"/>
              <w:right w:val="nil"/>
            </w:tcBorders>
            <w:shd w:val="clear" w:color="auto" w:fill="FFFFFF"/>
            <w:vAlign w:val="center"/>
            <w:hideMark/>
          </w:tcPr>
          <w:p w:rsidR="00C47E0C" w:rsidRPr="00174854" w:rsidDel="004830C6" w:rsidRDefault="00C47E0C">
            <w:pPr>
              <w:spacing w:before="120" w:line="360" w:lineRule="auto"/>
              <w:ind w:left="142"/>
              <w:rPr>
                <w:del w:id="4281" w:author="AKhoa" w:date="2018-05-22T10:08:00Z"/>
                <w:rFonts w:ascii="Arial" w:hAnsi="Arial" w:cs="Arial"/>
                <w:sz w:val="24"/>
                <w:szCs w:val="24"/>
                <w:highlight w:val="yellow"/>
              </w:rPr>
            </w:pPr>
            <w:del w:id="4282" w:author="AKhoa" w:date="2018-05-22T10:08:00Z">
              <w:r w:rsidRPr="00174854" w:rsidDel="004830C6">
                <w:rPr>
                  <w:rStyle w:val="BodyText1"/>
                  <w:rFonts w:ascii="Arial" w:hAnsi="Arial" w:cs="Arial"/>
                  <w:b w:val="0"/>
                  <w:sz w:val="24"/>
                  <w:szCs w:val="24"/>
                  <w:highlight w:val="yellow"/>
                </w:rPr>
                <w:delText xml:space="preserve">Đường sắt </w:delText>
              </w:r>
              <w:r w:rsidR="00167E43" w:rsidRPr="00174854" w:rsidDel="004830C6">
                <w:rPr>
                  <w:rFonts w:ascii="Arial" w:hAnsi="Arial" w:cs="Arial"/>
                  <w:sz w:val="24"/>
                  <w:szCs w:val="24"/>
                  <w:highlight w:val="yellow"/>
                </w:rPr>
                <w:delText xml:space="preserve">cấp </w:delText>
              </w:r>
              <w:r w:rsidR="008520A5" w:rsidRPr="00174854" w:rsidDel="004830C6">
                <w:rPr>
                  <w:rFonts w:ascii="Arial" w:hAnsi="Arial" w:cs="Arial"/>
                  <w:sz w:val="24"/>
                  <w:szCs w:val="24"/>
                  <w:highlight w:val="yellow"/>
                </w:rPr>
                <w:delText>I - khổ 1435 mm</w:delText>
              </w:r>
            </w:del>
          </w:p>
        </w:tc>
        <w:tc>
          <w:tcPr>
            <w:tcW w:w="2977" w:type="dxa"/>
            <w:tcBorders>
              <w:top w:val="single" w:sz="4" w:space="0" w:color="auto"/>
              <w:left w:val="single" w:sz="4" w:space="0" w:color="auto"/>
              <w:bottom w:val="nil"/>
              <w:right w:val="nil"/>
            </w:tcBorders>
            <w:shd w:val="clear" w:color="auto" w:fill="FFFFFF"/>
            <w:vAlign w:val="center"/>
            <w:hideMark/>
          </w:tcPr>
          <w:p w:rsidR="00C47E0C" w:rsidRPr="00174854" w:rsidDel="004830C6" w:rsidRDefault="00C47E0C">
            <w:pPr>
              <w:spacing w:before="120" w:line="360" w:lineRule="auto"/>
              <w:ind w:left="131" w:right="134"/>
              <w:jc w:val="center"/>
              <w:rPr>
                <w:del w:id="4283" w:author="AKhoa" w:date="2018-05-22T10:08:00Z"/>
                <w:rStyle w:val="BodyText1"/>
                <w:rFonts w:ascii="Arial" w:hAnsi="Arial" w:cs="Arial"/>
                <w:b w:val="0"/>
                <w:sz w:val="24"/>
                <w:szCs w:val="24"/>
                <w:highlight w:val="yellow"/>
              </w:rPr>
            </w:pPr>
            <w:del w:id="4284" w:author="AKhoa" w:date="2018-05-22T10:08:00Z">
              <w:r w:rsidRPr="00174854" w:rsidDel="004830C6">
                <w:rPr>
                  <w:rStyle w:val="BodyText1"/>
                  <w:rFonts w:ascii="Arial" w:hAnsi="Arial" w:cs="Arial"/>
                  <w:b w:val="0"/>
                  <w:sz w:val="24"/>
                  <w:szCs w:val="24"/>
                  <w:highlight w:val="yellow"/>
                </w:rPr>
                <w:delText>Từ 30 trở lên</w:delText>
              </w:r>
            </w:del>
          </w:p>
        </w:tc>
        <w:tc>
          <w:tcPr>
            <w:tcW w:w="2976" w:type="dxa"/>
            <w:tcBorders>
              <w:top w:val="single" w:sz="4" w:space="0" w:color="auto"/>
              <w:left w:val="single" w:sz="4" w:space="0" w:color="auto"/>
              <w:bottom w:val="nil"/>
              <w:right w:val="single" w:sz="4" w:space="0" w:color="auto"/>
            </w:tcBorders>
            <w:shd w:val="clear" w:color="auto" w:fill="FFFFFF"/>
            <w:vAlign w:val="center"/>
          </w:tcPr>
          <w:p w:rsidR="00C47E0C" w:rsidRPr="00174854" w:rsidDel="004830C6" w:rsidRDefault="00C47E0C">
            <w:pPr>
              <w:spacing w:before="120" w:line="360" w:lineRule="auto"/>
              <w:jc w:val="center"/>
              <w:rPr>
                <w:del w:id="4285" w:author="AKhoa" w:date="2018-05-22T10:08:00Z"/>
                <w:rFonts w:ascii="Arial" w:hAnsi="Arial" w:cs="Arial"/>
                <w:strike/>
                <w:sz w:val="24"/>
                <w:szCs w:val="24"/>
                <w:highlight w:val="yellow"/>
              </w:rPr>
            </w:pPr>
            <w:del w:id="4286" w:author="AKhoa" w:date="2018-05-22T10:08:00Z">
              <w:r w:rsidRPr="00174854" w:rsidDel="004830C6">
                <w:rPr>
                  <w:rFonts w:ascii="Arial" w:hAnsi="Arial" w:cs="Arial"/>
                  <w:strike/>
                  <w:sz w:val="24"/>
                  <w:szCs w:val="24"/>
                  <w:highlight w:val="yellow"/>
                </w:rPr>
                <w:delText>-</w:delText>
              </w:r>
            </w:del>
          </w:p>
        </w:tc>
      </w:tr>
      <w:tr w:rsidR="00C47E0C" w:rsidRPr="00174854" w:rsidDel="004830C6" w:rsidTr="008520A5">
        <w:trPr>
          <w:trHeight w:hRule="exact" w:val="510"/>
          <w:del w:id="4287" w:author="AKhoa" w:date="2018-05-22T10:08:00Z"/>
        </w:trPr>
        <w:tc>
          <w:tcPr>
            <w:tcW w:w="3838" w:type="dxa"/>
            <w:tcBorders>
              <w:top w:val="single" w:sz="4" w:space="0" w:color="auto"/>
              <w:left w:val="single" w:sz="4" w:space="0" w:color="auto"/>
              <w:bottom w:val="nil"/>
              <w:right w:val="nil"/>
            </w:tcBorders>
            <w:shd w:val="clear" w:color="auto" w:fill="FFFFFF"/>
            <w:vAlign w:val="center"/>
            <w:hideMark/>
          </w:tcPr>
          <w:p w:rsidR="00C47E0C" w:rsidRPr="00174854" w:rsidDel="004830C6" w:rsidRDefault="00C47E0C">
            <w:pPr>
              <w:spacing w:before="120" w:line="360" w:lineRule="auto"/>
              <w:ind w:left="142"/>
              <w:rPr>
                <w:del w:id="4288" w:author="AKhoa" w:date="2018-05-22T10:08:00Z"/>
                <w:rFonts w:ascii="Arial" w:hAnsi="Arial" w:cs="Arial"/>
                <w:sz w:val="24"/>
                <w:szCs w:val="24"/>
                <w:highlight w:val="yellow"/>
              </w:rPr>
            </w:pPr>
            <w:del w:id="4289" w:author="AKhoa" w:date="2018-05-22T10:08:00Z">
              <w:r w:rsidRPr="00174854" w:rsidDel="004830C6">
                <w:rPr>
                  <w:rStyle w:val="BodyText1"/>
                  <w:rFonts w:ascii="Arial" w:hAnsi="Arial" w:cs="Arial"/>
                  <w:b w:val="0"/>
                  <w:sz w:val="24"/>
                  <w:szCs w:val="24"/>
                  <w:highlight w:val="yellow"/>
                </w:rPr>
                <w:delText xml:space="preserve">Đường sắt cấp </w:delText>
              </w:r>
              <w:r w:rsidR="008520A5" w:rsidRPr="00174854" w:rsidDel="004830C6">
                <w:rPr>
                  <w:rStyle w:val="BodyText1"/>
                  <w:rFonts w:ascii="Arial" w:hAnsi="Arial" w:cs="Arial"/>
                  <w:b w:val="0"/>
                  <w:sz w:val="24"/>
                  <w:szCs w:val="24"/>
                  <w:highlight w:val="yellow"/>
                  <w:lang w:val="en-US"/>
                </w:rPr>
                <w:delText>II - khổ 1435 mm</w:delText>
              </w:r>
            </w:del>
          </w:p>
        </w:tc>
        <w:tc>
          <w:tcPr>
            <w:tcW w:w="2977" w:type="dxa"/>
            <w:tcBorders>
              <w:top w:val="single" w:sz="4" w:space="0" w:color="auto"/>
              <w:left w:val="single" w:sz="4" w:space="0" w:color="auto"/>
              <w:bottom w:val="nil"/>
              <w:right w:val="nil"/>
            </w:tcBorders>
            <w:shd w:val="clear" w:color="auto" w:fill="FFFFFF"/>
          </w:tcPr>
          <w:p w:rsidR="00C47E0C" w:rsidRPr="00174854" w:rsidDel="004830C6" w:rsidRDefault="00C47E0C">
            <w:pPr>
              <w:widowControl w:val="0"/>
              <w:spacing w:before="120" w:line="360" w:lineRule="auto"/>
              <w:rPr>
                <w:del w:id="4290" w:author="AKhoa" w:date="2018-05-22T10:08:00Z"/>
                <w:rFonts w:ascii="Arial" w:hAnsi="Arial" w:cs="Arial"/>
                <w:sz w:val="24"/>
                <w:szCs w:val="24"/>
                <w:highlight w:val="yellow"/>
              </w:rPr>
            </w:pPr>
          </w:p>
        </w:tc>
        <w:tc>
          <w:tcPr>
            <w:tcW w:w="2976" w:type="dxa"/>
            <w:tcBorders>
              <w:top w:val="single" w:sz="4" w:space="0" w:color="auto"/>
              <w:left w:val="single" w:sz="4" w:space="0" w:color="auto"/>
              <w:bottom w:val="nil"/>
              <w:right w:val="single" w:sz="4" w:space="0" w:color="auto"/>
            </w:tcBorders>
            <w:shd w:val="clear" w:color="auto" w:fill="FFFFFF"/>
            <w:vAlign w:val="center"/>
            <w:hideMark/>
          </w:tcPr>
          <w:p w:rsidR="00C47E0C" w:rsidRPr="00174854" w:rsidDel="004830C6" w:rsidRDefault="00C47E0C">
            <w:pPr>
              <w:spacing w:before="120" w:line="360" w:lineRule="auto"/>
              <w:jc w:val="center"/>
              <w:rPr>
                <w:del w:id="4291" w:author="AKhoa" w:date="2018-05-22T10:08:00Z"/>
                <w:rFonts w:ascii="Arial" w:hAnsi="Arial" w:cs="Arial"/>
                <w:sz w:val="24"/>
                <w:szCs w:val="24"/>
                <w:highlight w:val="yellow"/>
              </w:rPr>
            </w:pPr>
            <w:del w:id="4292" w:author="AKhoa" w:date="2018-05-22T10:08:00Z">
              <w:r w:rsidRPr="00174854" w:rsidDel="004830C6">
                <w:rPr>
                  <w:rStyle w:val="BodyText1"/>
                  <w:rFonts w:ascii="Arial" w:hAnsi="Arial" w:cs="Arial"/>
                  <w:b w:val="0"/>
                  <w:sz w:val="24"/>
                  <w:szCs w:val="24"/>
                  <w:highlight w:val="yellow"/>
                </w:rPr>
                <w:delText>Từ 20 trở lên</w:delText>
              </w:r>
            </w:del>
          </w:p>
        </w:tc>
      </w:tr>
      <w:tr w:rsidR="00C47E0C" w:rsidRPr="00174854" w:rsidDel="004830C6" w:rsidTr="008520A5">
        <w:trPr>
          <w:trHeight w:hRule="exact" w:val="510"/>
          <w:del w:id="4293" w:author="AKhoa" w:date="2018-05-22T10:08:00Z"/>
        </w:trPr>
        <w:tc>
          <w:tcPr>
            <w:tcW w:w="3838" w:type="dxa"/>
            <w:tcBorders>
              <w:top w:val="single" w:sz="4" w:space="0" w:color="auto"/>
              <w:left w:val="single" w:sz="4" w:space="0" w:color="auto"/>
              <w:bottom w:val="nil"/>
              <w:right w:val="nil"/>
            </w:tcBorders>
            <w:shd w:val="clear" w:color="auto" w:fill="FFFFFF"/>
            <w:vAlign w:val="center"/>
            <w:hideMark/>
          </w:tcPr>
          <w:p w:rsidR="00C47E0C" w:rsidRPr="00174854" w:rsidDel="004830C6" w:rsidRDefault="00C47E0C">
            <w:pPr>
              <w:spacing w:before="120" w:line="360" w:lineRule="auto"/>
              <w:ind w:left="142"/>
              <w:rPr>
                <w:del w:id="4294" w:author="AKhoa" w:date="2018-05-22T10:08:00Z"/>
                <w:rFonts w:ascii="Arial" w:hAnsi="Arial" w:cs="Arial"/>
                <w:sz w:val="24"/>
                <w:szCs w:val="24"/>
                <w:highlight w:val="yellow"/>
              </w:rPr>
            </w:pPr>
            <w:del w:id="4295" w:author="AKhoa" w:date="2018-05-22T10:08:00Z">
              <w:r w:rsidRPr="00174854" w:rsidDel="004830C6">
                <w:rPr>
                  <w:rStyle w:val="BodyText1"/>
                  <w:rFonts w:ascii="Arial" w:hAnsi="Arial" w:cs="Arial"/>
                  <w:b w:val="0"/>
                  <w:sz w:val="24"/>
                  <w:szCs w:val="24"/>
                  <w:highlight w:val="yellow"/>
                </w:rPr>
                <w:delText xml:space="preserve">Đường sắt cấp </w:delText>
              </w:r>
              <w:r w:rsidR="008520A5" w:rsidRPr="00174854" w:rsidDel="004830C6">
                <w:rPr>
                  <w:rStyle w:val="BodyText1"/>
                  <w:rFonts w:ascii="Arial" w:hAnsi="Arial" w:cs="Arial"/>
                  <w:b w:val="0"/>
                  <w:sz w:val="24"/>
                  <w:szCs w:val="24"/>
                  <w:highlight w:val="yellow"/>
                  <w:lang w:val="en-US"/>
                </w:rPr>
                <w:delText>III - khổ 1435 mm</w:delText>
              </w:r>
            </w:del>
          </w:p>
        </w:tc>
        <w:tc>
          <w:tcPr>
            <w:tcW w:w="2977" w:type="dxa"/>
            <w:tcBorders>
              <w:top w:val="single" w:sz="4" w:space="0" w:color="auto"/>
              <w:left w:val="single" w:sz="4" w:space="0" w:color="auto"/>
              <w:bottom w:val="nil"/>
              <w:right w:val="nil"/>
            </w:tcBorders>
            <w:shd w:val="clear" w:color="auto" w:fill="FFFFFF"/>
          </w:tcPr>
          <w:p w:rsidR="00C47E0C" w:rsidRPr="00174854" w:rsidDel="004830C6" w:rsidRDefault="00C47E0C">
            <w:pPr>
              <w:widowControl w:val="0"/>
              <w:spacing w:before="120" w:line="360" w:lineRule="auto"/>
              <w:rPr>
                <w:del w:id="4296" w:author="AKhoa" w:date="2018-05-22T10:08:00Z"/>
                <w:rFonts w:ascii="Arial" w:hAnsi="Arial" w:cs="Arial"/>
                <w:sz w:val="24"/>
                <w:szCs w:val="24"/>
                <w:highlight w:val="yellow"/>
              </w:rPr>
            </w:pPr>
          </w:p>
        </w:tc>
        <w:tc>
          <w:tcPr>
            <w:tcW w:w="2976" w:type="dxa"/>
            <w:tcBorders>
              <w:top w:val="single" w:sz="4" w:space="0" w:color="auto"/>
              <w:left w:val="single" w:sz="4" w:space="0" w:color="auto"/>
              <w:bottom w:val="nil"/>
              <w:right w:val="single" w:sz="4" w:space="0" w:color="auto"/>
            </w:tcBorders>
            <w:shd w:val="clear" w:color="auto" w:fill="FFFFFF"/>
            <w:vAlign w:val="center"/>
            <w:hideMark/>
          </w:tcPr>
          <w:p w:rsidR="00C47E0C" w:rsidRPr="00174854" w:rsidDel="004830C6" w:rsidRDefault="00C47E0C">
            <w:pPr>
              <w:spacing w:before="120" w:line="360" w:lineRule="auto"/>
              <w:ind w:right="134"/>
              <w:jc w:val="center"/>
              <w:rPr>
                <w:del w:id="4297" w:author="AKhoa" w:date="2018-05-22T10:08:00Z"/>
                <w:rFonts w:ascii="Arial" w:hAnsi="Arial" w:cs="Arial"/>
                <w:sz w:val="24"/>
                <w:szCs w:val="24"/>
                <w:highlight w:val="yellow"/>
              </w:rPr>
            </w:pPr>
            <w:del w:id="4298" w:author="AKhoa" w:date="2018-05-22T10:08:00Z">
              <w:r w:rsidRPr="00174854" w:rsidDel="004830C6">
                <w:rPr>
                  <w:rStyle w:val="BodyText1"/>
                  <w:rFonts w:ascii="Arial" w:hAnsi="Arial" w:cs="Arial"/>
                  <w:b w:val="0"/>
                  <w:sz w:val="24"/>
                  <w:szCs w:val="24"/>
                  <w:highlight w:val="yellow"/>
                </w:rPr>
                <w:delText>Từ 10 đến dưới 20</w:delText>
              </w:r>
            </w:del>
          </w:p>
        </w:tc>
      </w:tr>
      <w:tr w:rsidR="00C47E0C" w:rsidRPr="00174854" w:rsidDel="004830C6" w:rsidTr="008520A5">
        <w:trPr>
          <w:trHeight w:hRule="exact" w:val="510"/>
          <w:del w:id="4299" w:author="AKhoa" w:date="2018-05-22T10:08:00Z"/>
        </w:trPr>
        <w:tc>
          <w:tcPr>
            <w:tcW w:w="3838" w:type="dxa"/>
            <w:tcBorders>
              <w:top w:val="single" w:sz="4" w:space="0" w:color="auto"/>
              <w:left w:val="single" w:sz="4" w:space="0" w:color="auto"/>
              <w:bottom w:val="single" w:sz="4" w:space="0" w:color="auto"/>
              <w:right w:val="nil"/>
            </w:tcBorders>
            <w:shd w:val="clear" w:color="auto" w:fill="FFFFFF"/>
            <w:vAlign w:val="center"/>
            <w:hideMark/>
          </w:tcPr>
          <w:p w:rsidR="00C47E0C" w:rsidRPr="00174854" w:rsidDel="004830C6" w:rsidRDefault="00C47E0C">
            <w:pPr>
              <w:spacing w:before="120" w:line="360" w:lineRule="auto"/>
              <w:ind w:left="142"/>
              <w:rPr>
                <w:del w:id="4300" w:author="AKhoa" w:date="2018-05-22T10:08:00Z"/>
                <w:rFonts w:ascii="Arial" w:hAnsi="Arial" w:cs="Arial"/>
                <w:sz w:val="24"/>
                <w:szCs w:val="24"/>
                <w:highlight w:val="yellow"/>
              </w:rPr>
            </w:pPr>
            <w:del w:id="4301" w:author="AKhoa" w:date="2018-05-22T10:08:00Z">
              <w:r w:rsidRPr="00174854" w:rsidDel="004830C6">
                <w:rPr>
                  <w:rStyle w:val="BodyText1"/>
                  <w:rFonts w:ascii="Arial" w:hAnsi="Arial" w:cs="Arial"/>
                  <w:b w:val="0"/>
                  <w:sz w:val="24"/>
                  <w:szCs w:val="24"/>
                  <w:highlight w:val="yellow"/>
                </w:rPr>
                <w:delText xml:space="preserve">Đường sắt cấp </w:delText>
              </w:r>
              <w:r w:rsidR="008520A5" w:rsidRPr="00174854" w:rsidDel="004830C6">
                <w:rPr>
                  <w:rStyle w:val="BodyText1"/>
                  <w:rFonts w:ascii="Arial" w:hAnsi="Arial" w:cs="Arial"/>
                  <w:b w:val="0"/>
                  <w:sz w:val="24"/>
                  <w:szCs w:val="24"/>
                  <w:highlight w:val="yellow"/>
                  <w:lang w:val="en-US"/>
                </w:rPr>
                <w:delText>IV - khổ 1435 mm</w:delText>
              </w:r>
            </w:del>
          </w:p>
        </w:tc>
        <w:tc>
          <w:tcPr>
            <w:tcW w:w="2977" w:type="dxa"/>
            <w:tcBorders>
              <w:top w:val="single" w:sz="4" w:space="0" w:color="auto"/>
              <w:left w:val="single" w:sz="4" w:space="0" w:color="auto"/>
              <w:bottom w:val="single" w:sz="4" w:space="0" w:color="auto"/>
              <w:right w:val="nil"/>
            </w:tcBorders>
            <w:shd w:val="clear" w:color="auto" w:fill="FFFFFF"/>
          </w:tcPr>
          <w:p w:rsidR="00C47E0C" w:rsidRPr="00174854" w:rsidDel="004830C6" w:rsidRDefault="00C47E0C">
            <w:pPr>
              <w:widowControl w:val="0"/>
              <w:spacing w:before="120" w:line="360" w:lineRule="auto"/>
              <w:rPr>
                <w:del w:id="4302" w:author="AKhoa" w:date="2018-05-22T10:08:00Z"/>
                <w:rFonts w:ascii="Arial" w:hAnsi="Arial" w:cs="Arial"/>
                <w:sz w:val="24"/>
                <w:szCs w:val="24"/>
                <w:highlight w:val="yellow"/>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7E0C" w:rsidRPr="00174854" w:rsidDel="004830C6" w:rsidRDefault="00C47E0C">
            <w:pPr>
              <w:spacing w:before="120" w:line="360" w:lineRule="auto"/>
              <w:jc w:val="center"/>
              <w:rPr>
                <w:del w:id="4303" w:author="AKhoa" w:date="2018-05-22T10:08:00Z"/>
                <w:rFonts w:ascii="Arial" w:hAnsi="Arial" w:cs="Arial"/>
                <w:sz w:val="24"/>
                <w:szCs w:val="24"/>
              </w:rPr>
            </w:pPr>
            <w:del w:id="4304" w:author="AKhoa" w:date="2018-05-22T10:08:00Z">
              <w:r w:rsidRPr="00174854" w:rsidDel="004830C6">
                <w:rPr>
                  <w:rStyle w:val="BodyText1"/>
                  <w:rFonts w:ascii="Arial" w:hAnsi="Arial" w:cs="Arial"/>
                  <w:b w:val="0"/>
                  <w:sz w:val="24"/>
                  <w:szCs w:val="24"/>
                  <w:highlight w:val="yellow"/>
                </w:rPr>
                <w:delText>Dưới 10</w:delText>
              </w:r>
            </w:del>
          </w:p>
        </w:tc>
      </w:tr>
    </w:tbl>
    <w:p w:rsidR="00EA21A6" w:rsidRPr="00174854" w:rsidDel="004830C6" w:rsidRDefault="00DD0298">
      <w:pPr>
        <w:spacing w:before="120" w:line="360" w:lineRule="auto"/>
        <w:jc w:val="both"/>
        <w:rPr>
          <w:del w:id="4305" w:author="AKhoa" w:date="2018-05-22T10:08:00Z"/>
          <w:rFonts w:ascii="Arial" w:hAnsi="Arial" w:cs="Arial"/>
          <w:sz w:val="24"/>
          <w:szCs w:val="24"/>
        </w:rPr>
        <w:pPrChange w:id="4306" w:author="Duy" w:date="2018-01-08T14:49:00Z">
          <w:pPr>
            <w:spacing w:before="240" w:line="360" w:lineRule="auto"/>
            <w:jc w:val="both"/>
          </w:pPr>
        </w:pPrChange>
      </w:pPr>
      <w:del w:id="4307"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w:delText>
        </w:r>
        <w:r w:rsidR="008520A5" w:rsidRPr="00174854" w:rsidDel="004830C6">
          <w:rPr>
            <w:rFonts w:ascii="Arial" w:hAnsi="Arial" w:cs="Arial"/>
            <w:sz w:val="24"/>
            <w:szCs w:val="24"/>
          </w:rPr>
          <w:delText>3</w:delText>
        </w:r>
      </w:del>
      <w:ins w:id="4308" w:author="Admin" w:date="2018-01-07T10:54:00Z">
        <w:del w:id="4309" w:author="AKhoa" w:date="2018-05-22T10:08:00Z">
          <w:r w:rsidR="00F45468" w:rsidRPr="00174854" w:rsidDel="004830C6">
            <w:rPr>
              <w:rFonts w:ascii="Arial" w:hAnsi="Arial" w:cs="Arial"/>
              <w:sz w:val="24"/>
              <w:szCs w:val="24"/>
            </w:rPr>
            <w:delText>2</w:delText>
          </w:r>
        </w:del>
      </w:ins>
      <w:del w:id="4310" w:author="AKhoa" w:date="2018-05-22T10:08:00Z">
        <w:r w:rsidR="008520A5" w:rsidRPr="00174854" w:rsidDel="004830C6">
          <w:rPr>
            <w:rFonts w:ascii="Arial" w:hAnsi="Arial" w:cs="Arial"/>
            <w:sz w:val="24"/>
            <w:szCs w:val="24"/>
          </w:rPr>
          <w:delText>.</w:delText>
        </w:r>
        <w:r w:rsidR="00EA21A6" w:rsidRPr="00174854" w:rsidDel="004830C6">
          <w:rPr>
            <w:rFonts w:ascii="Arial" w:hAnsi="Arial" w:cs="Arial"/>
            <w:sz w:val="24"/>
            <w:szCs w:val="24"/>
          </w:rPr>
          <w:delText xml:space="preserve">2.2 </w:delText>
        </w:r>
      </w:del>
      <w:ins w:id="4311" w:author="Duy" w:date="2018-01-08T14:29:00Z">
        <w:del w:id="4312" w:author="AKhoa" w:date="2018-05-22T10:08:00Z">
          <w:r w:rsidR="00A461EF" w:rsidRPr="00174854" w:rsidDel="004830C6">
            <w:rPr>
              <w:rFonts w:ascii="Arial" w:hAnsi="Arial" w:cs="Arial"/>
              <w:sz w:val="24"/>
              <w:szCs w:val="24"/>
            </w:rPr>
            <w:delText xml:space="preserve">1 </w:delText>
          </w:r>
        </w:del>
      </w:ins>
      <w:del w:id="4313" w:author="AKhoa" w:date="2018-05-22T10:08:00Z">
        <w:r w:rsidR="00EA21A6" w:rsidRPr="00174854" w:rsidDel="004830C6">
          <w:rPr>
            <w:rFonts w:ascii="Arial" w:hAnsi="Arial" w:cs="Arial"/>
            <w:sz w:val="24"/>
            <w:szCs w:val="24"/>
          </w:rPr>
          <w:delText>Tốc độ thiết kế</w:delText>
        </w:r>
      </w:del>
    </w:p>
    <w:p w:rsidR="00F11AEE" w:rsidDel="004830C6" w:rsidRDefault="00F11AEE">
      <w:pPr>
        <w:spacing w:before="120" w:line="360" w:lineRule="auto"/>
        <w:jc w:val="both"/>
        <w:rPr>
          <w:ins w:id="4314" w:author="Duy" w:date="2018-01-10T11:09:00Z"/>
          <w:del w:id="4315" w:author="AKhoa" w:date="2018-05-22T10:08:00Z"/>
          <w:rFonts w:ascii="Arial" w:hAnsi="Arial" w:cs="Arial"/>
          <w:sz w:val="24"/>
          <w:szCs w:val="24"/>
        </w:rPr>
        <w:pPrChange w:id="4316" w:author="Duy" w:date="2018-01-10T11:09:00Z">
          <w:pPr>
            <w:spacing w:before="120" w:line="360" w:lineRule="auto"/>
            <w:jc w:val="center"/>
          </w:pPr>
        </w:pPrChange>
      </w:pPr>
      <w:ins w:id="4317" w:author="Duy" w:date="2018-01-10T11:09:00Z">
        <w:del w:id="4318" w:author="AKhoa" w:date="2018-05-22T10:08:00Z">
          <w:r w:rsidRPr="00F11AEE" w:rsidDel="004830C6">
            <w:rPr>
              <w:rFonts w:ascii="Arial" w:hAnsi="Arial" w:cs="Arial"/>
              <w:sz w:val="24"/>
              <w:szCs w:val="24"/>
            </w:rPr>
            <w:delText xml:space="preserve">Tốc </w:delText>
          </w:r>
          <w:r w:rsidRPr="00F11AEE" w:rsidDel="004830C6">
            <w:rPr>
              <w:rFonts w:ascii="Arial" w:hAnsi="Arial" w:cs="Arial" w:hint="eastAsia"/>
              <w:sz w:val="24"/>
              <w:szCs w:val="24"/>
            </w:rPr>
            <w:delText>đ</w:delText>
          </w:r>
          <w:r w:rsidRPr="00F11AEE" w:rsidDel="004830C6">
            <w:rPr>
              <w:rFonts w:ascii="Arial" w:hAnsi="Arial" w:cs="Arial"/>
              <w:sz w:val="24"/>
              <w:szCs w:val="24"/>
            </w:rPr>
            <w:delText xml:space="preserve">ộ thiết kế ứng với các cấp </w:delText>
          </w:r>
          <w:r w:rsidRPr="00F11AEE" w:rsidDel="004830C6">
            <w:rPr>
              <w:rFonts w:ascii="Arial" w:hAnsi="Arial" w:cs="Arial" w:hint="eastAsia"/>
              <w:sz w:val="24"/>
              <w:szCs w:val="24"/>
            </w:rPr>
            <w:delText>đư</w:delText>
          </w:r>
          <w:r w:rsidRPr="00F11AEE" w:rsidDel="004830C6">
            <w:rPr>
              <w:rFonts w:ascii="Arial" w:hAnsi="Arial" w:cs="Arial"/>
              <w:sz w:val="24"/>
              <w:szCs w:val="24"/>
            </w:rPr>
            <w:delText xml:space="preserve">ờng sắt </w:delText>
          </w:r>
          <w:r w:rsidRPr="00F11AEE" w:rsidDel="004830C6">
            <w:rPr>
              <w:rFonts w:ascii="Arial" w:hAnsi="Arial" w:cs="Arial" w:hint="eastAsia"/>
              <w:sz w:val="24"/>
              <w:szCs w:val="24"/>
            </w:rPr>
            <w:delText>đư</w:delText>
          </w:r>
          <w:r w:rsidRPr="00F11AEE" w:rsidDel="004830C6">
            <w:rPr>
              <w:rFonts w:ascii="Arial" w:hAnsi="Arial" w:cs="Arial"/>
              <w:sz w:val="24"/>
              <w:szCs w:val="24"/>
            </w:rPr>
            <w:delText xml:space="preserve">ợc quy </w:delText>
          </w:r>
          <w:r w:rsidRPr="00F11AEE" w:rsidDel="004830C6">
            <w:rPr>
              <w:rFonts w:ascii="Arial" w:hAnsi="Arial" w:cs="Arial" w:hint="eastAsia"/>
              <w:sz w:val="24"/>
              <w:szCs w:val="24"/>
            </w:rPr>
            <w:delText>đ</w:delText>
          </w:r>
          <w:r w:rsidRPr="00F11AEE" w:rsidDel="004830C6">
            <w:rPr>
              <w:rFonts w:ascii="Arial" w:hAnsi="Arial" w:cs="Arial"/>
              <w:sz w:val="24"/>
              <w:szCs w:val="24"/>
            </w:rPr>
            <w:delText>ịnh không lớn h</w:delText>
          </w:r>
          <w:r w:rsidRPr="00F11AEE" w:rsidDel="004830C6">
            <w:rPr>
              <w:rFonts w:ascii="Arial" w:hAnsi="Arial" w:cs="Arial" w:hint="eastAsia"/>
              <w:sz w:val="24"/>
              <w:szCs w:val="24"/>
            </w:rPr>
            <w:delText>ơ</w:delText>
          </w:r>
          <w:r w:rsidRPr="00F11AEE" w:rsidDel="004830C6">
            <w:rPr>
              <w:rFonts w:ascii="Arial" w:hAnsi="Arial" w:cs="Arial"/>
              <w:sz w:val="24"/>
              <w:szCs w:val="24"/>
            </w:rPr>
            <w:delText>n trị số ghi ở bảng sau:</w:delText>
          </w:r>
        </w:del>
      </w:ins>
    </w:p>
    <w:p w:rsidR="00F11AEE" w:rsidDel="004830C6" w:rsidRDefault="00F11AEE">
      <w:pPr>
        <w:rPr>
          <w:ins w:id="4319" w:author="Duy" w:date="2018-01-10T11:10:00Z"/>
          <w:del w:id="4320" w:author="AKhoa" w:date="2018-05-22T10:08:00Z"/>
          <w:rFonts w:ascii="Arial" w:hAnsi="Arial" w:cs="Arial"/>
          <w:sz w:val="24"/>
          <w:szCs w:val="24"/>
        </w:rPr>
      </w:pPr>
      <w:ins w:id="4321" w:author="Duy" w:date="2018-01-10T11:10:00Z">
        <w:del w:id="4322" w:author="AKhoa" w:date="2018-05-22T10:08:00Z">
          <w:r w:rsidDel="004830C6">
            <w:rPr>
              <w:rFonts w:ascii="Arial" w:hAnsi="Arial" w:cs="Arial"/>
              <w:sz w:val="24"/>
              <w:szCs w:val="24"/>
            </w:rPr>
            <w:br w:type="page"/>
          </w:r>
        </w:del>
      </w:ins>
    </w:p>
    <w:p w:rsidR="00EA21A6" w:rsidRPr="00F11AEE" w:rsidDel="004830C6" w:rsidRDefault="00EA21A6">
      <w:pPr>
        <w:spacing w:before="120" w:line="360" w:lineRule="auto"/>
        <w:jc w:val="center"/>
        <w:rPr>
          <w:del w:id="4323" w:author="AKhoa" w:date="2018-05-22T10:08:00Z"/>
          <w:rFonts w:ascii="Arial" w:hAnsi="Arial" w:cs="Arial"/>
          <w:sz w:val="24"/>
          <w:szCs w:val="24"/>
        </w:rPr>
      </w:pPr>
      <w:del w:id="4324" w:author="AKhoa" w:date="2018-05-22T10:08:00Z">
        <w:r w:rsidRPr="00F11AEE" w:rsidDel="004830C6">
          <w:rPr>
            <w:rFonts w:ascii="Arial" w:hAnsi="Arial" w:cs="Arial"/>
            <w:sz w:val="24"/>
            <w:szCs w:val="24"/>
          </w:rPr>
          <w:delText xml:space="preserve">Bảng </w:delText>
        </w:r>
        <w:r w:rsidR="008520A5" w:rsidRPr="00F11AEE" w:rsidDel="004830C6">
          <w:rPr>
            <w:rFonts w:ascii="Arial" w:hAnsi="Arial" w:cs="Arial"/>
            <w:sz w:val="24"/>
            <w:szCs w:val="24"/>
          </w:rPr>
          <w:delText>11</w:delText>
        </w:r>
      </w:del>
      <w:ins w:id="4325" w:author="VS9 Win 8.1" w:date="2018-01-08T17:48:00Z">
        <w:del w:id="4326" w:author="AKhoa" w:date="2018-05-22T10:08:00Z">
          <w:r w:rsidR="001C6877" w:rsidRPr="00F11AEE" w:rsidDel="004830C6">
            <w:rPr>
              <w:rFonts w:ascii="Arial" w:hAnsi="Arial" w:cs="Arial"/>
              <w:sz w:val="24"/>
              <w:szCs w:val="24"/>
            </w:rPr>
            <w:delText xml:space="preserve">8 </w:delText>
          </w:r>
        </w:del>
      </w:ins>
      <w:del w:id="4327" w:author="AKhoa" w:date="2018-05-22T10:08:00Z">
        <w:r w:rsidR="001E6508" w:rsidRPr="00F11AEE" w:rsidDel="004830C6">
          <w:rPr>
            <w:rFonts w:ascii="Arial" w:hAnsi="Arial" w:cs="Arial"/>
            <w:sz w:val="24"/>
            <w:szCs w:val="24"/>
          </w:rPr>
          <w:delText>- Tốc độ thiết kế của tuyến đường sắt theo từng cấp kỹ thuật đường sắt</w:delText>
        </w:r>
      </w:del>
    </w:p>
    <w:tbl>
      <w:tblPr>
        <w:tblW w:w="9649" w:type="dxa"/>
        <w:tblLayout w:type="fixed"/>
        <w:tblCellMar>
          <w:left w:w="10" w:type="dxa"/>
          <w:right w:w="10" w:type="dxa"/>
        </w:tblCellMar>
        <w:tblLook w:val="04A0" w:firstRow="1" w:lastRow="0" w:firstColumn="1" w:lastColumn="0" w:noHBand="0" w:noVBand="1"/>
      </w:tblPr>
      <w:tblGrid>
        <w:gridCol w:w="4121"/>
        <w:gridCol w:w="5528"/>
      </w:tblGrid>
      <w:tr w:rsidR="00F11AEE" w:rsidRPr="00F11AEE" w:rsidDel="004830C6" w:rsidTr="00170078">
        <w:trPr>
          <w:trHeight w:val="20"/>
          <w:del w:id="4328" w:author="AKhoa" w:date="2018-05-22T10:08:00Z"/>
        </w:trPr>
        <w:tc>
          <w:tcPr>
            <w:tcW w:w="4121" w:type="dxa"/>
            <w:tcBorders>
              <w:top w:val="single" w:sz="4" w:space="0" w:color="auto"/>
              <w:left w:val="single" w:sz="4" w:space="0" w:color="auto"/>
            </w:tcBorders>
            <w:shd w:val="clear" w:color="auto" w:fill="FFFFFF"/>
            <w:vAlign w:val="center"/>
          </w:tcPr>
          <w:p w:rsidR="00EA21A6" w:rsidRPr="00F11AEE" w:rsidDel="004830C6" w:rsidRDefault="00EA21A6">
            <w:pPr>
              <w:spacing w:before="120" w:line="360" w:lineRule="auto"/>
              <w:jc w:val="center"/>
              <w:rPr>
                <w:del w:id="4329" w:author="AKhoa" w:date="2018-05-22T10:08:00Z"/>
                <w:rFonts w:ascii="Arial" w:hAnsi="Arial" w:cs="Arial"/>
                <w:b/>
                <w:sz w:val="22"/>
                <w:szCs w:val="24"/>
                <w:rPrChange w:id="4330" w:author="Duy" w:date="2018-01-10T11:10:00Z">
                  <w:rPr>
                    <w:del w:id="4331" w:author="AKhoa" w:date="2018-05-22T10:08:00Z"/>
                    <w:rFonts w:ascii="Arial" w:hAnsi="Arial" w:cs="Arial"/>
                    <w:b/>
                    <w:sz w:val="24"/>
                    <w:szCs w:val="24"/>
                  </w:rPr>
                </w:rPrChange>
              </w:rPr>
            </w:pPr>
            <w:del w:id="4332" w:author="AKhoa" w:date="2018-05-22T10:08:00Z">
              <w:r w:rsidRPr="00F11AEE" w:rsidDel="004830C6">
                <w:rPr>
                  <w:rStyle w:val="BodyText1"/>
                  <w:rFonts w:ascii="Arial" w:hAnsi="Arial" w:cs="Arial"/>
                  <w:b w:val="0"/>
                  <w:color w:val="auto"/>
                  <w:szCs w:val="24"/>
                  <w:rPrChange w:id="4333" w:author="Duy" w:date="2018-01-10T11:10:00Z">
                    <w:rPr>
                      <w:rStyle w:val="BodyText1"/>
                      <w:rFonts w:ascii="Arial" w:hAnsi="Arial" w:cs="Arial"/>
                      <w:b w:val="0"/>
                      <w:sz w:val="24"/>
                      <w:szCs w:val="24"/>
                    </w:rPr>
                  </w:rPrChange>
                </w:rPr>
                <w:delText>Cấp đường</w:delText>
              </w:r>
            </w:del>
          </w:p>
        </w:tc>
        <w:tc>
          <w:tcPr>
            <w:tcW w:w="5528" w:type="dxa"/>
            <w:tcBorders>
              <w:top w:val="single" w:sz="4" w:space="0" w:color="auto"/>
              <w:left w:val="single" w:sz="4" w:space="0" w:color="auto"/>
              <w:right w:val="single" w:sz="4" w:space="0" w:color="auto"/>
            </w:tcBorders>
            <w:shd w:val="clear" w:color="auto" w:fill="FFFFFF"/>
            <w:vAlign w:val="center"/>
          </w:tcPr>
          <w:p w:rsidR="00EA21A6" w:rsidRPr="00F11AEE" w:rsidDel="004830C6" w:rsidRDefault="00EA21A6">
            <w:pPr>
              <w:spacing w:before="120" w:line="360" w:lineRule="auto"/>
              <w:jc w:val="center"/>
              <w:rPr>
                <w:del w:id="4334" w:author="AKhoa" w:date="2018-05-22T10:08:00Z"/>
                <w:rFonts w:ascii="Arial" w:hAnsi="Arial" w:cs="Arial"/>
                <w:b/>
                <w:sz w:val="22"/>
                <w:szCs w:val="24"/>
                <w:rPrChange w:id="4335" w:author="Duy" w:date="2018-01-10T11:10:00Z">
                  <w:rPr>
                    <w:del w:id="4336" w:author="AKhoa" w:date="2018-05-22T10:08:00Z"/>
                    <w:rFonts w:ascii="Arial" w:hAnsi="Arial" w:cs="Arial"/>
                    <w:b/>
                    <w:sz w:val="24"/>
                    <w:szCs w:val="24"/>
                  </w:rPr>
                </w:rPrChange>
              </w:rPr>
            </w:pPr>
            <w:del w:id="4337" w:author="AKhoa" w:date="2018-05-22T10:08:00Z">
              <w:r w:rsidRPr="00F11AEE" w:rsidDel="004830C6">
                <w:rPr>
                  <w:rStyle w:val="BodyText1"/>
                  <w:rFonts w:ascii="Arial" w:hAnsi="Arial" w:cs="Arial"/>
                  <w:b w:val="0"/>
                  <w:color w:val="auto"/>
                  <w:szCs w:val="24"/>
                  <w:rPrChange w:id="4338" w:author="Duy" w:date="2018-01-10T11:10:00Z">
                    <w:rPr>
                      <w:rStyle w:val="BodyText1"/>
                      <w:rFonts w:ascii="Arial" w:hAnsi="Arial" w:cs="Arial"/>
                      <w:b w:val="0"/>
                      <w:sz w:val="24"/>
                      <w:szCs w:val="24"/>
                    </w:rPr>
                  </w:rPrChange>
                </w:rPr>
                <w:delText>Tốc độ thiết kế</w:delText>
              </w:r>
              <w:r w:rsidR="00493326" w:rsidRPr="00F11AEE" w:rsidDel="004830C6">
                <w:rPr>
                  <w:rStyle w:val="BodyText1"/>
                  <w:rFonts w:ascii="Arial" w:hAnsi="Arial" w:cs="Arial"/>
                  <w:b w:val="0"/>
                  <w:color w:val="auto"/>
                  <w:szCs w:val="24"/>
                  <w:lang w:val="en-US"/>
                  <w:rPrChange w:id="4339" w:author="Duy" w:date="2018-01-10T11:10:00Z">
                    <w:rPr>
                      <w:rStyle w:val="BodyText1"/>
                      <w:rFonts w:ascii="Arial" w:hAnsi="Arial" w:cs="Arial"/>
                      <w:b w:val="0"/>
                      <w:sz w:val="24"/>
                      <w:szCs w:val="24"/>
                      <w:lang w:val="en-US"/>
                    </w:rPr>
                  </w:rPrChange>
                </w:rPr>
                <w:delText xml:space="preserve"> V</w:delText>
              </w:r>
              <w:r w:rsidR="00493326" w:rsidRPr="00F11AEE" w:rsidDel="004830C6">
                <w:rPr>
                  <w:rStyle w:val="BodyText1"/>
                  <w:rFonts w:ascii="Arial" w:hAnsi="Arial" w:cs="Arial"/>
                  <w:b w:val="0"/>
                  <w:color w:val="auto"/>
                  <w:szCs w:val="24"/>
                  <w:vertAlign w:val="subscript"/>
                  <w:lang w:val="en-US"/>
                  <w:rPrChange w:id="4340" w:author="Duy" w:date="2018-01-10T11:10:00Z">
                    <w:rPr>
                      <w:rStyle w:val="BodyText1"/>
                      <w:rFonts w:ascii="Arial" w:hAnsi="Arial" w:cs="Arial"/>
                      <w:b w:val="0"/>
                      <w:color w:val="FF0000"/>
                      <w:sz w:val="24"/>
                      <w:szCs w:val="24"/>
                      <w:vertAlign w:val="subscript"/>
                      <w:lang w:val="en-US"/>
                    </w:rPr>
                  </w:rPrChange>
                </w:rPr>
                <w:delText>tk</w:delText>
              </w:r>
              <w:r w:rsidRPr="00F11AEE" w:rsidDel="004830C6">
                <w:rPr>
                  <w:rStyle w:val="BodyText1"/>
                  <w:rFonts w:ascii="Arial" w:hAnsi="Arial" w:cs="Arial"/>
                  <w:b w:val="0"/>
                  <w:color w:val="auto"/>
                  <w:szCs w:val="24"/>
                  <w:rPrChange w:id="4341" w:author="Duy" w:date="2018-01-10T11:10:00Z">
                    <w:rPr>
                      <w:rStyle w:val="BodyText1"/>
                      <w:rFonts w:ascii="Arial" w:hAnsi="Arial" w:cs="Arial"/>
                      <w:b w:val="0"/>
                      <w:color w:val="FF0000"/>
                      <w:sz w:val="24"/>
                      <w:szCs w:val="24"/>
                    </w:rPr>
                  </w:rPrChange>
                </w:rPr>
                <w:delText xml:space="preserve"> (km/h)</w:delText>
              </w:r>
            </w:del>
          </w:p>
        </w:tc>
      </w:tr>
      <w:tr w:rsidR="00F11AEE" w:rsidRPr="00F11AEE" w:rsidDel="004830C6" w:rsidTr="00170078">
        <w:trPr>
          <w:trHeight w:val="20"/>
          <w:del w:id="4342" w:author="AKhoa" w:date="2018-05-22T10:08:00Z"/>
        </w:trPr>
        <w:tc>
          <w:tcPr>
            <w:tcW w:w="4121" w:type="dxa"/>
            <w:tcBorders>
              <w:top w:val="single" w:sz="4" w:space="0" w:color="auto"/>
              <w:left w:val="single" w:sz="4" w:space="0" w:color="auto"/>
              <w:bottom w:val="single" w:sz="4" w:space="0" w:color="auto"/>
            </w:tcBorders>
            <w:shd w:val="clear" w:color="auto" w:fill="FFFFFF"/>
            <w:vAlign w:val="center"/>
          </w:tcPr>
          <w:p w:rsidR="008520A5" w:rsidRPr="00F11AEE" w:rsidDel="004830C6" w:rsidRDefault="008520A5">
            <w:pPr>
              <w:spacing w:before="120" w:line="360" w:lineRule="auto"/>
              <w:ind w:left="142"/>
              <w:rPr>
                <w:del w:id="4343" w:author="AKhoa" w:date="2018-05-22T10:08:00Z"/>
                <w:rFonts w:ascii="Arial" w:hAnsi="Arial" w:cs="Arial"/>
                <w:sz w:val="22"/>
                <w:szCs w:val="24"/>
                <w:rPrChange w:id="4344" w:author="Duy" w:date="2018-01-10T11:10:00Z">
                  <w:rPr>
                    <w:del w:id="4345" w:author="AKhoa" w:date="2018-05-22T10:08:00Z"/>
                    <w:rFonts w:ascii="Arial" w:hAnsi="Arial" w:cs="Arial"/>
                    <w:sz w:val="24"/>
                    <w:szCs w:val="24"/>
                  </w:rPr>
                </w:rPrChange>
              </w:rPr>
            </w:pPr>
            <w:del w:id="4346" w:author="AKhoa" w:date="2018-05-22T10:08:00Z">
              <w:r w:rsidRPr="00F11AEE" w:rsidDel="004830C6">
                <w:rPr>
                  <w:rStyle w:val="BodyText1"/>
                  <w:rFonts w:ascii="Arial" w:hAnsi="Arial" w:cs="Arial"/>
                  <w:b w:val="0"/>
                  <w:color w:val="auto"/>
                  <w:szCs w:val="24"/>
                  <w:rPrChange w:id="4347" w:author="Duy" w:date="2018-01-10T11:10:00Z">
                    <w:rPr>
                      <w:rStyle w:val="BodyText1"/>
                      <w:rFonts w:ascii="Arial" w:hAnsi="Arial" w:cs="Arial"/>
                      <w:b w:val="0"/>
                      <w:sz w:val="24"/>
                      <w:szCs w:val="24"/>
                    </w:rPr>
                  </w:rPrChange>
                </w:rPr>
                <w:delText xml:space="preserve">Đường sắt </w:delText>
              </w:r>
              <w:r w:rsidRPr="00F11AEE" w:rsidDel="004830C6">
                <w:rPr>
                  <w:rFonts w:ascii="Arial" w:hAnsi="Arial" w:cs="Arial"/>
                  <w:sz w:val="22"/>
                  <w:szCs w:val="24"/>
                  <w:rPrChange w:id="4348" w:author="Duy" w:date="2018-01-10T11:10:00Z">
                    <w:rPr>
                      <w:rFonts w:ascii="Arial" w:hAnsi="Arial" w:cs="Arial"/>
                      <w:sz w:val="24"/>
                      <w:szCs w:val="24"/>
                    </w:rPr>
                  </w:rPrChange>
                </w:rPr>
                <w:delText>cấp I - khổ 1435 mm</w:delText>
              </w:r>
            </w:del>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520A5" w:rsidRPr="00F11AEE" w:rsidDel="004830C6" w:rsidRDefault="00493326">
            <w:pPr>
              <w:spacing w:before="120" w:line="360" w:lineRule="auto"/>
              <w:jc w:val="center"/>
              <w:rPr>
                <w:del w:id="4349" w:author="AKhoa" w:date="2018-05-22T10:08:00Z"/>
                <w:rFonts w:ascii="Arial" w:hAnsi="Arial" w:cs="Arial"/>
                <w:b/>
                <w:sz w:val="22"/>
                <w:szCs w:val="24"/>
                <w:rPrChange w:id="4350" w:author="Duy" w:date="2018-01-10T11:10:00Z">
                  <w:rPr>
                    <w:del w:id="4351" w:author="AKhoa" w:date="2018-05-22T10:08:00Z"/>
                    <w:rFonts w:ascii="Arial" w:hAnsi="Arial" w:cs="Arial"/>
                    <w:b/>
                    <w:sz w:val="24"/>
                    <w:szCs w:val="24"/>
                  </w:rPr>
                </w:rPrChange>
              </w:rPr>
            </w:pPr>
            <w:del w:id="4352" w:author="AKhoa" w:date="2018-05-22T10:08:00Z">
              <w:r w:rsidRPr="00F11AEE" w:rsidDel="004830C6">
                <w:rPr>
                  <w:rStyle w:val="BodyText1"/>
                  <w:rFonts w:ascii="Arial" w:hAnsi="Arial" w:cs="Arial"/>
                  <w:b w:val="0"/>
                  <w:color w:val="auto"/>
                  <w:szCs w:val="24"/>
                  <w:lang w:val="en-US"/>
                  <w:rPrChange w:id="4353" w:author="Duy" w:date="2018-01-10T11:10:00Z">
                    <w:rPr>
                      <w:rStyle w:val="BodyText1"/>
                      <w:rFonts w:ascii="Arial" w:hAnsi="Arial" w:cs="Arial"/>
                      <w:b w:val="0"/>
                      <w:color w:val="FF0000"/>
                      <w:szCs w:val="24"/>
                      <w:lang w:val="en-US"/>
                    </w:rPr>
                  </w:rPrChange>
                </w:rPr>
                <w:delText>160 &lt; V</w:delText>
              </w:r>
              <w:r w:rsidRPr="00F11AEE" w:rsidDel="004830C6">
                <w:rPr>
                  <w:rStyle w:val="BodyText1"/>
                  <w:rFonts w:ascii="Arial" w:hAnsi="Arial" w:cs="Arial"/>
                  <w:b w:val="0"/>
                  <w:color w:val="auto"/>
                  <w:szCs w:val="24"/>
                  <w:vertAlign w:val="subscript"/>
                  <w:lang w:val="en-US"/>
                  <w:rPrChange w:id="4354" w:author="Duy" w:date="2018-01-10T11:10:00Z">
                    <w:rPr>
                      <w:rStyle w:val="BodyText1"/>
                      <w:rFonts w:ascii="Arial" w:hAnsi="Arial" w:cs="Arial"/>
                      <w:b w:val="0"/>
                      <w:color w:val="FF0000"/>
                      <w:sz w:val="24"/>
                      <w:szCs w:val="24"/>
                      <w:vertAlign w:val="subscript"/>
                      <w:lang w:val="en-US"/>
                    </w:rPr>
                  </w:rPrChange>
                </w:rPr>
                <w:delText>tk</w:delText>
              </w:r>
              <w:r w:rsidRPr="00F11AEE" w:rsidDel="004830C6">
                <w:rPr>
                  <w:rStyle w:val="BodyText1"/>
                  <w:rFonts w:ascii="Arial" w:hAnsi="Arial" w:cs="Arial"/>
                  <w:b w:val="0"/>
                  <w:color w:val="auto"/>
                  <w:szCs w:val="24"/>
                  <w:lang w:val="en-US"/>
                  <w:rPrChange w:id="4355" w:author="Duy" w:date="2018-01-10T11:10:00Z">
                    <w:rPr>
                      <w:rStyle w:val="BodyText1"/>
                      <w:rFonts w:ascii="Arial" w:hAnsi="Arial" w:cs="Arial"/>
                      <w:b w:val="0"/>
                      <w:color w:val="FF0000"/>
                      <w:sz w:val="24"/>
                      <w:szCs w:val="24"/>
                      <w:lang w:val="en-US"/>
                    </w:rPr>
                  </w:rPrChange>
                </w:rPr>
                <w:delText xml:space="preserve"> &lt; </w:delText>
              </w:r>
              <w:r w:rsidR="008520A5" w:rsidRPr="00F11AEE" w:rsidDel="004830C6">
                <w:rPr>
                  <w:rStyle w:val="BodyText1"/>
                  <w:rFonts w:ascii="Arial" w:hAnsi="Arial" w:cs="Arial"/>
                  <w:b w:val="0"/>
                  <w:color w:val="auto"/>
                  <w:szCs w:val="24"/>
                  <w:rPrChange w:id="4356" w:author="Duy" w:date="2018-01-10T11:10:00Z">
                    <w:rPr>
                      <w:rStyle w:val="BodyText1"/>
                      <w:rFonts w:ascii="Arial" w:hAnsi="Arial" w:cs="Arial"/>
                      <w:b w:val="0"/>
                      <w:color w:val="FF0000"/>
                      <w:sz w:val="24"/>
                      <w:szCs w:val="24"/>
                    </w:rPr>
                  </w:rPrChange>
                </w:rPr>
                <w:delText>200</w:delText>
              </w:r>
            </w:del>
          </w:p>
        </w:tc>
      </w:tr>
      <w:tr w:rsidR="00F11AEE" w:rsidRPr="00F11AEE" w:rsidDel="004830C6" w:rsidTr="00170078">
        <w:trPr>
          <w:trHeight w:val="20"/>
          <w:del w:id="4357" w:author="AKhoa" w:date="2018-05-22T10:08:00Z"/>
        </w:trPr>
        <w:tc>
          <w:tcPr>
            <w:tcW w:w="4121" w:type="dxa"/>
            <w:tcBorders>
              <w:top w:val="single" w:sz="4" w:space="0" w:color="auto"/>
              <w:left w:val="single" w:sz="4" w:space="0" w:color="auto"/>
              <w:bottom w:val="single" w:sz="4" w:space="0" w:color="auto"/>
            </w:tcBorders>
            <w:shd w:val="clear" w:color="auto" w:fill="FFFFFF"/>
            <w:vAlign w:val="center"/>
          </w:tcPr>
          <w:p w:rsidR="008520A5" w:rsidRPr="00F11AEE" w:rsidDel="004830C6" w:rsidRDefault="008520A5">
            <w:pPr>
              <w:spacing w:before="120" w:line="360" w:lineRule="auto"/>
              <w:ind w:left="142"/>
              <w:rPr>
                <w:del w:id="4358" w:author="AKhoa" w:date="2018-05-22T10:08:00Z"/>
                <w:rFonts w:ascii="Arial" w:hAnsi="Arial" w:cs="Arial"/>
                <w:sz w:val="22"/>
                <w:szCs w:val="24"/>
                <w:rPrChange w:id="4359" w:author="Duy" w:date="2018-01-10T11:10:00Z">
                  <w:rPr>
                    <w:del w:id="4360" w:author="AKhoa" w:date="2018-05-22T10:08:00Z"/>
                    <w:rFonts w:ascii="Arial" w:hAnsi="Arial" w:cs="Arial"/>
                    <w:sz w:val="24"/>
                    <w:szCs w:val="24"/>
                  </w:rPr>
                </w:rPrChange>
              </w:rPr>
            </w:pPr>
            <w:del w:id="4361" w:author="AKhoa" w:date="2018-05-22T10:08:00Z">
              <w:r w:rsidRPr="00F11AEE" w:rsidDel="004830C6">
                <w:rPr>
                  <w:rStyle w:val="BodyText1"/>
                  <w:rFonts w:ascii="Arial" w:hAnsi="Arial" w:cs="Arial"/>
                  <w:b w:val="0"/>
                  <w:color w:val="auto"/>
                  <w:szCs w:val="24"/>
                  <w:rPrChange w:id="4362" w:author="Duy" w:date="2018-01-10T11:10:00Z">
                    <w:rPr>
                      <w:rStyle w:val="BodyText1"/>
                      <w:rFonts w:ascii="Arial" w:hAnsi="Arial" w:cs="Arial"/>
                      <w:b w:val="0"/>
                      <w:sz w:val="24"/>
                      <w:szCs w:val="24"/>
                    </w:rPr>
                  </w:rPrChange>
                </w:rPr>
                <w:delText xml:space="preserve">Đường sắt cấp </w:delText>
              </w:r>
              <w:r w:rsidRPr="00F11AEE" w:rsidDel="004830C6">
                <w:rPr>
                  <w:rStyle w:val="BodyText1"/>
                  <w:rFonts w:ascii="Arial" w:hAnsi="Arial" w:cs="Arial"/>
                  <w:b w:val="0"/>
                  <w:color w:val="auto"/>
                  <w:szCs w:val="24"/>
                  <w:lang w:val="en-US"/>
                  <w:rPrChange w:id="4363" w:author="Duy" w:date="2018-01-10T11:10:00Z">
                    <w:rPr>
                      <w:rStyle w:val="BodyText1"/>
                      <w:rFonts w:ascii="Arial" w:hAnsi="Arial" w:cs="Arial"/>
                      <w:b w:val="0"/>
                      <w:sz w:val="24"/>
                      <w:szCs w:val="24"/>
                      <w:lang w:val="en-US"/>
                    </w:rPr>
                  </w:rPrChange>
                </w:rPr>
                <w:delText>II - khổ 1435 mm</w:delText>
              </w:r>
            </w:del>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520A5" w:rsidRPr="00F11AEE" w:rsidDel="004830C6" w:rsidRDefault="008520A5">
            <w:pPr>
              <w:spacing w:before="120" w:line="360" w:lineRule="auto"/>
              <w:jc w:val="center"/>
              <w:rPr>
                <w:del w:id="4364" w:author="AKhoa" w:date="2018-05-22T10:08:00Z"/>
                <w:rFonts w:ascii="Arial" w:hAnsi="Arial" w:cs="Arial"/>
                <w:b/>
                <w:sz w:val="22"/>
                <w:szCs w:val="24"/>
                <w:rPrChange w:id="4365" w:author="Duy" w:date="2018-01-10T11:10:00Z">
                  <w:rPr>
                    <w:del w:id="4366" w:author="AKhoa" w:date="2018-05-22T10:08:00Z"/>
                    <w:rFonts w:ascii="Arial" w:hAnsi="Arial" w:cs="Arial"/>
                    <w:b/>
                    <w:sz w:val="24"/>
                    <w:szCs w:val="24"/>
                  </w:rPr>
                </w:rPrChange>
              </w:rPr>
            </w:pPr>
            <w:del w:id="4367" w:author="AKhoa" w:date="2018-05-22T10:08:00Z">
              <w:r w:rsidRPr="00F11AEE" w:rsidDel="004830C6">
                <w:rPr>
                  <w:rStyle w:val="BodyText1"/>
                  <w:rFonts w:ascii="Arial" w:hAnsi="Arial" w:cs="Arial"/>
                  <w:b w:val="0"/>
                  <w:color w:val="auto"/>
                  <w:szCs w:val="24"/>
                  <w:rPrChange w:id="4368" w:author="Duy" w:date="2018-01-10T11:10:00Z">
                    <w:rPr>
                      <w:rStyle w:val="BodyText1"/>
                      <w:rFonts w:ascii="Arial" w:hAnsi="Arial" w:cs="Arial"/>
                      <w:b w:val="0"/>
                      <w:color w:val="FF0000"/>
                      <w:sz w:val="24"/>
                      <w:szCs w:val="24"/>
                    </w:rPr>
                  </w:rPrChange>
                </w:rPr>
                <w:delText>1</w:delText>
              </w:r>
              <w:r w:rsidR="00991325" w:rsidRPr="00F11AEE" w:rsidDel="004830C6">
                <w:rPr>
                  <w:rStyle w:val="BodyText1"/>
                  <w:rFonts w:ascii="Arial" w:hAnsi="Arial" w:cs="Arial"/>
                  <w:b w:val="0"/>
                  <w:color w:val="auto"/>
                  <w:szCs w:val="24"/>
                  <w:lang w:val="en-US"/>
                  <w:rPrChange w:id="4369" w:author="Duy" w:date="2018-01-10T11:10:00Z">
                    <w:rPr>
                      <w:rStyle w:val="BodyText1"/>
                      <w:rFonts w:ascii="Arial" w:hAnsi="Arial" w:cs="Arial"/>
                      <w:b w:val="0"/>
                      <w:color w:val="FF0000"/>
                      <w:sz w:val="24"/>
                      <w:szCs w:val="24"/>
                      <w:lang w:val="en-US"/>
                    </w:rPr>
                  </w:rPrChange>
                </w:rPr>
                <w:delText>6</w:delText>
              </w:r>
              <w:r w:rsidRPr="00F11AEE" w:rsidDel="004830C6">
                <w:rPr>
                  <w:rStyle w:val="BodyText1"/>
                  <w:rFonts w:ascii="Arial" w:hAnsi="Arial" w:cs="Arial"/>
                  <w:b w:val="0"/>
                  <w:color w:val="auto"/>
                  <w:szCs w:val="24"/>
                  <w:rPrChange w:id="4370" w:author="Duy" w:date="2018-01-10T11:10:00Z">
                    <w:rPr>
                      <w:rStyle w:val="BodyText1"/>
                      <w:rFonts w:ascii="Arial" w:hAnsi="Arial" w:cs="Arial"/>
                      <w:b w:val="0"/>
                      <w:color w:val="FF0000"/>
                      <w:sz w:val="24"/>
                      <w:szCs w:val="24"/>
                    </w:rPr>
                  </w:rPrChange>
                </w:rPr>
                <w:delText>0</w:delText>
              </w:r>
            </w:del>
          </w:p>
        </w:tc>
      </w:tr>
      <w:tr w:rsidR="00F11AEE" w:rsidRPr="00F11AEE" w:rsidDel="004830C6" w:rsidTr="00170078">
        <w:trPr>
          <w:trHeight w:val="20"/>
          <w:del w:id="4371" w:author="AKhoa" w:date="2018-05-22T10:08:00Z"/>
        </w:trPr>
        <w:tc>
          <w:tcPr>
            <w:tcW w:w="4121" w:type="dxa"/>
            <w:tcBorders>
              <w:top w:val="single" w:sz="4" w:space="0" w:color="auto"/>
              <w:left w:val="single" w:sz="4" w:space="0" w:color="auto"/>
              <w:bottom w:val="single" w:sz="4" w:space="0" w:color="auto"/>
            </w:tcBorders>
            <w:shd w:val="clear" w:color="auto" w:fill="FFFFFF"/>
            <w:vAlign w:val="center"/>
          </w:tcPr>
          <w:p w:rsidR="008520A5" w:rsidRPr="00F11AEE" w:rsidDel="004830C6" w:rsidRDefault="008520A5">
            <w:pPr>
              <w:spacing w:before="120" w:line="360" w:lineRule="auto"/>
              <w:ind w:left="142"/>
              <w:rPr>
                <w:del w:id="4372" w:author="AKhoa" w:date="2018-05-22T10:08:00Z"/>
                <w:rFonts w:ascii="Arial" w:hAnsi="Arial" w:cs="Arial"/>
                <w:sz w:val="22"/>
                <w:szCs w:val="24"/>
                <w:rPrChange w:id="4373" w:author="Duy" w:date="2018-01-10T11:10:00Z">
                  <w:rPr>
                    <w:del w:id="4374" w:author="AKhoa" w:date="2018-05-22T10:08:00Z"/>
                    <w:rFonts w:ascii="Arial" w:hAnsi="Arial" w:cs="Arial"/>
                    <w:sz w:val="24"/>
                    <w:szCs w:val="24"/>
                  </w:rPr>
                </w:rPrChange>
              </w:rPr>
            </w:pPr>
            <w:del w:id="4375" w:author="AKhoa" w:date="2018-05-22T10:08:00Z">
              <w:r w:rsidRPr="00F11AEE" w:rsidDel="004830C6">
                <w:rPr>
                  <w:rStyle w:val="BodyText1"/>
                  <w:rFonts w:ascii="Arial" w:hAnsi="Arial" w:cs="Arial"/>
                  <w:b w:val="0"/>
                  <w:color w:val="auto"/>
                  <w:szCs w:val="24"/>
                  <w:rPrChange w:id="4376" w:author="Duy" w:date="2018-01-10T11:10:00Z">
                    <w:rPr>
                      <w:rStyle w:val="BodyText1"/>
                      <w:rFonts w:ascii="Arial" w:hAnsi="Arial" w:cs="Arial"/>
                      <w:b w:val="0"/>
                      <w:sz w:val="24"/>
                      <w:szCs w:val="24"/>
                    </w:rPr>
                  </w:rPrChange>
                </w:rPr>
                <w:delText xml:space="preserve">Đường sắt cấp </w:delText>
              </w:r>
              <w:r w:rsidRPr="00F11AEE" w:rsidDel="004830C6">
                <w:rPr>
                  <w:rStyle w:val="BodyText1"/>
                  <w:rFonts w:ascii="Arial" w:hAnsi="Arial" w:cs="Arial"/>
                  <w:b w:val="0"/>
                  <w:color w:val="auto"/>
                  <w:szCs w:val="24"/>
                  <w:lang w:val="en-US"/>
                  <w:rPrChange w:id="4377" w:author="Duy" w:date="2018-01-10T11:10:00Z">
                    <w:rPr>
                      <w:rStyle w:val="BodyText1"/>
                      <w:rFonts w:ascii="Arial" w:hAnsi="Arial" w:cs="Arial"/>
                      <w:b w:val="0"/>
                      <w:sz w:val="24"/>
                      <w:szCs w:val="24"/>
                      <w:lang w:val="en-US"/>
                    </w:rPr>
                  </w:rPrChange>
                </w:rPr>
                <w:delText>III - khổ 1435 mm</w:delText>
              </w:r>
            </w:del>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520A5" w:rsidRPr="00F11AEE" w:rsidDel="004830C6" w:rsidRDefault="008520A5">
            <w:pPr>
              <w:spacing w:before="120" w:line="360" w:lineRule="auto"/>
              <w:jc w:val="center"/>
              <w:rPr>
                <w:del w:id="4378" w:author="AKhoa" w:date="2018-05-22T10:08:00Z"/>
                <w:rFonts w:ascii="Arial" w:hAnsi="Arial" w:cs="Arial"/>
                <w:b/>
                <w:sz w:val="22"/>
                <w:szCs w:val="24"/>
                <w:rPrChange w:id="4379" w:author="Duy" w:date="2018-01-10T11:10:00Z">
                  <w:rPr>
                    <w:del w:id="4380" w:author="AKhoa" w:date="2018-05-22T10:08:00Z"/>
                    <w:rFonts w:ascii="Arial" w:hAnsi="Arial" w:cs="Arial"/>
                    <w:b/>
                    <w:sz w:val="24"/>
                    <w:szCs w:val="24"/>
                  </w:rPr>
                </w:rPrChange>
              </w:rPr>
            </w:pPr>
            <w:del w:id="4381" w:author="AKhoa" w:date="2018-05-22T10:08:00Z">
              <w:r w:rsidRPr="00F11AEE" w:rsidDel="004830C6">
                <w:rPr>
                  <w:rStyle w:val="BodyText1"/>
                  <w:rFonts w:ascii="Arial" w:hAnsi="Arial" w:cs="Arial"/>
                  <w:b w:val="0"/>
                  <w:color w:val="auto"/>
                  <w:szCs w:val="24"/>
                  <w:rPrChange w:id="4382" w:author="Duy" w:date="2018-01-10T11:10:00Z">
                    <w:rPr>
                      <w:rStyle w:val="BodyText1"/>
                      <w:rFonts w:ascii="Arial" w:hAnsi="Arial" w:cs="Arial"/>
                      <w:b w:val="0"/>
                      <w:sz w:val="24"/>
                      <w:szCs w:val="24"/>
                    </w:rPr>
                  </w:rPrChange>
                </w:rPr>
                <w:delText>120</w:delText>
              </w:r>
            </w:del>
          </w:p>
        </w:tc>
      </w:tr>
      <w:tr w:rsidR="00F11AEE" w:rsidRPr="00F11AEE" w:rsidDel="004830C6" w:rsidTr="00170078">
        <w:trPr>
          <w:trHeight w:val="20"/>
          <w:del w:id="4383" w:author="AKhoa" w:date="2018-05-22T10:08:00Z"/>
        </w:trPr>
        <w:tc>
          <w:tcPr>
            <w:tcW w:w="4121" w:type="dxa"/>
            <w:tcBorders>
              <w:top w:val="single" w:sz="4" w:space="0" w:color="auto"/>
              <w:left w:val="single" w:sz="4" w:space="0" w:color="auto"/>
              <w:bottom w:val="single" w:sz="4" w:space="0" w:color="auto"/>
            </w:tcBorders>
            <w:shd w:val="clear" w:color="auto" w:fill="FFFFFF"/>
            <w:vAlign w:val="center"/>
          </w:tcPr>
          <w:p w:rsidR="008520A5" w:rsidRPr="00F11AEE" w:rsidDel="004830C6" w:rsidRDefault="008520A5">
            <w:pPr>
              <w:spacing w:before="120" w:line="360" w:lineRule="auto"/>
              <w:ind w:left="142"/>
              <w:rPr>
                <w:del w:id="4384" w:author="AKhoa" w:date="2018-05-22T10:08:00Z"/>
                <w:rFonts w:ascii="Arial" w:hAnsi="Arial" w:cs="Arial"/>
                <w:sz w:val="22"/>
                <w:szCs w:val="24"/>
                <w:rPrChange w:id="4385" w:author="Duy" w:date="2018-01-10T11:10:00Z">
                  <w:rPr>
                    <w:del w:id="4386" w:author="AKhoa" w:date="2018-05-22T10:08:00Z"/>
                    <w:rFonts w:ascii="Arial" w:hAnsi="Arial" w:cs="Arial"/>
                    <w:sz w:val="24"/>
                    <w:szCs w:val="24"/>
                  </w:rPr>
                </w:rPrChange>
              </w:rPr>
            </w:pPr>
            <w:del w:id="4387" w:author="AKhoa" w:date="2018-05-22T10:08:00Z">
              <w:r w:rsidRPr="00F11AEE" w:rsidDel="004830C6">
                <w:rPr>
                  <w:rStyle w:val="BodyText1"/>
                  <w:rFonts w:ascii="Arial" w:hAnsi="Arial" w:cs="Arial"/>
                  <w:b w:val="0"/>
                  <w:color w:val="auto"/>
                  <w:szCs w:val="24"/>
                  <w:rPrChange w:id="4388" w:author="Duy" w:date="2018-01-10T11:10:00Z">
                    <w:rPr>
                      <w:rStyle w:val="BodyText1"/>
                      <w:rFonts w:ascii="Arial" w:hAnsi="Arial" w:cs="Arial"/>
                      <w:b w:val="0"/>
                      <w:sz w:val="24"/>
                      <w:szCs w:val="24"/>
                    </w:rPr>
                  </w:rPrChange>
                </w:rPr>
                <w:delText xml:space="preserve">Đường sắt cấp </w:delText>
              </w:r>
              <w:r w:rsidRPr="00F11AEE" w:rsidDel="004830C6">
                <w:rPr>
                  <w:rStyle w:val="BodyText1"/>
                  <w:rFonts w:ascii="Arial" w:hAnsi="Arial" w:cs="Arial"/>
                  <w:b w:val="0"/>
                  <w:color w:val="auto"/>
                  <w:szCs w:val="24"/>
                  <w:lang w:val="en-US"/>
                  <w:rPrChange w:id="4389" w:author="Duy" w:date="2018-01-10T11:10:00Z">
                    <w:rPr>
                      <w:rStyle w:val="BodyText1"/>
                      <w:rFonts w:ascii="Arial" w:hAnsi="Arial" w:cs="Arial"/>
                      <w:b w:val="0"/>
                      <w:sz w:val="24"/>
                      <w:szCs w:val="24"/>
                      <w:lang w:val="en-US"/>
                    </w:rPr>
                  </w:rPrChange>
                </w:rPr>
                <w:delText>IV - khổ 1435 mm</w:delText>
              </w:r>
            </w:del>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8520A5" w:rsidRPr="00F11AEE" w:rsidDel="004830C6" w:rsidRDefault="00991325">
            <w:pPr>
              <w:spacing w:before="120" w:line="360" w:lineRule="auto"/>
              <w:jc w:val="center"/>
              <w:rPr>
                <w:del w:id="4390" w:author="AKhoa" w:date="2018-05-22T10:08:00Z"/>
                <w:rFonts w:ascii="Arial" w:hAnsi="Arial" w:cs="Arial"/>
                <w:b/>
                <w:sz w:val="22"/>
                <w:szCs w:val="24"/>
                <w:rPrChange w:id="4391" w:author="Duy" w:date="2018-01-10T11:10:00Z">
                  <w:rPr>
                    <w:del w:id="4392" w:author="AKhoa" w:date="2018-05-22T10:08:00Z"/>
                    <w:rFonts w:ascii="Arial" w:hAnsi="Arial" w:cs="Arial"/>
                    <w:b/>
                    <w:sz w:val="24"/>
                    <w:szCs w:val="24"/>
                  </w:rPr>
                </w:rPrChange>
              </w:rPr>
            </w:pPr>
            <w:del w:id="4393" w:author="AKhoa" w:date="2018-05-22T10:08:00Z">
              <w:r w:rsidRPr="00F11AEE" w:rsidDel="004830C6">
                <w:rPr>
                  <w:rStyle w:val="BodyText1"/>
                  <w:rFonts w:ascii="Arial" w:hAnsi="Arial" w:cs="Arial"/>
                  <w:b w:val="0"/>
                  <w:color w:val="auto"/>
                  <w:szCs w:val="24"/>
                  <w:lang w:val="en-US"/>
                  <w:rPrChange w:id="4394" w:author="Duy" w:date="2018-01-10T11:10:00Z">
                    <w:rPr>
                      <w:rStyle w:val="BodyText1"/>
                      <w:rFonts w:ascii="Arial" w:hAnsi="Arial" w:cs="Arial"/>
                      <w:b w:val="0"/>
                      <w:color w:val="FF0000"/>
                      <w:sz w:val="24"/>
                      <w:szCs w:val="24"/>
                      <w:lang w:val="en-US"/>
                    </w:rPr>
                  </w:rPrChange>
                </w:rPr>
                <w:delText>8</w:delText>
              </w:r>
              <w:r w:rsidR="008520A5" w:rsidRPr="00F11AEE" w:rsidDel="004830C6">
                <w:rPr>
                  <w:rStyle w:val="BodyText1"/>
                  <w:rFonts w:ascii="Arial" w:hAnsi="Arial" w:cs="Arial"/>
                  <w:b w:val="0"/>
                  <w:color w:val="auto"/>
                  <w:szCs w:val="24"/>
                  <w:rPrChange w:id="4395" w:author="Duy" w:date="2018-01-10T11:10:00Z">
                    <w:rPr>
                      <w:rStyle w:val="BodyText1"/>
                      <w:rFonts w:ascii="Arial" w:hAnsi="Arial" w:cs="Arial"/>
                      <w:b w:val="0"/>
                      <w:color w:val="FF0000"/>
                      <w:sz w:val="24"/>
                      <w:szCs w:val="24"/>
                    </w:rPr>
                  </w:rPrChange>
                </w:rPr>
                <w:delText>0</w:delText>
              </w:r>
            </w:del>
          </w:p>
        </w:tc>
      </w:tr>
    </w:tbl>
    <w:p w:rsidR="00EA21A6" w:rsidRPr="00174854" w:rsidDel="004830C6" w:rsidRDefault="00DD0298">
      <w:pPr>
        <w:spacing w:before="240" w:line="360" w:lineRule="auto"/>
        <w:jc w:val="both"/>
        <w:rPr>
          <w:del w:id="4396" w:author="AKhoa" w:date="2018-05-22T10:08:00Z"/>
          <w:rFonts w:ascii="Arial" w:hAnsi="Arial" w:cs="Arial"/>
          <w:sz w:val="24"/>
          <w:szCs w:val="24"/>
        </w:rPr>
      </w:pPr>
      <w:del w:id="4397"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 xml:space="preserve">.2.3 </w:delText>
        </w:r>
      </w:del>
      <w:ins w:id="4398" w:author="Duy" w:date="2018-01-08T14:30:00Z">
        <w:del w:id="4399" w:author="AKhoa" w:date="2018-05-22T10:08:00Z">
          <w:r w:rsidR="00A461EF" w:rsidRPr="00174854" w:rsidDel="004830C6">
            <w:rPr>
              <w:rFonts w:ascii="Arial" w:hAnsi="Arial" w:cs="Arial"/>
              <w:sz w:val="24"/>
              <w:szCs w:val="24"/>
            </w:rPr>
            <w:delText xml:space="preserve">2.2 </w:delText>
          </w:r>
        </w:del>
      </w:ins>
      <w:del w:id="4400" w:author="AKhoa" w:date="2018-05-22T10:08:00Z">
        <w:r w:rsidR="00EA21A6" w:rsidRPr="00174854" w:rsidDel="004830C6">
          <w:rPr>
            <w:rFonts w:ascii="Arial" w:hAnsi="Arial" w:cs="Arial"/>
            <w:sz w:val="24"/>
            <w:szCs w:val="24"/>
          </w:rPr>
          <w:delText xml:space="preserve">Bán kính đường cong nằm </w:delText>
        </w:r>
      </w:del>
    </w:p>
    <w:p w:rsidR="001E6508" w:rsidRPr="00F11AEE" w:rsidDel="004830C6" w:rsidRDefault="00DD0298">
      <w:pPr>
        <w:spacing w:before="120" w:line="360" w:lineRule="auto"/>
        <w:jc w:val="both"/>
        <w:rPr>
          <w:del w:id="4401" w:author="AKhoa" w:date="2018-05-22T10:08:00Z"/>
          <w:rFonts w:ascii="Arial" w:hAnsi="Arial" w:cs="Arial"/>
          <w:sz w:val="24"/>
          <w:szCs w:val="24"/>
        </w:rPr>
      </w:pPr>
      <w:del w:id="4402" w:author="AKhoa" w:date="2018-05-22T10:08:00Z">
        <w:r w:rsidRPr="00F11AEE" w:rsidDel="004830C6">
          <w:rPr>
            <w:rFonts w:ascii="Arial" w:hAnsi="Arial" w:cs="Arial"/>
            <w:sz w:val="24"/>
            <w:szCs w:val="24"/>
          </w:rPr>
          <w:delText>3.2</w:delText>
        </w:r>
        <w:r w:rsidR="00EA21A6" w:rsidRPr="00F11AEE" w:rsidDel="004830C6">
          <w:rPr>
            <w:rFonts w:ascii="Arial" w:hAnsi="Arial" w:cs="Arial"/>
            <w:sz w:val="24"/>
            <w:szCs w:val="24"/>
          </w:rPr>
          <w:delText>.2.3.1</w:delText>
        </w:r>
      </w:del>
      <w:ins w:id="4403" w:author="Duy" w:date="2018-01-08T14:34:00Z">
        <w:del w:id="4404" w:author="AKhoa" w:date="2018-05-22T10:08:00Z">
          <w:r w:rsidR="00A461EF" w:rsidRPr="00F11AEE" w:rsidDel="004830C6">
            <w:rPr>
              <w:rFonts w:ascii="Arial" w:hAnsi="Arial" w:cs="Arial"/>
              <w:sz w:val="24"/>
              <w:szCs w:val="24"/>
            </w:rPr>
            <w:delText>a)</w:delText>
          </w:r>
        </w:del>
      </w:ins>
      <w:del w:id="4405" w:author="AKhoa" w:date="2018-05-22T10:08:00Z">
        <w:r w:rsidR="00EA21A6" w:rsidRPr="00F11AEE" w:rsidDel="004830C6">
          <w:rPr>
            <w:rFonts w:ascii="Arial" w:hAnsi="Arial" w:cs="Arial"/>
            <w:sz w:val="24"/>
            <w:szCs w:val="24"/>
          </w:rPr>
          <w:delText xml:space="preserve"> Bán kính đường cong nằm </w:delText>
        </w:r>
        <w:r w:rsidR="001E6508" w:rsidRPr="00F11AEE" w:rsidDel="004830C6">
          <w:rPr>
            <w:rFonts w:ascii="Arial" w:hAnsi="Arial" w:cs="Arial"/>
            <w:sz w:val="24"/>
            <w:szCs w:val="24"/>
            <w:rPrChange w:id="4406" w:author="Duy" w:date="2018-01-10T11:12:00Z">
              <w:rPr>
                <w:rFonts w:ascii="Arial" w:hAnsi="Arial" w:cs="Arial"/>
                <w:color w:val="FF0000"/>
                <w:sz w:val="24"/>
                <w:szCs w:val="24"/>
              </w:rPr>
            </w:rPrChange>
          </w:rPr>
          <w:delText xml:space="preserve">tối thiểu </w:delText>
        </w:r>
        <w:r w:rsidR="00EA21A6" w:rsidRPr="00F11AEE" w:rsidDel="004830C6">
          <w:rPr>
            <w:rFonts w:ascii="Arial" w:hAnsi="Arial" w:cs="Arial"/>
            <w:sz w:val="24"/>
            <w:szCs w:val="24"/>
          </w:rPr>
          <w:delText xml:space="preserve">của chính tuyến </w:delText>
        </w:r>
        <w:r w:rsidR="001E6508" w:rsidRPr="00F11AEE" w:rsidDel="004830C6">
          <w:rPr>
            <w:rFonts w:ascii="Arial" w:hAnsi="Arial" w:cs="Arial"/>
            <w:sz w:val="24"/>
            <w:szCs w:val="24"/>
          </w:rPr>
          <w:delText>trong trường hợp bình thường</w:delText>
        </w:r>
      </w:del>
      <w:ins w:id="4407" w:author="Duy" w:date="2018-01-10T11:11:00Z">
        <w:del w:id="4408" w:author="AKhoa" w:date="2018-05-22T10:08:00Z">
          <w:r w:rsidR="00F11AEE" w:rsidRPr="00F11AEE" w:rsidDel="004830C6">
            <w:rPr>
              <w:rFonts w:ascii="Arial" w:hAnsi="Arial" w:cs="Arial"/>
              <w:sz w:val="24"/>
              <w:szCs w:val="24"/>
            </w:rPr>
            <w:delText xml:space="preserve"> </w:delText>
          </w:r>
          <w:r w:rsidR="00F11AEE" w:rsidRPr="00F11AEE" w:rsidDel="004830C6">
            <w:rPr>
              <w:rFonts w:ascii="Arial" w:hAnsi="Arial"/>
              <w:bCs/>
              <w:iCs/>
              <w:sz w:val="24"/>
              <w:szCs w:val="24"/>
              <w:lang w:eastAsia="x-none"/>
            </w:rPr>
            <w:delText>ứng với từng cấp đường sắt được quy định ở bảng sau:</w:delText>
          </w:r>
        </w:del>
      </w:ins>
      <w:del w:id="4409" w:author="AKhoa" w:date="2018-05-22T10:08:00Z">
        <w:r w:rsidR="001E6508" w:rsidRPr="00F11AEE" w:rsidDel="004830C6">
          <w:rPr>
            <w:rFonts w:ascii="Arial" w:hAnsi="Arial" w:cs="Arial"/>
            <w:sz w:val="24"/>
            <w:szCs w:val="24"/>
          </w:rPr>
          <w:delText>.</w:delText>
        </w:r>
      </w:del>
    </w:p>
    <w:p w:rsidR="00EA21A6" w:rsidRPr="00F11AEE" w:rsidDel="004830C6" w:rsidRDefault="00EA21A6">
      <w:pPr>
        <w:spacing w:before="120" w:line="360" w:lineRule="auto"/>
        <w:jc w:val="center"/>
        <w:rPr>
          <w:del w:id="4410" w:author="AKhoa" w:date="2018-05-22T10:08:00Z"/>
          <w:rFonts w:ascii="Arial" w:hAnsi="Arial" w:cs="Arial"/>
          <w:sz w:val="24"/>
          <w:szCs w:val="24"/>
        </w:rPr>
      </w:pPr>
      <w:del w:id="4411" w:author="AKhoa" w:date="2018-05-22T10:08:00Z">
        <w:r w:rsidRPr="00F11AEE" w:rsidDel="004830C6">
          <w:rPr>
            <w:rFonts w:ascii="Arial" w:hAnsi="Arial" w:cs="Arial"/>
            <w:sz w:val="24"/>
            <w:szCs w:val="24"/>
          </w:rPr>
          <w:delText xml:space="preserve">Bảng </w:delText>
        </w:r>
        <w:r w:rsidR="001E6508" w:rsidRPr="00F11AEE" w:rsidDel="004830C6">
          <w:rPr>
            <w:rFonts w:ascii="Arial" w:hAnsi="Arial" w:cs="Arial"/>
            <w:sz w:val="24"/>
            <w:szCs w:val="24"/>
          </w:rPr>
          <w:delText xml:space="preserve">10 </w:delText>
        </w:r>
      </w:del>
      <w:ins w:id="4412" w:author="VS9 Win 8.1" w:date="2018-01-08T17:48:00Z">
        <w:del w:id="4413" w:author="AKhoa" w:date="2018-05-22T10:08:00Z">
          <w:r w:rsidR="001C6877" w:rsidRPr="00F11AEE" w:rsidDel="004830C6">
            <w:rPr>
              <w:rFonts w:ascii="Arial" w:hAnsi="Arial" w:cs="Arial"/>
              <w:sz w:val="24"/>
              <w:szCs w:val="24"/>
            </w:rPr>
            <w:delText xml:space="preserve">9 </w:delText>
          </w:r>
        </w:del>
      </w:ins>
      <w:del w:id="4414" w:author="AKhoa" w:date="2018-05-22T10:08:00Z">
        <w:r w:rsidR="001E6508" w:rsidRPr="00F11AEE" w:rsidDel="004830C6">
          <w:rPr>
            <w:rFonts w:ascii="Arial" w:hAnsi="Arial" w:cs="Arial"/>
            <w:sz w:val="24"/>
            <w:szCs w:val="24"/>
          </w:rPr>
          <w:delText xml:space="preserve">- Bán kính </w:delText>
        </w:r>
        <w:r w:rsidR="001E6508" w:rsidRPr="00F11AEE" w:rsidDel="004830C6">
          <w:rPr>
            <w:rFonts w:ascii="Arial" w:hAnsi="Arial" w:cs="Arial" w:hint="eastAsia"/>
            <w:sz w:val="24"/>
            <w:szCs w:val="24"/>
            <w:rPrChange w:id="4415" w:author="Duy" w:date="2018-01-10T11:12:00Z">
              <w:rPr>
                <w:rFonts w:ascii="Arial" w:hAnsi="Arial" w:cs="Arial" w:hint="eastAsia"/>
                <w:color w:val="FF0000"/>
                <w:sz w:val="24"/>
                <w:szCs w:val="24"/>
              </w:rPr>
            </w:rPrChange>
          </w:rPr>
          <w:delText>đư</w:delText>
        </w:r>
        <w:r w:rsidR="001E6508" w:rsidRPr="00F11AEE" w:rsidDel="004830C6">
          <w:rPr>
            <w:rFonts w:ascii="Arial" w:hAnsi="Arial" w:cs="Arial"/>
            <w:sz w:val="24"/>
            <w:szCs w:val="24"/>
            <w:rPrChange w:id="4416" w:author="Duy" w:date="2018-01-10T11:12:00Z">
              <w:rPr>
                <w:rFonts w:ascii="Arial" w:hAnsi="Arial" w:cs="Arial"/>
                <w:color w:val="FF0000"/>
                <w:sz w:val="24"/>
                <w:szCs w:val="24"/>
              </w:rPr>
            </w:rPrChange>
          </w:rPr>
          <w:delText>ờng cong nằm tối thiểu của chính tuyến theo từng cấp kỹ thuật đường sắt</w:delText>
        </w:r>
      </w:del>
    </w:p>
    <w:tbl>
      <w:tblPr>
        <w:tblStyle w:val="TableGrid"/>
        <w:tblW w:w="0" w:type="auto"/>
        <w:tblInd w:w="108" w:type="dxa"/>
        <w:tblLayout w:type="fixed"/>
        <w:tblLook w:val="04A0" w:firstRow="1" w:lastRow="0" w:firstColumn="1" w:lastColumn="0" w:noHBand="0" w:noVBand="1"/>
        <w:tblPrChange w:id="4417" w:author="VS9 Win 8.1" w:date="2018-01-08T17:53:00Z">
          <w:tblPr>
            <w:tblStyle w:val="TableGrid"/>
            <w:tblW w:w="0" w:type="auto"/>
            <w:tblInd w:w="108" w:type="dxa"/>
            <w:tblLayout w:type="fixed"/>
            <w:tblLook w:val="04A0" w:firstRow="1" w:lastRow="0" w:firstColumn="1" w:lastColumn="0" w:noHBand="0" w:noVBand="1"/>
          </w:tblPr>
        </w:tblPrChange>
      </w:tblPr>
      <w:tblGrid>
        <w:gridCol w:w="4678"/>
        <w:gridCol w:w="4955"/>
        <w:tblGridChange w:id="4418">
          <w:tblGrid>
            <w:gridCol w:w="4678"/>
            <w:gridCol w:w="4955"/>
          </w:tblGrid>
        </w:tblGridChange>
      </w:tblGrid>
      <w:tr w:rsidR="00EA21A6" w:rsidRPr="00174854" w:rsidDel="004830C6" w:rsidTr="00170078">
        <w:trPr>
          <w:trHeight w:val="20"/>
          <w:del w:id="4419" w:author="AKhoa" w:date="2018-05-22T10:08:00Z"/>
          <w:trPrChange w:id="4420" w:author="VS9 Win 8.1" w:date="2018-01-08T17:53:00Z">
            <w:trPr>
              <w:trHeight w:hRule="exact" w:val="454"/>
            </w:trPr>
          </w:trPrChange>
        </w:trPr>
        <w:tc>
          <w:tcPr>
            <w:tcW w:w="4678" w:type="dxa"/>
            <w:vAlign w:val="center"/>
            <w:tcPrChange w:id="4421" w:author="VS9 Win 8.1" w:date="2018-01-08T17:53:00Z">
              <w:tcPr>
                <w:tcW w:w="4678" w:type="dxa"/>
                <w:vAlign w:val="center"/>
              </w:tcPr>
            </w:tcPrChange>
          </w:tcPr>
          <w:p w:rsidR="00EA21A6" w:rsidRPr="00174854" w:rsidDel="004830C6" w:rsidRDefault="00EA21A6">
            <w:pPr>
              <w:spacing w:before="120" w:line="360" w:lineRule="auto"/>
              <w:jc w:val="center"/>
              <w:rPr>
                <w:del w:id="4422" w:author="AKhoa" w:date="2018-05-22T10:08:00Z"/>
                <w:rFonts w:ascii="Arial" w:hAnsi="Arial" w:cs="Arial"/>
                <w:b/>
                <w:sz w:val="22"/>
                <w:szCs w:val="24"/>
                <w:rPrChange w:id="4423" w:author="Duy" w:date="2018-01-08T14:45:00Z">
                  <w:rPr>
                    <w:del w:id="4424" w:author="AKhoa" w:date="2018-05-22T10:08:00Z"/>
                    <w:rFonts w:ascii="Arial" w:hAnsi="Arial" w:cs="Arial"/>
                    <w:b/>
                    <w:sz w:val="24"/>
                    <w:szCs w:val="24"/>
                  </w:rPr>
                </w:rPrChange>
              </w:rPr>
            </w:pPr>
            <w:del w:id="4425" w:author="AKhoa" w:date="2018-05-22T10:08:00Z">
              <w:r w:rsidRPr="00174854" w:rsidDel="004830C6">
                <w:rPr>
                  <w:rStyle w:val="BodyText1"/>
                  <w:rFonts w:ascii="Arial" w:hAnsi="Arial" w:cs="Arial"/>
                  <w:b w:val="0"/>
                  <w:szCs w:val="24"/>
                  <w:rPrChange w:id="4426" w:author="Duy" w:date="2018-01-08T14:45:00Z">
                    <w:rPr>
                      <w:rStyle w:val="BodyText1"/>
                      <w:rFonts w:ascii="Arial" w:hAnsi="Arial" w:cs="Arial"/>
                      <w:b w:val="0"/>
                      <w:sz w:val="24"/>
                      <w:szCs w:val="24"/>
                    </w:rPr>
                  </w:rPrChange>
                </w:rPr>
                <w:delText>Cấp đường</w:delText>
              </w:r>
            </w:del>
          </w:p>
        </w:tc>
        <w:tc>
          <w:tcPr>
            <w:tcW w:w="4955" w:type="dxa"/>
            <w:vAlign w:val="center"/>
            <w:tcPrChange w:id="4427" w:author="VS9 Win 8.1" w:date="2018-01-08T17:53:00Z">
              <w:tcPr>
                <w:tcW w:w="4955" w:type="dxa"/>
                <w:vAlign w:val="center"/>
              </w:tcPr>
            </w:tcPrChange>
          </w:tcPr>
          <w:p w:rsidR="00EA21A6" w:rsidRPr="00174854" w:rsidDel="004830C6" w:rsidRDefault="00EA21A6">
            <w:pPr>
              <w:spacing w:before="120" w:line="360" w:lineRule="auto"/>
              <w:jc w:val="center"/>
              <w:rPr>
                <w:del w:id="4428" w:author="AKhoa" w:date="2018-05-22T10:08:00Z"/>
                <w:rFonts w:ascii="Arial" w:hAnsi="Arial" w:cs="Arial"/>
                <w:b/>
                <w:sz w:val="22"/>
                <w:szCs w:val="24"/>
                <w:rPrChange w:id="4429" w:author="Duy" w:date="2018-01-08T14:45:00Z">
                  <w:rPr>
                    <w:del w:id="4430" w:author="AKhoa" w:date="2018-05-22T10:08:00Z"/>
                    <w:rFonts w:ascii="Arial" w:hAnsi="Arial" w:cs="Arial"/>
                    <w:b/>
                    <w:sz w:val="24"/>
                    <w:szCs w:val="24"/>
                  </w:rPr>
                </w:rPrChange>
              </w:rPr>
            </w:pPr>
            <w:del w:id="4431" w:author="AKhoa" w:date="2018-05-22T10:08:00Z">
              <w:r w:rsidRPr="00174854" w:rsidDel="004830C6">
                <w:rPr>
                  <w:rStyle w:val="BodyText1"/>
                  <w:rFonts w:ascii="Arial" w:hAnsi="Arial" w:cs="Arial"/>
                  <w:b w:val="0"/>
                  <w:szCs w:val="24"/>
                  <w:rPrChange w:id="4432" w:author="Duy" w:date="2018-01-08T14:45:00Z">
                    <w:rPr>
                      <w:rStyle w:val="BodyText1"/>
                      <w:rFonts w:ascii="Arial" w:hAnsi="Arial" w:cs="Arial"/>
                      <w:b w:val="0"/>
                      <w:sz w:val="24"/>
                      <w:szCs w:val="24"/>
                    </w:rPr>
                  </w:rPrChange>
                </w:rPr>
                <w:delText>Bán kính đường cong nằm (m)</w:delText>
              </w:r>
            </w:del>
          </w:p>
        </w:tc>
      </w:tr>
      <w:tr w:rsidR="008520A5" w:rsidRPr="00174854" w:rsidDel="004830C6" w:rsidTr="00170078">
        <w:trPr>
          <w:trHeight w:val="20"/>
          <w:del w:id="4433" w:author="AKhoa" w:date="2018-05-22T10:08:00Z"/>
          <w:trPrChange w:id="4434" w:author="VS9 Win 8.1" w:date="2018-01-08T17:53:00Z">
            <w:trPr>
              <w:trHeight w:hRule="exact" w:val="454"/>
            </w:trPr>
          </w:trPrChange>
        </w:trPr>
        <w:tc>
          <w:tcPr>
            <w:tcW w:w="4678" w:type="dxa"/>
            <w:vAlign w:val="center"/>
            <w:tcPrChange w:id="4435" w:author="VS9 Win 8.1" w:date="2018-01-08T17:53:00Z">
              <w:tcPr>
                <w:tcW w:w="4678" w:type="dxa"/>
                <w:vAlign w:val="center"/>
              </w:tcPr>
            </w:tcPrChange>
          </w:tcPr>
          <w:p w:rsidR="008520A5" w:rsidRPr="00174854" w:rsidDel="004830C6" w:rsidRDefault="008520A5">
            <w:pPr>
              <w:spacing w:before="120" w:line="360" w:lineRule="auto"/>
              <w:ind w:left="142"/>
              <w:rPr>
                <w:del w:id="4436" w:author="AKhoa" w:date="2018-05-22T10:08:00Z"/>
                <w:rFonts w:ascii="Arial" w:hAnsi="Arial" w:cs="Arial"/>
                <w:sz w:val="22"/>
                <w:szCs w:val="24"/>
                <w:rPrChange w:id="4437" w:author="Duy" w:date="2018-01-08T14:45:00Z">
                  <w:rPr>
                    <w:del w:id="4438" w:author="AKhoa" w:date="2018-05-22T10:08:00Z"/>
                    <w:rFonts w:ascii="Arial" w:hAnsi="Arial" w:cs="Arial"/>
                    <w:sz w:val="24"/>
                    <w:szCs w:val="24"/>
                  </w:rPr>
                </w:rPrChange>
              </w:rPr>
            </w:pPr>
            <w:del w:id="4439" w:author="AKhoa" w:date="2018-05-22T10:08:00Z">
              <w:r w:rsidRPr="00174854" w:rsidDel="004830C6">
                <w:rPr>
                  <w:rStyle w:val="BodyText1"/>
                  <w:rFonts w:ascii="Arial" w:hAnsi="Arial" w:cs="Arial"/>
                  <w:b w:val="0"/>
                  <w:szCs w:val="24"/>
                  <w:rPrChange w:id="4440" w:author="Duy" w:date="2018-01-08T14:45:00Z">
                    <w:rPr>
                      <w:rStyle w:val="BodyText1"/>
                      <w:rFonts w:ascii="Arial" w:hAnsi="Arial" w:cs="Arial"/>
                      <w:b w:val="0"/>
                      <w:sz w:val="24"/>
                      <w:szCs w:val="24"/>
                    </w:rPr>
                  </w:rPrChange>
                </w:rPr>
                <w:delText xml:space="preserve">Đường sắt </w:delText>
              </w:r>
              <w:r w:rsidRPr="00174854" w:rsidDel="004830C6">
                <w:rPr>
                  <w:rFonts w:ascii="Arial" w:hAnsi="Arial" w:cs="Arial"/>
                  <w:sz w:val="22"/>
                  <w:szCs w:val="24"/>
                  <w:rPrChange w:id="4441" w:author="Duy" w:date="2018-01-08T14:45:00Z">
                    <w:rPr>
                      <w:rFonts w:ascii="Arial" w:hAnsi="Arial" w:cs="Arial"/>
                      <w:sz w:val="24"/>
                      <w:szCs w:val="24"/>
                    </w:rPr>
                  </w:rPrChange>
                </w:rPr>
                <w:delText>cấp I - khổ 1435 mm</w:delText>
              </w:r>
            </w:del>
          </w:p>
        </w:tc>
        <w:tc>
          <w:tcPr>
            <w:tcW w:w="4955" w:type="dxa"/>
            <w:vAlign w:val="center"/>
            <w:tcPrChange w:id="4442" w:author="VS9 Win 8.1" w:date="2018-01-08T17:53:00Z">
              <w:tcPr>
                <w:tcW w:w="4955" w:type="dxa"/>
                <w:vAlign w:val="center"/>
              </w:tcPr>
            </w:tcPrChange>
          </w:tcPr>
          <w:p w:rsidR="008520A5" w:rsidRPr="00420D6F" w:rsidDel="004830C6" w:rsidRDefault="008520A5">
            <w:pPr>
              <w:spacing w:before="120" w:line="360" w:lineRule="auto"/>
              <w:jc w:val="center"/>
              <w:rPr>
                <w:del w:id="4443" w:author="AKhoa" w:date="2018-05-22T10:08:00Z"/>
                <w:rStyle w:val="BodyText1"/>
                <w:rFonts w:ascii="Arial" w:hAnsi="Arial" w:cs="Arial"/>
                <w:b w:val="0"/>
                <w:color w:val="000000" w:themeColor="text1"/>
                <w:szCs w:val="24"/>
                <w:lang w:val="en-US"/>
                <w:rPrChange w:id="4444" w:author="Windows XP Service Pack 3" w:date="2018-01-10T14:11:00Z">
                  <w:rPr>
                    <w:del w:id="4445" w:author="AKhoa" w:date="2018-05-22T10:08:00Z"/>
                    <w:rStyle w:val="BodyText1"/>
                    <w:rFonts w:ascii="Arial" w:hAnsi="Arial" w:cs="Arial"/>
                    <w:b w:val="0"/>
                    <w:sz w:val="24"/>
                    <w:szCs w:val="24"/>
                    <w:lang w:val="en-US"/>
                  </w:rPr>
                </w:rPrChange>
              </w:rPr>
            </w:pPr>
            <w:del w:id="4446" w:author="AKhoa" w:date="2018-05-22T10:08:00Z">
              <w:r w:rsidRPr="00420D6F" w:rsidDel="004830C6">
                <w:rPr>
                  <w:rStyle w:val="BodyText1"/>
                  <w:rFonts w:ascii="Arial" w:hAnsi="Arial" w:cs="Arial"/>
                  <w:b w:val="0"/>
                  <w:color w:val="000000" w:themeColor="text1"/>
                  <w:szCs w:val="24"/>
                  <w:rPrChange w:id="4447" w:author="Windows XP Service Pack 3" w:date="2018-01-10T14:11:00Z">
                    <w:rPr>
                      <w:rStyle w:val="BodyText1"/>
                      <w:rFonts w:ascii="Arial" w:hAnsi="Arial" w:cs="Arial"/>
                      <w:b w:val="0"/>
                      <w:color w:val="FF0000"/>
                      <w:sz w:val="24"/>
                      <w:szCs w:val="24"/>
                    </w:rPr>
                  </w:rPrChange>
                </w:rPr>
                <w:delText>2.</w:delText>
              </w:r>
              <w:r w:rsidR="00A411C7" w:rsidRPr="00420D6F" w:rsidDel="004830C6">
                <w:rPr>
                  <w:rStyle w:val="BodyText1"/>
                  <w:rFonts w:ascii="Arial" w:hAnsi="Arial" w:cs="Arial"/>
                  <w:b w:val="0"/>
                  <w:color w:val="000000" w:themeColor="text1"/>
                  <w:szCs w:val="24"/>
                  <w:lang w:val="en-US"/>
                  <w:rPrChange w:id="4448" w:author="Windows XP Service Pack 3" w:date="2018-01-10T14:11:00Z">
                    <w:rPr>
                      <w:rStyle w:val="BodyText1"/>
                      <w:rFonts w:ascii="Arial" w:hAnsi="Arial" w:cs="Arial"/>
                      <w:b w:val="0"/>
                      <w:color w:val="FF0000"/>
                      <w:sz w:val="24"/>
                      <w:szCs w:val="24"/>
                      <w:lang w:val="en-US"/>
                    </w:rPr>
                  </w:rPrChange>
                </w:rPr>
                <w:delText>2</w:delText>
              </w:r>
              <w:r w:rsidRPr="00420D6F" w:rsidDel="004830C6">
                <w:rPr>
                  <w:rStyle w:val="BodyText1"/>
                  <w:rFonts w:ascii="Arial" w:hAnsi="Arial" w:cs="Arial"/>
                  <w:b w:val="0"/>
                  <w:color w:val="000000" w:themeColor="text1"/>
                  <w:szCs w:val="24"/>
                  <w:rPrChange w:id="4449" w:author="Windows XP Service Pack 3" w:date="2018-01-10T14:11:00Z">
                    <w:rPr>
                      <w:rStyle w:val="BodyText1"/>
                      <w:rFonts w:ascii="Arial" w:hAnsi="Arial" w:cs="Arial"/>
                      <w:b w:val="0"/>
                      <w:color w:val="FF0000"/>
                      <w:sz w:val="24"/>
                      <w:szCs w:val="24"/>
                    </w:rPr>
                  </w:rPrChange>
                </w:rPr>
                <w:delText>00</w:delText>
              </w:r>
              <w:r w:rsidR="00A411C7" w:rsidRPr="00420D6F" w:rsidDel="004830C6">
                <w:rPr>
                  <w:rStyle w:val="BodyText1"/>
                  <w:rFonts w:ascii="Arial" w:hAnsi="Arial" w:cs="Arial"/>
                  <w:b w:val="0"/>
                  <w:color w:val="000000" w:themeColor="text1"/>
                  <w:szCs w:val="24"/>
                  <w:lang w:val="en-US"/>
                  <w:rPrChange w:id="4450" w:author="Windows XP Service Pack 3" w:date="2018-01-10T14:11:00Z">
                    <w:rPr>
                      <w:rStyle w:val="BodyText1"/>
                      <w:rFonts w:ascii="Arial" w:hAnsi="Arial" w:cs="Arial"/>
                      <w:b w:val="0"/>
                      <w:color w:val="FF0000"/>
                      <w:sz w:val="24"/>
                      <w:szCs w:val="24"/>
                      <w:lang w:val="en-US"/>
                    </w:rPr>
                  </w:rPrChange>
                </w:rPr>
                <w:delText xml:space="preserve"> (theo TQ)</w:delText>
              </w:r>
            </w:del>
          </w:p>
        </w:tc>
      </w:tr>
      <w:tr w:rsidR="008520A5" w:rsidRPr="00174854" w:rsidDel="004830C6" w:rsidTr="00170078">
        <w:trPr>
          <w:trHeight w:val="20"/>
          <w:del w:id="4451" w:author="AKhoa" w:date="2018-05-22T10:08:00Z"/>
          <w:trPrChange w:id="4452" w:author="VS9 Win 8.1" w:date="2018-01-08T17:53:00Z">
            <w:trPr>
              <w:trHeight w:hRule="exact" w:val="454"/>
            </w:trPr>
          </w:trPrChange>
        </w:trPr>
        <w:tc>
          <w:tcPr>
            <w:tcW w:w="4678" w:type="dxa"/>
            <w:vAlign w:val="center"/>
            <w:tcPrChange w:id="4453" w:author="VS9 Win 8.1" w:date="2018-01-08T17:53:00Z">
              <w:tcPr>
                <w:tcW w:w="4678" w:type="dxa"/>
                <w:vAlign w:val="center"/>
              </w:tcPr>
            </w:tcPrChange>
          </w:tcPr>
          <w:p w:rsidR="008520A5" w:rsidRPr="00174854" w:rsidDel="004830C6" w:rsidRDefault="008520A5">
            <w:pPr>
              <w:spacing w:before="120" w:line="360" w:lineRule="auto"/>
              <w:ind w:left="142"/>
              <w:rPr>
                <w:del w:id="4454" w:author="AKhoa" w:date="2018-05-22T10:08:00Z"/>
                <w:rFonts w:ascii="Arial" w:hAnsi="Arial" w:cs="Arial"/>
                <w:sz w:val="22"/>
                <w:szCs w:val="24"/>
                <w:rPrChange w:id="4455" w:author="Duy" w:date="2018-01-08T14:45:00Z">
                  <w:rPr>
                    <w:del w:id="4456" w:author="AKhoa" w:date="2018-05-22T10:08:00Z"/>
                    <w:rFonts w:ascii="Arial" w:hAnsi="Arial" w:cs="Arial"/>
                    <w:sz w:val="24"/>
                    <w:szCs w:val="24"/>
                  </w:rPr>
                </w:rPrChange>
              </w:rPr>
            </w:pPr>
            <w:del w:id="4457" w:author="AKhoa" w:date="2018-05-22T10:08:00Z">
              <w:r w:rsidRPr="00174854" w:rsidDel="004830C6">
                <w:rPr>
                  <w:rStyle w:val="BodyText1"/>
                  <w:rFonts w:ascii="Arial" w:hAnsi="Arial" w:cs="Arial"/>
                  <w:b w:val="0"/>
                  <w:szCs w:val="24"/>
                  <w:rPrChange w:id="4458" w:author="Duy" w:date="2018-01-08T14:45:00Z">
                    <w:rPr>
                      <w:rStyle w:val="BodyText1"/>
                      <w:rFonts w:ascii="Arial" w:hAnsi="Arial" w:cs="Arial"/>
                      <w:b w:val="0"/>
                      <w:sz w:val="24"/>
                      <w:szCs w:val="24"/>
                    </w:rPr>
                  </w:rPrChange>
                </w:rPr>
                <w:delText xml:space="preserve">Đường sắt cấp </w:delText>
              </w:r>
              <w:r w:rsidRPr="00174854" w:rsidDel="004830C6">
                <w:rPr>
                  <w:rStyle w:val="BodyText1"/>
                  <w:rFonts w:ascii="Arial" w:hAnsi="Arial" w:cs="Arial"/>
                  <w:b w:val="0"/>
                  <w:szCs w:val="24"/>
                  <w:lang w:val="en-US"/>
                  <w:rPrChange w:id="4459" w:author="Duy" w:date="2018-01-08T14:45:00Z">
                    <w:rPr>
                      <w:rStyle w:val="BodyText1"/>
                      <w:rFonts w:ascii="Arial" w:hAnsi="Arial" w:cs="Arial"/>
                      <w:b w:val="0"/>
                      <w:sz w:val="24"/>
                      <w:szCs w:val="24"/>
                      <w:lang w:val="en-US"/>
                    </w:rPr>
                  </w:rPrChange>
                </w:rPr>
                <w:delText>II - khổ 1435 mm</w:delText>
              </w:r>
            </w:del>
          </w:p>
        </w:tc>
        <w:tc>
          <w:tcPr>
            <w:tcW w:w="4955" w:type="dxa"/>
            <w:vAlign w:val="center"/>
            <w:tcPrChange w:id="4460" w:author="VS9 Win 8.1" w:date="2018-01-08T17:53:00Z">
              <w:tcPr>
                <w:tcW w:w="4955" w:type="dxa"/>
                <w:vAlign w:val="center"/>
              </w:tcPr>
            </w:tcPrChange>
          </w:tcPr>
          <w:p w:rsidR="008520A5" w:rsidRPr="00420D6F" w:rsidDel="004830C6" w:rsidRDefault="008520A5">
            <w:pPr>
              <w:spacing w:before="120" w:line="360" w:lineRule="auto"/>
              <w:jc w:val="center"/>
              <w:rPr>
                <w:del w:id="4461" w:author="AKhoa" w:date="2018-05-22T10:08:00Z"/>
                <w:rStyle w:val="BodyText1"/>
                <w:rFonts w:ascii="Arial" w:hAnsi="Arial" w:cs="Arial"/>
                <w:b w:val="0"/>
                <w:color w:val="000000" w:themeColor="text1"/>
                <w:szCs w:val="24"/>
                <w:rPrChange w:id="4462" w:author="Windows XP Service Pack 3" w:date="2018-01-10T14:11:00Z">
                  <w:rPr>
                    <w:del w:id="4463" w:author="AKhoa" w:date="2018-05-22T10:08:00Z"/>
                    <w:rStyle w:val="BodyText1"/>
                    <w:rFonts w:ascii="Arial" w:hAnsi="Arial" w:cs="Arial"/>
                    <w:b w:val="0"/>
                    <w:color w:val="FF0000"/>
                    <w:sz w:val="24"/>
                    <w:szCs w:val="24"/>
                    <w:highlight w:val="yellow"/>
                  </w:rPr>
                </w:rPrChange>
              </w:rPr>
            </w:pPr>
            <w:del w:id="4464" w:author="AKhoa" w:date="2018-05-22T10:08:00Z">
              <w:r w:rsidRPr="00420D6F" w:rsidDel="004830C6">
                <w:rPr>
                  <w:rStyle w:val="BodyText1"/>
                  <w:rFonts w:ascii="Arial" w:hAnsi="Arial" w:cs="Arial"/>
                  <w:b w:val="0"/>
                  <w:color w:val="000000" w:themeColor="text1"/>
                  <w:szCs w:val="24"/>
                  <w:rPrChange w:id="4465" w:author="Windows XP Service Pack 3" w:date="2018-01-10T14:11:00Z">
                    <w:rPr>
                      <w:rStyle w:val="BodyText1"/>
                      <w:rFonts w:ascii="Arial" w:hAnsi="Arial" w:cs="Arial"/>
                      <w:b w:val="0"/>
                      <w:color w:val="FF0000"/>
                      <w:sz w:val="24"/>
                      <w:szCs w:val="24"/>
                      <w:highlight w:val="yellow"/>
                    </w:rPr>
                  </w:rPrChange>
                </w:rPr>
                <w:delText>1.</w:delText>
              </w:r>
              <w:r w:rsidR="00A411C7" w:rsidRPr="00420D6F" w:rsidDel="004830C6">
                <w:rPr>
                  <w:rStyle w:val="BodyText1"/>
                  <w:rFonts w:ascii="Arial" w:hAnsi="Arial" w:cs="Arial"/>
                  <w:b w:val="0"/>
                  <w:color w:val="000000" w:themeColor="text1"/>
                  <w:szCs w:val="24"/>
                  <w:lang w:val="en-US"/>
                  <w:rPrChange w:id="4466" w:author="Windows XP Service Pack 3" w:date="2018-01-10T14:11:00Z">
                    <w:rPr>
                      <w:rStyle w:val="BodyText1"/>
                      <w:rFonts w:ascii="Arial" w:hAnsi="Arial" w:cs="Arial"/>
                      <w:b w:val="0"/>
                      <w:color w:val="FF0000"/>
                      <w:sz w:val="24"/>
                      <w:szCs w:val="24"/>
                      <w:highlight w:val="yellow"/>
                      <w:lang w:val="en-US"/>
                    </w:rPr>
                  </w:rPrChange>
                </w:rPr>
                <w:delText>6</w:delText>
              </w:r>
              <w:r w:rsidRPr="00420D6F" w:rsidDel="004830C6">
                <w:rPr>
                  <w:rStyle w:val="BodyText1"/>
                  <w:rFonts w:ascii="Arial" w:hAnsi="Arial" w:cs="Arial"/>
                  <w:b w:val="0"/>
                  <w:color w:val="000000" w:themeColor="text1"/>
                  <w:szCs w:val="24"/>
                  <w:rPrChange w:id="4467" w:author="Windows XP Service Pack 3" w:date="2018-01-10T14:11:00Z">
                    <w:rPr>
                      <w:rStyle w:val="BodyText1"/>
                      <w:rFonts w:ascii="Arial" w:hAnsi="Arial" w:cs="Arial"/>
                      <w:b w:val="0"/>
                      <w:color w:val="FF0000"/>
                      <w:sz w:val="24"/>
                      <w:szCs w:val="24"/>
                      <w:highlight w:val="yellow"/>
                    </w:rPr>
                  </w:rPrChange>
                </w:rPr>
                <w:delText>00</w:delText>
              </w:r>
            </w:del>
          </w:p>
        </w:tc>
      </w:tr>
      <w:tr w:rsidR="008520A5" w:rsidRPr="00174854" w:rsidDel="004830C6" w:rsidTr="00170078">
        <w:trPr>
          <w:trHeight w:val="20"/>
          <w:del w:id="4468" w:author="AKhoa" w:date="2018-05-22T10:08:00Z"/>
          <w:trPrChange w:id="4469" w:author="VS9 Win 8.1" w:date="2018-01-08T17:53:00Z">
            <w:trPr>
              <w:trHeight w:hRule="exact" w:val="454"/>
            </w:trPr>
          </w:trPrChange>
        </w:trPr>
        <w:tc>
          <w:tcPr>
            <w:tcW w:w="4678" w:type="dxa"/>
            <w:vAlign w:val="center"/>
            <w:tcPrChange w:id="4470" w:author="VS9 Win 8.1" w:date="2018-01-08T17:53:00Z">
              <w:tcPr>
                <w:tcW w:w="4678" w:type="dxa"/>
                <w:vAlign w:val="center"/>
              </w:tcPr>
            </w:tcPrChange>
          </w:tcPr>
          <w:p w:rsidR="008520A5" w:rsidRPr="00174854" w:rsidDel="004830C6" w:rsidRDefault="008520A5">
            <w:pPr>
              <w:spacing w:before="120" w:line="360" w:lineRule="auto"/>
              <w:ind w:left="142"/>
              <w:rPr>
                <w:del w:id="4471" w:author="AKhoa" w:date="2018-05-22T10:08:00Z"/>
                <w:rFonts w:ascii="Arial" w:hAnsi="Arial" w:cs="Arial"/>
                <w:sz w:val="22"/>
                <w:szCs w:val="24"/>
                <w:rPrChange w:id="4472" w:author="Duy" w:date="2018-01-08T14:45:00Z">
                  <w:rPr>
                    <w:del w:id="4473" w:author="AKhoa" w:date="2018-05-22T10:08:00Z"/>
                    <w:rFonts w:ascii="Arial" w:hAnsi="Arial" w:cs="Arial"/>
                    <w:sz w:val="24"/>
                    <w:szCs w:val="24"/>
                  </w:rPr>
                </w:rPrChange>
              </w:rPr>
            </w:pPr>
            <w:del w:id="4474" w:author="AKhoa" w:date="2018-05-22T10:08:00Z">
              <w:r w:rsidRPr="00174854" w:rsidDel="004830C6">
                <w:rPr>
                  <w:rStyle w:val="BodyText1"/>
                  <w:rFonts w:ascii="Arial" w:hAnsi="Arial" w:cs="Arial"/>
                  <w:b w:val="0"/>
                  <w:szCs w:val="24"/>
                  <w:rPrChange w:id="4475" w:author="Duy" w:date="2018-01-08T14:45:00Z">
                    <w:rPr>
                      <w:rStyle w:val="BodyText1"/>
                      <w:rFonts w:ascii="Arial" w:hAnsi="Arial" w:cs="Arial"/>
                      <w:b w:val="0"/>
                      <w:sz w:val="24"/>
                      <w:szCs w:val="24"/>
                    </w:rPr>
                  </w:rPrChange>
                </w:rPr>
                <w:delText xml:space="preserve">Đường sắt cấp </w:delText>
              </w:r>
              <w:r w:rsidRPr="00174854" w:rsidDel="004830C6">
                <w:rPr>
                  <w:rStyle w:val="BodyText1"/>
                  <w:rFonts w:ascii="Arial" w:hAnsi="Arial" w:cs="Arial"/>
                  <w:b w:val="0"/>
                  <w:szCs w:val="24"/>
                  <w:lang w:val="en-US"/>
                  <w:rPrChange w:id="4476" w:author="Duy" w:date="2018-01-08T14:45:00Z">
                    <w:rPr>
                      <w:rStyle w:val="BodyText1"/>
                      <w:rFonts w:ascii="Arial" w:hAnsi="Arial" w:cs="Arial"/>
                      <w:b w:val="0"/>
                      <w:sz w:val="24"/>
                      <w:szCs w:val="24"/>
                      <w:lang w:val="en-US"/>
                    </w:rPr>
                  </w:rPrChange>
                </w:rPr>
                <w:delText>III - khổ 1435 mm</w:delText>
              </w:r>
            </w:del>
          </w:p>
        </w:tc>
        <w:tc>
          <w:tcPr>
            <w:tcW w:w="4955" w:type="dxa"/>
            <w:vAlign w:val="center"/>
            <w:tcPrChange w:id="4477" w:author="VS9 Win 8.1" w:date="2018-01-08T17:53:00Z">
              <w:tcPr>
                <w:tcW w:w="4955" w:type="dxa"/>
                <w:vAlign w:val="center"/>
              </w:tcPr>
            </w:tcPrChange>
          </w:tcPr>
          <w:p w:rsidR="008520A5" w:rsidRPr="00420D6F" w:rsidDel="004830C6" w:rsidRDefault="00A411C7">
            <w:pPr>
              <w:spacing w:before="120" w:line="360" w:lineRule="auto"/>
              <w:jc w:val="center"/>
              <w:rPr>
                <w:del w:id="4478" w:author="AKhoa" w:date="2018-05-22T10:08:00Z"/>
                <w:rStyle w:val="BodyText1"/>
                <w:rFonts w:ascii="Arial" w:hAnsi="Arial" w:cs="Arial"/>
                <w:b w:val="0"/>
                <w:color w:val="000000" w:themeColor="text1"/>
                <w:szCs w:val="24"/>
                <w:rPrChange w:id="4479" w:author="Windows XP Service Pack 3" w:date="2018-01-10T14:11:00Z">
                  <w:rPr>
                    <w:del w:id="4480" w:author="AKhoa" w:date="2018-05-22T10:08:00Z"/>
                    <w:rStyle w:val="BodyText1"/>
                    <w:rFonts w:ascii="Arial" w:hAnsi="Arial" w:cs="Arial"/>
                    <w:b w:val="0"/>
                    <w:color w:val="FF0000"/>
                    <w:sz w:val="24"/>
                    <w:szCs w:val="24"/>
                    <w:highlight w:val="yellow"/>
                  </w:rPr>
                </w:rPrChange>
              </w:rPr>
            </w:pPr>
            <w:del w:id="4481" w:author="AKhoa" w:date="2018-05-22T10:08:00Z">
              <w:r w:rsidRPr="00420D6F" w:rsidDel="004830C6">
                <w:rPr>
                  <w:rStyle w:val="BodyText1"/>
                  <w:rFonts w:ascii="Arial" w:hAnsi="Arial" w:cs="Arial"/>
                  <w:b w:val="0"/>
                  <w:color w:val="000000" w:themeColor="text1"/>
                  <w:szCs w:val="24"/>
                  <w:lang w:val="en-US"/>
                  <w:rPrChange w:id="4482" w:author="Windows XP Service Pack 3" w:date="2018-01-10T14:11:00Z">
                    <w:rPr>
                      <w:rStyle w:val="BodyText1"/>
                      <w:rFonts w:ascii="Arial" w:hAnsi="Arial" w:cs="Arial"/>
                      <w:b w:val="0"/>
                      <w:color w:val="FF0000"/>
                      <w:sz w:val="24"/>
                      <w:szCs w:val="24"/>
                      <w:highlight w:val="yellow"/>
                      <w:lang w:val="en-US"/>
                    </w:rPr>
                  </w:rPrChange>
                </w:rPr>
                <w:delText>1.0</w:delText>
              </w:r>
              <w:r w:rsidR="008520A5" w:rsidRPr="00420D6F" w:rsidDel="004830C6">
                <w:rPr>
                  <w:rStyle w:val="BodyText1"/>
                  <w:rFonts w:ascii="Arial" w:hAnsi="Arial" w:cs="Arial"/>
                  <w:b w:val="0"/>
                  <w:color w:val="000000" w:themeColor="text1"/>
                  <w:szCs w:val="24"/>
                  <w:rPrChange w:id="4483" w:author="Windows XP Service Pack 3" w:date="2018-01-10T14:11:00Z">
                    <w:rPr>
                      <w:rStyle w:val="BodyText1"/>
                      <w:rFonts w:ascii="Arial" w:hAnsi="Arial" w:cs="Arial"/>
                      <w:b w:val="0"/>
                      <w:color w:val="FF0000"/>
                      <w:sz w:val="24"/>
                      <w:szCs w:val="24"/>
                      <w:highlight w:val="yellow"/>
                    </w:rPr>
                  </w:rPrChange>
                </w:rPr>
                <w:delText>00</w:delText>
              </w:r>
            </w:del>
          </w:p>
        </w:tc>
      </w:tr>
      <w:tr w:rsidR="008520A5" w:rsidRPr="00174854" w:rsidDel="004830C6" w:rsidTr="00170078">
        <w:trPr>
          <w:trHeight w:val="20"/>
          <w:del w:id="4484" w:author="AKhoa" w:date="2018-05-22T10:08:00Z"/>
          <w:trPrChange w:id="4485" w:author="VS9 Win 8.1" w:date="2018-01-08T17:53:00Z">
            <w:trPr>
              <w:trHeight w:hRule="exact" w:val="417"/>
            </w:trPr>
          </w:trPrChange>
        </w:trPr>
        <w:tc>
          <w:tcPr>
            <w:tcW w:w="4678" w:type="dxa"/>
            <w:vAlign w:val="center"/>
            <w:tcPrChange w:id="4486" w:author="VS9 Win 8.1" w:date="2018-01-08T17:53:00Z">
              <w:tcPr>
                <w:tcW w:w="4678" w:type="dxa"/>
                <w:vAlign w:val="center"/>
              </w:tcPr>
            </w:tcPrChange>
          </w:tcPr>
          <w:p w:rsidR="008520A5" w:rsidRPr="00174854" w:rsidDel="004830C6" w:rsidRDefault="008520A5">
            <w:pPr>
              <w:spacing w:before="120" w:line="360" w:lineRule="auto"/>
              <w:ind w:left="142"/>
              <w:rPr>
                <w:del w:id="4487" w:author="AKhoa" w:date="2018-05-22T10:08:00Z"/>
                <w:rFonts w:ascii="Arial" w:hAnsi="Arial" w:cs="Arial"/>
                <w:sz w:val="22"/>
                <w:szCs w:val="24"/>
                <w:rPrChange w:id="4488" w:author="Duy" w:date="2018-01-08T14:45:00Z">
                  <w:rPr>
                    <w:del w:id="4489" w:author="AKhoa" w:date="2018-05-22T10:08:00Z"/>
                    <w:rFonts w:ascii="Arial" w:hAnsi="Arial" w:cs="Arial"/>
                    <w:sz w:val="24"/>
                    <w:szCs w:val="24"/>
                  </w:rPr>
                </w:rPrChange>
              </w:rPr>
            </w:pPr>
            <w:del w:id="4490" w:author="AKhoa" w:date="2018-05-22T10:08:00Z">
              <w:r w:rsidRPr="00174854" w:rsidDel="004830C6">
                <w:rPr>
                  <w:rStyle w:val="BodyText1"/>
                  <w:rFonts w:ascii="Arial" w:hAnsi="Arial" w:cs="Arial"/>
                  <w:b w:val="0"/>
                  <w:szCs w:val="24"/>
                  <w:rPrChange w:id="4491" w:author="Duy" w:date="2018-01-08T14:45:00Z">
                    <w:rPr>
                      <w:rStyle w:val="BodyText1"/>
                      <w:rFonts w:ascii="Arial" w:hAnsi="Arial" w:cs="Arial"/>
                      <w:b w:val="0"/>
                      <w:sz w:val="24"/>
                      <w:szCs w:val="24"/>
                    </w:rPr>
                  </w:rPrChange>
                </w:rPr>
                <w:delText xml:space="preserve">Đường sắt cấp </w:delText>
              </w:r>
              <w:r w:rsidRPr="00174854" w:rsidDel="004830C6">
                <w:rPr>
                  <w:rStyle w:val="BodyText1"/>
                  <w:rFonts w:ascii="Arial" w:hAnsi="Arial" w:cs="Arial"/>
                  <w:b w:val="0"/>
                  <w:szCs w:val="24"/>
                  <w:lang w:val="en-US"/>
                  <w:rPrChange w:id="4492" w:author="Duy" w:date="2018-01-08T14:45:00Z">
                    <w:rPr>
                      <w:rStyle w:val="BodyText1"/>
                      <w:rFonts w:ascii="Arial" w:hAnsi="Arial" w:cs="Arial"/>
                      <w:b w:val="0"/>
                      <w:sz w:val="24"/>
                      <w:szCs w:val="24"/>
                      <w:lang w:val="en-US"/>
                    </w:rPr>
                  </w:rPrChange>
                </w:rPr>
                <w:delText>IV - khổ 1435 mm</w:delText>
              </w:r>
            </w:del>
          </w:p>
        </w:tc>
        <w:tc>
          <w:tcPr>
            <w:tcW w:w="4955" w:type="dxa"/>
            <w:vAlign w:val="center"/>
            <w:tcPrChange w:id="4493" w:author="VS9 Win 8.1" w:date="2018-01-08T17:53:00Z">
              <w:tcPr>
                <w:tcW w:w="4955" w:type="dxa"/>
                <w:vAlign w:val="center"/>
              </w:tcPr>
            </w:tcPrChange>
          </w:tcPr>
          <w:p w:rsidR="008520A5" w:rsidRPr="00420D6F" w:rsidDel="004830C6" w:rsidRDefault="00A411C7">
            <w:pPr>
              <w:spacing w:before="120" w:line="360" w:lineRule="auto"/>
              <w:jc w:val="center"/>
              <w:rPr>
                <w:del w:id="4494" w:author="AKhoa" w:date="2018-05-22T10:08:00Z"/>
                <w:rStyle w:val="BodyText1"/>
                <w:rFonts w:ascii="Arial" w:hAnsi="Arial" w:cs="Arial"/>
                <w:b w:val="0"/>
                <w:color w:val="000000" w:themeColor="text1"/>
                <w:szCs w:val="24"/>
                <w:rPrChange w:id="4495" w:author="Windows XP Service Pack 3" w:date="2018-01-10T14:11:00Z">
                  <w:rPr>
                    <w:del w:id="4496" w:author="AKhoa" w:date="2018-05-22T10:08:00Z"/>
                    <w:rStyle w:val="BodyText1"/>
                    <w:rFonts w:ascii="Arial" w:hAnsi="Arial" w:cs="Arial"/>
                    <w:b w:val="0"/>
                    <w:color w:val="FF0000"/>
                    <w:sz w:val="24"/>
                    <w:szCs w:val="24"/>
                    <w:highlight w:val="yellow"/>
                  </w:rPr>
                </w:rPrChange>
              </w:rPr>
            </w:pPr>
            <w:del w:id="4497" w:author="AKhoa" w:date="2018-05-22T10:08:00Z">
              <w:r w:rsidRPr="00420D6F" w:rsidDel="004830C6">
                <w:rPr>
                  <w:rStyle w:val="BodyText1"/>
                  <w:rFonts w:ascii="Arial" w:hAnsi="Arial" w:cs="Arial"/>
                  <w:b w:val="0"/>
                  <w:color w:val="000000" w:themeColor="text1"/>
                  <w:szCs w:val="24"/>
                  <w:lang w:val="en-US"/>
                  <w:rPrChange w:id="4498" w:author="Windows XP Service Pack 3" w:date="2018-01-10T14:11:00Z">
                    <w:rPr>
                      <w:rStyle w:val="BodyText1"/>
                      <w:rFonts w:ascii="Arial" w:hAnsi="Arial" w:cs="Arial"/>
                      <w:b w:val="0"/>
                      <w:color w:val="FF0000"/>
                      <w:sz w:val="24"/>
                      <w:szCs w:val="24"/>
                      <w:highlight w:val="yellow"/>
                      <w:lang w:val="en-US"/>
                    </w:rPr>
                  </w:rPrChange>
                </w:rPr>
                <w:delText>6</w:delText>
              </w:r>
              <w:r w:rsidR="008520A5" w:rsidRPr="00420D6F" w:rsidDel="004830C6">
                <w:rPr>
                  <w:rStyle w:val="BodyText1"/>
                  <w:rFonts w:ascii="Arial" w:hAnsi="Arial" w:cs="Arial"/>
                  <w:b w:val="0"/>
                  <w:color w:val="000000" w:themeColor="text1"/>
                  <w:szCs w:val="24"/>
                  <w:rPrChange w:id="4499" w:author="Windows XP Service Pack 3" w:date="2018-01-10T14:11:00Z">
                    <w:rPr>
                      <w:rStyle w:val="BodyText1"/>
                      <w:rFonts w:ascii="Arial" w:hAnsi="Arial" w:cs="Arial"/>
                      <w:b w:val="0"/>
                      <w:color w:val="FF0000"/>
                      <w:sz w:val="24"/>
                      <w:szCs w:val="24"/>
                      <w:highlight w:val="yellow"/>
                    </w:rPr>
                  </w:rPrChange>
                </w:rPr>
                <w:delText>00</w:delText>
              </w:r>
            </w:del>
          </w:p>
        </w:tc>
      </w:tr>
    </w:tbl>
    <w:p w:rsidR="00DD0298" w:rsidRPr="00F11AEE" w:rsidDel="004830C6" w:rsidRDefault="00DD0298">
      <w:pPr>
        <w:spacing w:before="240" w:line="360" w:lineRule="auto"/>
        <w:jc w:val="both"/>
        <w:rPr>
          <w:del w:id="4500" w:author="AKhoa" w:date="2018-05-22T10:08:00Z"/>
          <w:rFonts w:ascii="Arial" w:hAnsi="Arial" w:cs="Arial"/>
          <w:sz w:val="24"/>
          <w:szCs w:val="24"/>
          <w:rPrChange w:id="4501" w:author="Duy" w:date="2018-01-10T11:12:00Z">
            <w:rPr>
              <w:del w:id="4502" w:author="AKhoa" w:date="2018-05-22T10:08:00Z"/>
              <w:rFonts w:ascii="Arial" w:hAnsi="Arial" w:cs="Arial"/>
              <w:color w:val="FF0000"/>
              <w:sz w:val="24"/>
              <w:szCs w:val="24"/>
            </w:rPr>
          </w:rPrChange>
        </w:rPr>
      </w:pPr>
      <w:del w:id="4503" w:author="AKhoa" w:date="2018-05-22T10:08:00Z">
        <w:r w:rsidRPr="00F11AEE" w:rsidDel="004830C6">
          <w:rPr>
            <w:rFonts w:ascii="Arial" w:hAnsi="Arial" w:cs="Arial"/>
            <w:sz w:val="24"/>
            <w:szCs w:val="24"/>
          </w:rPr>
          <w:delText>3.2</w:delText>
        </w:r>
        <w:r w:rsidR="00EA21A6" w:rsidRPr="00F11AEE" w:rsidDel="004830C6">
          <w:rPr>
            <w:rFonts w:ascii="Arial" w:hAnsi="Arial" w:cs="Arial"/>
            <w:sz w:val="24"/>
            <w:szCs w:val="24"/>
          </w:rPr>
          <w:delText>.2.3.2</w:delText>
        </w:r>
      </w:del>
      <w:ins w:id="4504" w:author="Duy" w:date="2018-01-08T14:34:00Z">
        <w:del w:id="4505" w:author="AKhoa" w:date="2018-05-22T10:08:00Z">
          <w:r w:rsidR="00A461EF" w:rsidRPr="00F11AEE" w:rsidDel="004830C6">
            <w:rPr>
              <w:rFonts w:ascii="Arial" w:hAnsi="Arial" w:cs="Arial"/>
              <w:sz w:val="24"/>
              <w:szCs w:val="24"/>
            </w:rPr>
            <w:delText>b)</w:delText>
          </w:r>
        </w:del>
      </w:ins>
      <w:del w:id="4506" w:author="AKhoa" w:date="2018-05-22T10:08:00Z">
        <w:r w:rsidR="00EA21A6" w:rsidRPr="00F11AEE" w:rsidDel="004830C6">
          <w:rPr>
            <w:rFonts w:ascii="Arial" w:hAnsi="Arial" w:cs="Arial"/>
            <w:sz w:val="24"/>
            <w:szCs w:val="24"/>
          </w:rPr>
          <w:delText xml:space="preserve"> </w:delText>
        </w:r>
        <w:r w:rsidRPr="00F11AEE" w:rsidDel="004830C6">
          <w:rPr>
            <w:rFonts w:ascii="Arial" w:hAnsi="Arial" w:cs="Arial"/>
            <w:sz w:val="24"/>
            <w:szCs w:val="24"/>
            <w:rPrChange w:id="4507" w:author="Duy" w:date="2018-01-10T11:12:00Z">
              <w:rPr>
                <w:rFonts w:ascii="Arial" w:hAnsi="Arial" w:cs="Arial"/>
                <w:color w:val="FF0000"/>
                <w:sz w:val="24"/>
                <w:szCs w:val="24"/>
              </w:rPr>
            </w:rPrChange>
          </w:rPr>
          <w:delText>Bán kính đường cong nằm tối thiểu của chính tuyến tại các trường hợp đặc biệt</w:delText>
        </w:r>
      </w:del>
    </w:p>
    <w:p w:rsidR="00DD0298" w:rsidRPr="00F11AEE" w:rsidDel="004830C6" w:rsidRDefault="00DD0298">
      <w:pPr>
        <w:spacing w:before="120" w:line="360" w:lineRule="auto"/>
        <w:jc w:val="both"/>
        <w:rPr>
          <w:del w:id="4508" w:author="AKhoa" w:date="2018-05-22T10:08:00Z"/>
          <w:rFonts w:ascii="Arial" w:hAnsi="Arial" w:cs="Arial"/>
          <w:sz w:val="24"/>
          <w:szCs w:val="24"/>
        </w:rPr>
        <w:pPrChange w:id="4509" w:author="Duy" w:date="2018-01-08T14:49:00Z">
          <w:pPr>
            <w:spacing w:before="240" w:line="360" w:lineRule="auto"/>
            <w:jc w:val="both"/>
          </w:pPr>
        </w:pPrChange>
      </w:pPr>
      <w:del w:id="4510" w:author="AKhoa" w:date="2018-05-22T10:08:00Z">
        <w:r w:rsidRPr="00F11AEE" w:rsidDel="004830C6">
          <w:rPr>
            <w:rFonts w:ascii="Arial" w:hAnsi="Arial" w:cs="Arial"/>
            <w:sz w:val="24"/>
            <w:szCs w:val="24"/>
          </w:rPr>
          <w:delText xml:space="preserve">Ở khu vực rừng núi, đoạn trước và sau nhà ga, trong trường hợp khó khăn không thực hiện được quy định ở bảng </w:delText>
        </w:r>
        <w:r w:rsidRPr="00F11AEE" w:rsidDel="004830C6">
          <w:rPr>
            <w:rFonts w:ascii="Arial" w:hAnsi="Arial" w:cs="Arial"/>
            <w:sz w:val="24"/>
            <w:szCs w:val="24"/>
            <w:rPrChange w:id="4511" w:author="Duy" w:date="2018-01-10T11:12:00Z">
              <w:rPr>
                <w:rFonts w:ascii="Arial" w:hAnsi="Arial" w:cs="Arial"/>
                <w:color w:val="FF0000"/>
                <w:sz w:val="24"/>
                <w:szCs w:val="24"/>
              </w:rPr>
            </w:rPrChange>
          </w:rPr>
          <w:delText xml:space="preserve">10 </w:delText>
        </w:r>
      </w:del>
      <w:ins w:id="4512" w:author="VS9 Win 8.1" w:date="2018-01-08T17:48:00Z">
        <w:del w:id="4513" w:author="AKhoa" w:date="2018-05-22T10:08:00Z">
          <w:r w:rsidR="001C6877" w:rsidRPr="00F11AEE" w:rsidDel="004830C6">
            <w:rPr>
              <w:rFonts w:ascii="Arial" w:hAnsi="Arial" w:cs="Arial"/>
              <w:sz w:val="24"/>
              <w:szCs w:val="24"/>
              <w:rPrChange w:id="4514" w:author="Duy" w:date="2018-01-10T11:12:00Z">
                <w:rPr>
                  <w:rFonts w:ascii="Arial" w:hAnsi="Arial" w:cs="Arial"/>
                  <w:color w:val="FF0000"/>
                  <w:sz w:val="24"/>
                  <w:szCs w:val="24"/>
                </w:rPr>
              </w:rPrChange>
            </w:rPr>
            <w:delText xml:space="preserve">9 </w:delText>
          </w:r>
        </w:del>
      </w:ins>
      <w:del w:id="4515" w:author="AKhoa" w:date="2018-05-22T10:08:00Z">
        <w:r w:rsidRPr="00F11AEE" w:rsidDel="004830C6">
          <w:rPr>
            <w:rFonts w:ascii="Arial" w:hAnsi="Arial" w:cs="Arial"/>
            <w:sz w:val="24"/>
            <w:szCs w:val="24"/>
            <w:rPrChange w:id="4516" w:author="Duy" w:date="2018-01-10T11:12:00Z">
              <w:rPr>
                <w:rFonts w:ascii="Arial" w:hAnsi="Arial" w:cs="Arial"/>
                <w:color w:val="FF0000"/>
                <w:sz w:val="24"/>
                <w:szCs w:val="24"/>
              </w:rPr>
            </w:rPrChange>
          </w:rPr>
          <w:delText>thì áp dụng theo quy định tại bảng 11</w:delText>
        </w:r>
      </w:del>
      <w:ins w:id="4517" w:author="VS9 Win 8.1" w:date="2018-01-08T17:48:00Z">
        <w:del w:id="4518" w:author="AKhoa" w:date="2018-05-22T10:08:00Z">
          <w:r w:rsidR="001C6877" w:rsidRPr="00F11AEE" w:rsidDel="004830C6">
            <w:rPr>
              <w:rFonts w:ascii="Arial" w:hAnsi="Arial" w:cs="Arial"/>
              <w:sz w:val="24"/>
              <w:szCs w:val="24"/>
              <w:rPrChange w:id="4519" w:author="Duy" w:date="2018-01-10T11:12:00Z">
                <w:rPr>
                  <w:rFonts w:ascii="Arial" w:hAnsi="Arial" w:cs="Arial"/>
                  <w:color w:val="FF0000"/>
                  <w:sz w:val="24"/>
                  <w:szCs w:val="24"/>
                </w:rPr>
              </w:rPrChange>
            </w:rPr>
            <w:delText>10</w:delText>
          </w:r>
        </w:del>
      </w:ins>
      <w:del w:id="4520" w:author="AKhoa" w:date="2018-05-22T10:08:00Z">
        <w:r w:rsidRPr="00F11AEE" w:rsidDel="004830C6">
          <w:rPr>
            <w:rFonts w:ascii="Arial" w:hAnsi="Arial" w:cs="Arial"/>
            <w:sz w:val="24"/>
            <w:szCs w:val="24"/>
            <w:rPrChange w:id="4521" w:author="Duy" w:date="2018-01-10T11:12:00Z">
              <w:rPr>
                <w:rFonts w:ascii="Arial" w:hAnsi="Arial" w:cs="Arial"/>
                <w:color w:val="FF0000"/>
                <w:sz w:val="24"/>
                <w:szCs w:val="24"/>
              </w:rPr>
            </w:rPrChange>
          </w:rPr>
          <w:delText>, khi đó tốc độ thiết kế được quy định lại tương tứng với bán kính đường cong được chọn.</w:delText>
        </w:r>
      </w:del>
    </w:p>
    <w:p w:rsidR="00EA21A6" w:rsidRPr="00F11AEE" w:rsidDel="004830C6" w:rsidRDefault="00EA21A6">
      <w:pPr>
        <w:spacing w:before="120" w:line="360" w:lineRule="auto"/>
        <w:jc w:val="center"/>
        <w:rPr>
          <w:del w:id="4522" w:author="AKhoa" w:date="2018-05-22T10:08:00Z"/>
          <w:rFonts w:ascii="Arial" w:hAnsi="Arial" w:cs="Arial"/>
          <w:sz w:val="24"/>
          <w:szCs w:val="24"/>
        </w:rPr>
      </w:pPr>
      <w:del w:id="4523" w:author="AKhoa" w:date="2018-05-22T10:08:00Z">
        <w:r w:rsidRPr="00F11AEE" w:rsidDel="004830C6">
          <w:rPr>
            <w:rFonts w:ascii="Arial" w:hAnsi="Arial" w:cs="Arial"/>
            <w:sz w:val="24"/>
            <w:szCs w:val="24"/>
          </w:rPr>
          <w:delText xml:space="preserve">Bảng </w:delText>
        </w:r>
        <w:r w:rsidR="00DD0298" w:rsidRPr="00F11AEE" w:rsidDel="004830C6">
          <w:rPr>
            <w:rFonts w:ascii="Arial" w:hAnsi="Arial" w:cs="Arial"/>
            <w:sz w:val="24"/>
            <w:szCs w:val="24"/>
          </w:rPr>
          <w:delText>11</w:delText>
        </w:r>
      </w:del>
      <w:ins w:id="4524" w:author="VS9 Win 8.1" w:date="2018-01-08T17:48:00Z">
        <w:del w:id="4525" w:author="AKhoa" w:date="2018-05-22T10:08:00Z">
          <w:r w:rsidR="001C6877" w:rsidRPr="00F11AEE" w:rsidDel="004830C6">
            <w:rPr>
              <w:rFonts w:ascii="Arial" w:hAnsi="Arial" w:cs="Arial"/>
              <w:sz w:val="24"/>
              <w:szCs w:val="24"/>
            </w:rPr>
            <w:delText xml:space="preserve">10 </w:delText>
          </w:r>
        </w:del>
      </w:ins>
      <w:del w:id="4526" w:author="AKhoa" w:date="2018-05-22T10:08:00Z">
        <w:r w:rsidR="00DD0298" w:rsidRPr="00F11AEE" w:rsidDel="004830C6">
          <w:rPr>
            <w:rFonts w:ascii="Arial" w:hAnsi="Arial" w:cs="Arial"/>
            <w:sz w:val="24"/>
            <w:szCs w:val="24"/>
          </w:rPr>
          <w:delText>- Bán kính đường cong nằm tối thiểu của chính tuyến tại các trường hợp đặc biệt</w:delText>
        </w:r>
      </w:del>
    </w:p>
    <w:tbl>
      <w:tblPr>
        <w:tblW w:w="9655" w:type="dxa"/>
        <w:tblInd w:w="10" w:type="dxa"/>
        <w:tblLayout w:type="fixed"/>
        <w:tblCellMar>
          <w:left w:w="10" w:type="dxa"/>
          <w:right w:w="10" w:type="dxa"/>
        </w:tblCellMar>
        <w:tblLook w:val="04A0" w:firstRow="1" w:lastRow="0" w:firstColumn="1" w:lastColumn="0" w:noHBand="0" w:noVBand="1"/>
      </w:tblPr>
      <w:tblGrid>
        <w:gridCol w:w="3969"/>
        <w:gridCol w:w="5686"/>
      </w:tblGrid>
      <w:tr w:rsidR="00F11AEE" w:rsidRPr="00F11AEE" w:rsidDel="004830C6" w:rsidTr="00170078">
        <w:trPr>
          <w:trHeight w:val="20"/>
          <w:del w:id="4527" w:author="AKhoa" w:date="2018-05-22T10:08:00Z"/>
        </w:trPr>
        <w:tc>
          <w:tcPr>
            <w:tcW w:w="3969" w:type="dxa"/>
            <w:tcBorders>
              <w:top w:val="single" w:sz="4" w:space="0" w:color="auto"/>
              <w:left w:val="single" w:sz="4" w:space="0" w:color="auto"/>
            </w:tcBorders>
            <w:shd w:val="clear" w:color="auto" w:fill="FFFFFF"/>
            <w:vAlign w:val="center"/>
          </w:tcPr>
          <w:p w:rsidR="00EA21A6" w:rsidRPr="00F11AEE" w:rsidDel="004830C6" w:rsidRDefault="00EA21A6">
            <w:pPr>
              <w:spacing w:before="120" w:line="360" w:lineRule="auto"/>
              <w:jc w:val="center"/>
              <w:rPr>
                <w:del w:id="4528" w:author="AKhoa" w:date="2018-05-22T10:08:00Z"/>
                <w:rFonts w:ascii="Arial" w:hAnsi="Arial" w:cs="Arial"/>
                <w:b/>
                <w:sz w:val="22"/>
                <w:szCs w:val="24"/>
                <w:rPrChange w:id="4529" w:author="Duy" w:date="2018-01-10T11:12:00Z">
                  <w:rPr>
                    <w:del w:id="4530" w:author="AKhoa" w:date="2018-05-22T10:08:00Z"/>
                    <w:rFonts w:ascii="Arial" w:hAnsi="Arial" w:cs="Arial"/>
                    <w:b/>
                    <w:sz w:val="24"/>
                    <w:szCs w:val="24"/>
                  </w:rPr>
                </w:rPrChange>
              </w:rPr>
            </w:pPr>
            <w:del w:id="4531" w:author="AKhoa" w:date="2018-05-22T10:08:00Z">
              <w:r w:rsidRPr="00F11AEE" w:rsidDel="004830C6">
                <w:rPr>
                  <w:rStyle w:val="BodyText1"/>
                  <w:rFonts w:ascii="Arial" w:hAnsi="Arial" w:cs="Arial"/>
                  <w:b w:val="0"/>
                  <w:color w:val="auto"/>
                  <w:szCs w:val="24"/>
                  <w:rPrChange w:id="4532" w:author="Duy" w:date="2018-01-10T11:12:00Z">
                    <w:rPr>
                      <w:rStyle w:val="BodyText1"/>
                      <w:rFonts w:ascii="Arial" w:hAnsi="Arial" w:cs="Arial"/>
                      <w:b w:val="0"/>
                      <w:sz w:val="24"/>
                      <w:szCs w:val="24"/>
                    </w:rPr>
                  </w:rPrChange>
                </w:rPr>
                <w:delText>Cấp đường</w:delText>
              </w:r>
            </w:del>
          </w:p>
        </w:tc>
        <w:tc>
          <w:tcPr>
            <w:tcW w:w="5686" w:type="dxa"/>
            <w:tcBorders>
              <w:top w:val="single" w:sz="4" w:space="0" w:color="auto"/>
              <w:left w:val="single" w:sz="4" w:space="0" w:color="auto"/>
              <w:right w:val="single" w:sz="4" w:space="0" w:color="auto"/>
            </w:tcBorders>
            <w:shd w:val="clear" w:color="auto" w:fill="FFFFFF"/>
            <w:vAlign w:val="center"/>
          </w:tcPr>
          <w:p w:rsidR="00EA21A6" w:rsidRPr="00F11AEE" w:rsidDel="004830C6" w:rsidRDefault="00EA21A6">
            <w:pPr>
              <w:spacing w:before="120" w:line="360" w:lineRule="auto"/>
              <w:ind w:left="180" w:right="138"/>
              <w:jc w:val="center"/>
              <w:rPr>
                <w:del w:id="4533" w:author="AKhoa" w:date="2018-05-22T10:08:00Z"/>
                <w:rFonts w:ascii="Arial" w:hAnsi="Arial" w:cs="Arial"/>
                <w:b/>
                <w:sz w:val="22"/>
                <w:szCs w:val="24"/>
                <w:rPrChange w:id="4534" w:author="Duy" w:date="2018-01-10T11:12:00Z">
                  <w:rPr>
                    <w:del w:id="4535" w:author="AKhoa" w:date="2018-05-22T10:08:00Z"/>
                    <w:rFonts w:ascii="Arial" w:hAnsi="Arial" w:cs="Arial"/>
                    <w:b/>
                    <w:sz w:val="24"/>
                    <w:szCs w:val="24"/>
                  </w:rPr>
                </w:rPrChange>
              </w:rPr>
            </w:pPr>
            <w:del w:id="4536" w:author="AKhoa" w:date="2018-05-22T10:08:00Z">
              <w:r w:rsidRPr="00F11AEE" w:rsidDel="004830C6">
                <w:rPr>
                  <w:rStyle w:val="BodyText1"/>
                  <w:rFonts w:ascii="Arial" w:hAnsi="Arial" w:cs="Arial"/>
                  <w:b w:val="0"/>
                  <w:color w:val="auto"/>
                  <w:szCs w:val="24"/>
                  <w:rPrChange w:id="4537" w:author="Duy" w:date="2018-01-10T11:12:00Z">
                    <w:rPr>
                      <w:rStyle w:val="BodyText1"/>
                      <w:rFonts w:ascii="Arial" w:hAnsi="Arial" w:cs="Arial"/>
                      <w:b w:val="0"/>
                      <w:sz w:val="24"/>
                      <w:szCs w:val="24"/>
                    </w:rPr>
                  </w:rPrChange>
                </w:rPr>
                <w:delText xml:space="preserve">Bán kính đường cong nằm tối thiểu </w:delText>
              </w:r>
              <w:r w:rsidR="00DD0298" w:rsidRPr="00F11AEE" w:rsidDel="004830C6">
                <w:rPr>
                  <w:rStyle w:val="BodyText1"/>
                  <w:rFonts w:ascii="Arial" w:hAnsi="Arial" w:cs="Arial"/>
                  <w:b w:val="0"/>
                  <w:color w:val="auto"/>
                  <w:szCs w:val="24"/>
                  <w:rPrChange w:id="4538" w:author="Duy" w:date="2018-01-10T11:12:00Z">
                    <w:rPr>
                      <w:rStyle w:val="BodyText1"/>
                      <w:rFonts w:ascii="Arial" w:hAnsi="Arial" w:cs="Arial"/>
                      <w:b w:val="0"/>
                      <w:sz w:val="24"/>
                      <w:szCs w:val="24"/>
                    </w:rPr>
                  </w:rPrChange>
                </w:rPr>
                <w:delText>trong tr</w:delText>
              </w:r>
              <w:r w:rsidR="00DD0298" w:rsidRPr="00F11AEE" w:rsidDel="004830C6">
                <w:rPr>
                  <w:rStyle w:val="BodyText1"/>
                  <w:rFonts w:ascii="Arial" w:hAnsi="Arial" w:cs="Arial" w:hint="eastAsia"/>
                  <w:b w:val="0"/>
                  <w:color w:val="auto"/>
                  <w:szCs w:val="24"/>
                  <w:rPrChange w:id="4539" w:author="Duy" w:date="2018-01-10T11:12:00Z">
                    <w:rPr>
                      <w:rStyle w:val="BodyText1"/>
                      <w:rFonts w:ascii="Arial" w:hAnsi="Arial" w:cs="Arial" w:hint="eastAsia"/>
                      <w:b w:val="0"/>
                      <w:sz w:val="24"/>
                      <w:szCs w:val="24"/>
                    </w:rPr>
                  </w:rPrChange>
                </w:rPr>
                <w:delText>ư</w:delText>
              </w:r>
              <w:r w:rsidR="00DD0298" w:rsidRPr="00F11AEE" w:rsidDel="004830C6">
                <w:rPr>
                  <w:rStyle w:val="BodyText1"/>
                  <w:rFonts w:ascii="Arial" w:hAnsi="Arial" w:cs="Arial"/>
                  <w:b w:val="0"/>
                  <w:color w:val="auto"/>
                  <w:szCs w:val="24"/>
                  <w:rPrChange w:id="4540" w:author="Duy" w:date="2018-01-10T11:12:00Z">
                    <w:rPr>
                      <w:rStyle w:val="BodyText1"/>
                      <w:rFonts w:ascii="Arial" w:hAnsi="Arial" w:cs="Arial"/>
                      <w:b w:val="0"/>
                      <w:sz w:val="24"/>
                      <w:szCs w:val="24"/>
                    </w:rPr>
                  </w:rPrChange>
                </w:rPr>
                <w:delText>ờng hợp khó kh</w:delText>
              </w:r>
              <w:r w:rsidR="00DD0298" w:rsidRPr="00F11AEE" w:rsidDel="004830C6">
                <w:rPr>
                  <w:rStyle w:val="BodyText1"/>
                  <w:rFonts w:ascii="Arial" w:hAnsi="Arial" w:cs="Arial" w:hint="eastAsia"/>
                  <w:b w:val="0"/>
                  <w:color w:val="auto"/>
                  <w:szCs w:val="24"/>
                  <w:rPrChange w:id="4541" w:author="Duy" w:date="2018-01-10T11:12:00Z">
                    <w:rPr>
                      <w:rStyle w:val="BodyText1"/>
                      <w:rFonts w:ascii="Arial" w:hAnsi="Arial" w:cs="Arial" w:hint="eastAsia"/>
                      <w:b w:val="0"/>
                      <w:sz w:val="24"/>
                      <w:szCs w:val="24"/>
                    </w:rPr>
                  </w:rPrChange>
                </w:rPr>
                <w:delText>ă</w:delText>
              </w:r>
              <w:r w:rsidR="00DD0298" w:rsidRPr="00F11AEE" w:rsidDel="004830C6">
                <w:rPr>
                  <w:rStyle w:val="BodyText1"/>
                  <w:rFonts w:ascii="Arial" w:hAnsi="Arial" w:cs="Arial"/>
                  <w:b w:val="0"/>
                  <w:color w:val="auto"/>
                  <w:szCs w:val="24"/>
                  <w:rPrChange w:id="4542" w:author="Duy" w:date="2018-01-10T11:12:00Z">
                    <w:rPr>
                      <w:rStyle w:val="BodyText1"/>
                      <w:rFonts w:ascii="Arial" w:hAnsi="Arial" w:cs="Arial"/>
                      <w:b w:val="0"/>
                      <w:sz w:val="24"/>
                      <w:szCs w:val="24"/>
                    </w:rPr>
                  </w:rPrChange>
                </w:rPr>
                <w:delText>n</w:delText>
              </w:r>
            </w:del>
            <w:ins w:id="4543" w:author="Duy" w:date="2018-01-10T11:12:00Z">
              <w:del w:id="4544" w:author="AKhoa" w:date="2018-05-22T10:08:00Z">
                <w:r w:rsidR="00F11AEE" w:rsidRPr="00F11AEE" w:rsidDel="004830C6">
                  <w:rPr>
                    <w:rStyle w:val="BodyText1"/>
                    <w:rFonts w:ascii="Arial" w:hAnsi="Arial" w:cs="Arial"/>
                    <w:b w:val="0"/>
                    <w:color w:val="auto"/>
                    <w:szCs w:val="24"/>
                    <w:lang w:val="en-US"/>
                    <w:rPrChange w:id="4545" w:author="Duy" w:date="2018-01-10T11:12:00Z">
                      <w:rPr>
                        <w:rStyle w:val="BodyText1"/>
                        <w:rFonts w:ascii="Arial" w:hAnsi="Arial" w:cs="Arial"/>
                        <w:b w:val="0"/>
                        <w:szCs w:val="24"/>
                        <w:lang w:val="en-US"/>
                      </w:rPr>
                    </w:rPrChange>
                  </w:rPr>
                  <w:delText>đặc biệt</w:delText>
                </w:r>
              </w:del>
            </w:ins>
            <w:del w:id="4546" w:author="AKhoa" w:date="2018-05-22T10:08:00Z">
              <w:r w:rsidR="00DD0298" w:rsidRPr="00F11AEE" w:rsidDel="004830C6">
                <w:rPr>
                  <w:rStyle w:val="BodyText1"/>
                  <w:rFonts w:ascii="Arial" w:hAnsi="Arial" w:cs="Arial"/>
                  <w:b w:val="0"/>
                  <w:color w:val="auto"/>
                  <w:szCs w:val="24"/>
                  <w:rPrChange w:id="4547" w:author="Duy" w:date="2018-01-10T11:12:00Z">
                    <w:rPr>
                      <w:rStyle w:val="BodyText1"/>
                      <w:rFonts w:ascii="Arial" w:hAnsi="Arial" w:cs="Arial"/>
                      <w:b w:val="0"/>
                      <w:sz w:val="24"/>
                      <w:szCs w:val="24"/>
                    </w:rPr>
                  </w:rPrChange>
                </w:rPr>
                <w:delText xml:space="preserve"> </w:delText>
              </w:r>
              <w:r w:rsidRPr="00F11AEE" w:rsidDel="004830C6">
                <w:rPr>
                  <w:rStyle w:val="BodyText1"/>
                  <w:rFonts w:ascii="Arial" w:hAnsi="Arial" w:cs="Arial"/>
                  <w:b w:val="0"/>
                  <w:color w:val="auto"/>
                  <w:szCs w:val="24"/>
                  <w:rPrChange w:id="4548" w:author="Duy" w:date="2018-01-10T11:12:00Z">
                    <w:rPr>
                      <w:rStyle w:val="BodyText1"/>
                      <w:rFonts w:ascii="Arial" w:hAnsi="Arial" w:cs="Arial"/>
                      <w:b w:val="0"/>
                      <w:sz w:val="24"/>
                      <w:szCs w:val="24"/>
                    </w:rPr>
                  </w:rPrChange>
                </w:rPr>
                <w:delText>(m)</w:delText>
              </w:r>
            </w:del>
          </w:p>
        </w:tc>
      </w:tr>
      <w:tr w:rsidR="00F11AEE" w:rsidRPr="00F11AEE" w:rsidDel="004830C6" w:rsidTr="00170078">
        <w:trPr>
          <w:trHeight w:val="20"/>
          <w:del w:id="4549" w:author="AKhoa" w:date="2018-05-22T10:08:00Z"/>
        </w:trPr>
        <w:tc>
          <w:tcPr>
            <w:tcW w:w="3969" w:type="dxa"/>
            <w:tcBorders>
              <w:top w:val="single" w:sz="4" w:space="0" w:color="auto"/>
              <w:left w:val="single" w:sz="4" w:space="0" w:color="auto"/>
            </w:tcBorders>
            <w:shd w:val="clear" w:color="auto" w:fill="FFFFFF"/>
            <w:vAlign w:val="center"/>
          </w:tcPr>
          <w:p w:rsidR="008520A5" w:rsidRPr="00F11AEE" w:rsidDel="004830C6" w:rsidRDefault="008520A5">
            <w:pPr>
              <w:spacing w:before="120" w:line="360" w:lineRule="auto"/>
              <w:ind w:left="142"/>
              <w:rPr>
                <w:del w:id="4550" w:author="AKhoa" w:date="2018-05-22T10:08:00Z"/>
                <w:rFonts w:ascii="Arial" w:hAnsi="Arial" w:cs="Arial"/>
                <w:sz w:val="22"/>
                <w:szCs w:val="24"/>
                <w:rPrChange w:id="4551" w:author="Duy" w:date="2018-01-10T11:12:00Z">
                  <w:rPr>
                    <w:del w:id="4552" w:author="AKhoa" w:date="2018-05-22T10:08:00Z"/>
                    <w:rFonts w:ascii="Arial" w:hAnsi="Arial" w:cs="Arial"/>
                    <w:sz w:val="24"/>
                    <w:szCs w:val="24"/>
                  </w:rPr>
                </w:rPrChange>
              </w:rPr>
            </w:pPr>
            <w:del w:id="4553" w:author="AKhoa" w:date="2018-05-22T10:08:00Z">
              <w:r w:rsidRPr="00F11AEE" w:rsidDel="004830C6">
                <w:rPr>
                  <w:rStyle w:val="BodyText1"/>
                  <w:rFonts w:ascii="Arial" w:hAnsi="Arial" w:cs="Arial"/>
                  <w:b w:val="0"/>
                  <w:color w:val="auto"/>
                  <w:szCs w:val="24"/>
                  <w:rPrChange w:id="4554" w:author="Duy" w:date="2018-01-10T11:12:00Z">
                    <w:rPr>
                      <w:rStyle w:val="BodyText1"/>
                      <w:rFonts w:ascii="Arial" w:hAnsi="Arial" w:cs="Arial"/>
                      <w:b w:val="0"/>
                      <w:sz w:val="24"/>
                      <w:szCs w:val="24"/>
                    </w:rPr>
                  </w:rPrChange>
                </w:rPr>
                <w:delText xml:space="preserve">Đường sắt </w:delText>
              </w:r>
              <w:r w:rsidRPr="00F11AEE" w:rsidDel="004830C6">
                <w:rPr>
                  <w:rFonts w:ascii="Arial" w:hAnsi="Arial" w:cs="Arial"/>
                  <w:sz w:val="22"/>
                  <w:szCs w:val="24"/>
                  <w:rPrChange w:id="4555" w:author="Duy" w:date="2018-01-10T11:12:00Z">
                    <w:rPr>
                      <w:rFonts w:ascii="Arial" w:hAnsi="Arial" w:cs="Arial"/>
                      <w:sz w:val="24"/>
                      <w:szCs w:val="24"/>
                    </w:rPr>
                  </w:rPrChange>
                </w:rPr>
                <w:delText>cấp I - khổ 1435 mm</w:delText>
              </w:r>
            </w:del>
          </w:p>
        </w:tc>
        <w:tc>
          <w:tcPr>
            <w:tcW w:w="5686" w:type="dxa"/>
            <w:tcBorders>
              <w:top w:val="single" w:sz="4" w:space="0" w:color="auto"/>
              <w:left w:val="single" w:sz="4" w:space="0" w:color="auto"/>
              <w:right w:val="single" w:sz="4" w:space="0" w:color="auto"/>
            </w:tcBorders>
            <w:shd w:val="clear" w:color="auto" w:fill="FFFFFF"/>
            <w:vAlign w:val="center"/>
          </w:tcPr>
          <w:p w:rsidR="008520A5" w:rsidRPr="00F11AEE" w:rsidDel="004830C6" w:rsidRDefault="00A411C7">
            <w:pPr>
              <w:spacing w:before="120" w:line="360" w:lineRule="auto"/>
              <w:jc w:val="center"/>
              <w:rPr>
                <w:del w:id="4556" w:author="AKhoa" w:date="2018-05-22T10:08:00Z"/>
                <w:rFonts w:ascii="Arial" w:hAnsi="Arial" w:cs="Arial"/>
                <w:b/>
                <w:sz w:val="22"/>
                <w:szCs w:val="24"/>
                <w:rPrChange w:id="4557" w:author="Duy" w:date="2018-01-10T11:12:00Z">
                  <w:rPr>
                    <w:del w:id="4558" w:author="AKhoa" w:date="2018-05-22T10:08:00Z"/>
                    <w:rFonts w:ascii="Arial" w:hAnsi="Arial" w:cs="Arial"/>
                    <w:b/>
                    <w:color w:val="FF0000"/>
                    <w:sz w:val="24"/>
                    <w:szCs w:val="24"/>
                  </w:rPr>
                </w:rPrChange>
              </w:rPr>
            </w:pPr>
            <w:del w:id="4559" w:author="AKhoa" w:date="2018-05-22T10:08:00Z">
              <w:r w:rsidRPr="00F11AEE" w:rsidDel="004830C6">
                <w:rPr>
                  <w:rStyle w:val="BodyText1"/>
                  <w:rFonts w:ascii="Arial" w:hAnsi="Arial" w:cs="Arial"/>
                  <w:b w:val="0"/>
                  <w:color w:val="auto"/>
                  <w:szCs w:val="24"/>
                  <w:lang w:val="en-US"/>
                  <w:rPrChange w:id="4560" w:author="Duy" w:date="2018-01-10T11:12:00Z">
                    <w:rPr>
                      <w:rStyle w:val="BodyText1"/>
                      <w:rFonts w:ascii="Arial" w:hAnsi="Arial" w:cs="Arial"/>
                      <w:b w:val="0"/>
                      <w:color w:val="FF0000"/>
                      <w:sz w:val="24"/>
                      <w:szCs w:val="24"/>
                      <w:lang w:val="en-US"/>
                    </w:rPr>
                  </w:rPrChange>
                </w:rPr>
                <w:delText>20</w:delText>
              </w:r>
              <w:r w:rsidR="008520A5" w:rsidRPr="00F11AEE" w:rsidDel="004830C6">
                <w:rPr>
                  <w:rStyle w:val="BodyText1"/>
                  <w:rFonts w:ascii="Arial" w:hAnsi="Arial" w:cs="Arial"/>
                  <w:b w:val="0"/>
                  <w:color w:val="auto"/>
                  <w:szCs w:val="24"/>
                  <w:rPrChange w:id="4561" w:author="Duy" w:date="2018-01-10T11:12:00Z">
                    <w:rPr>
                      <w:rStyle w:val="BodyText1"/>
                      <w:rFonts w:ascii="Arial" w:hAnsi="Arial" w:cs="Arial"/>
                      <w:b w:val="0"/>
                      <w:color w:val="FF0000"/>
                      <w:sz w:val="24"/>
                      <w:szCs w:val="24"/>
                    </w:rPr>
                  </w:rPrChange>
                </w:rPr>
                <w:delText>00</w:delText>
              </w:r>
            </w:del>
          </w:p>
        </w:tc>
      </w:tr>
      <w:tr w:rsidR="00F11AEE" w:rsidRPr="00F11AEE" w:rsidDel="004830C6" w:rsidTr="00170078">
        <w:trPr>
          <w:trHeight w:val="20"/>
          <w:del w:id="4562" w:author="AKhoa" w:date="2018-05-22T10:08:00Z"/>
        </w:trPr>
        <w:tc>
          <w:tcPr>
            <w:tcW w:w="3969" w:type="dxa"/>
            <w:tcBorders>
              <w:top w:val="single" w:sz="4" w:space="0" w:color="auto"/>
              <w:left w:val="single" w:sz="4" w:space="0" w:color="auto"/>
            </w:tcBorders>
            <w:shd w:val="clear" w:color="auto" w:fill="FFFFFF"/>
            <w:vAlign w:val="center"/>
          </w:tcPr>
          <w:p w:rsidR="008520A5" w:rsidRPr="00F11AEE" w:rsidDel="004830C6" w:rsidRDefault="008520A5">
            <w:pPr>
              <w:spacing w:before="120" w:line="360" w:lineRule="auto"/>
              <w:ind w:left="142"/>
              <w:rPr>
                <w:del w:id="4563" w:author="AKhoa" w:date="2018-05-22T10:08:00Z"/>
                <w:rFonts w:ascii="Arial" w:hAnsi="Arial" w:cs="Arial"/>
                <w:sz w:val="22"/>
                <w:szCs w:val="24"/>
                <w:rPrChange w:id="4564" w:author="Duy" w:date="2018-01-10T11:12:00Z">
                  <w:rPr>
                    <w:del w:id="4565" w:author="AKhoa" w:date="2018-05-22T10:08:00Z"/>
                    <w:rFonts w:ascii="Arial" w:hAnsi="Arial" w:cs="Arial"/>
                    <w:sz w:val="24"/>
                    <w:szCs w:val="24"/>
                  </w:rPr>
                </w:rPrChange>
              </w:rPr>
            </w:pPr>
            <w:del w:id="4566" w:author="AKhoa" w:date="2018-05-22T10:08:00Z">
              <w:r w:rsidRPr="00F11AEE" w:rsidDel="004830C6">
                <w:rPr>
                  <w:rStyle w:val="BodyText1"/>
                  <w:rFonts w:ascii="Arial" w:hAnsi="Arial" w:cs="Arial"/>
                  <w:b w:val="0"/>
                  <w:color w:val="auto"/>
                  <w:szCs w:val="24"/>
                  <w:rPrChange w:id="4567" w:author="Duy" w:date="2018-01-10T11:12:00Z">
                    <w:rPr>
                      <w:rStyle w:val="BodyText1"/>
                      <w:rFonts w:ascii="Arial" w:hAnsi="Arial" w:cs="Arial"/>
                      <w:b w:val="0"/>
                      <w:sz w:val="24"/>
                      <w:szCs w:val="24"/>
                    </w:rPr>
                  </w:rPrChange>
                </w:rPr>
                <w:delText xml:space="preserve">Đường sắt cấp </w:delText>
              </w:r>
              <w:r w:rsidRPr="00F11AEE" w:rsidDel="004830C6">
                <w:rPr>
                  <w:rStyle w:val="BodyText1"/>
                  <w:rFonts w:ascii="Arial" w:hAnsi="Arial" w:cs="Arial"/>
                  <w:b w:val="0"/>
                  <w:color w:val="auto"/>
                  <w:szCs w:val="24"/>
                  <w:lang w:val="en-US"/>
                  <w:rPrChange w:id="4568" w:author="Duy" w:date="2018-01-10T11:12:00Z">
                    <w:rPr>
                      <w:rStyle w:val="BodyText1"/>
                      <w:rFonts w:ascii="Arial" w:hAnsi="Arial" w:cs="Arial"/>
                      <w:b w:val="0"/>
                      <w:sz w:val="24"/>
                      <w:szCs w:val="24"/>
                      <w:lang w:val="en-US"/>
                    </w:rPr>
                  </w:rPrChange>
                </w:rPr>
                <w:delText>II - khổ 1435 mm</w:delText>
              </w:r>
            </w:del>
          </w:p>
        </w:tc>
        <w:tc>
          <w:tcPr>
            <w:tcW w:w="5686" w:type="dxa"/>
            <w:tcBorders>
              <w:top w:val="single" w:sz="4" w:space="0" w:color="auto"/>
              <w:left w:val="single" w:sz="4" w:space="0" w:color="auto"/>
              <w:right w:val="single" w:sz="4" w:space="0" w:color="auto"/>
            </w:tcBorders>
            <w:shd w:val="clear" w:color="auto" w:fill="FFFFFF"/>
            <w:vAlign w:val="center"/>
          </w:tcPr>
          <w:p w:rsidR="008520A5" w:rsidRPr="00F11AEE" w:rsidDel="004830C6" w:rsidRDefault="00A411C7">
            <w:pPr>
              <w:spacing w:before="120" w:line="360" w:lineRule="auto"/>
              <w:jc w:val="center"/>
              <w:rPr>
                <w:del w:id="4569" w:author="AKhoa" w:date="2018-05-22T10:08:00Z"/>
                <w:rFonts w:ascii="Arial" w:hAnsi="Arial" w:cs="Arial"/>
                <w:b/>
                <w:sz w:val="22"/>
                <w:szCs w:val="24"/>
                <w:rPrChange w:id="4570" w:author="Duy" w:date="2018-01-10T11:12:00Z">
                  <w:rPr>
                    <w:del w:id="4571" w:author="AKhoa" w:date="2018-05-22T10:08:00Z"/>
                    <w:rFonts w:ascii="Arial" w:hAnsi="Arial" w:cs="Arial"/>
                    <w:b/>
                    <w:color w:val="FF0000"/>
                    <w:sz w:val="24"/>
                    <w:szCs w:val="24"/>
                  </w:rPr>
                </w:rPrChange>
              </w:rPr>
            </w:pPr>
            <w:del w:id="4572" w:author="AKhoa" w:date="2018-05-22T10:08:00Z">
              <w:r w:rsidRPr="00F11AEE" w:rsidDel="004830C6">
                <w:rPr>
                  <w:rStyle w:val="BodyText1"/>
                  <w:rFonts w:ascii="Arial" w:hAnsi="Arial" w:cs="Arial"/>
                  <w:b w:val="0"/>
                  <w:color w:val="auto"/>
                  <w:szCs w:val="24"/>
                  <w:lang w:val="en-US"/>
                  <w:rPrChange w:id="4573" w:author="Duy" w:date="2018-01-10T11:12:00Z">
                    <w:rPr>
                      <w:rStyle w:val="BodyText1"/>
                      <w:rFonts w:ascii="Arial" w:hAnsi="Arial" w:cs="Arial"/>
                      <w:b w:val="0"/>
                      <w:color w:val="FF0000"/>
                      <w:sz w:val="24"/>
                      <w:szCs w:val="24"/>
                      <w:lang w:val="en-US"/>
                    </w:rPr>
                  </w:rPrChange>
                </w:rPr>
                <w:delText>1</w:delText>
              </w:r>
              <w:r w:rsidR="008520A5" w:rsidRPr="00F11AEE" w:rsidDel="004830C6">
                <w:rPr>
                  <w:rStyle w:val="BodyText1"/>
                  <w:rFonts w:ascii="Arial" w:hAnsi="Arial" w:cs="Arial"/>
                  <w:b w:val="0"/>
                  <w:color w:val="auto"/>
                  <w:szCs w:val="24"/>
                  <w:rPrChange w:id="4574" w:author="Duy" w:date="2018-01-10T11:12:00Z">
                    <w:rPr>
                      <w:rStyle w:val="BodyText1"/>
                      <w:rFonts w:ascii="Arial" w:hAnsi="Arial" w:cs="Arial"/>
                      <w:b w:val="0"/>
                      <w:color w:val="FF0000"/>
                      <w:sz w:val="24"/>
                      <w:szCs w:val="24"/>
                    </w:rPr>
                  </w:rPrChange>
                </w:rPr>
                <w:delText>400</w:delText>
              </w:r>
            </w:del>
          </w:p>
        </w:tc>
      </w:tr>
      <w:tr w:rsidR="00F11AEE" w:rsidRPr="00F11AEE" w:rsidDel="004830C6" w:rsidTr="00170078">
        <w:trPr>
          <w:trHeight w:val="20"/>
          <w:del w:id="4575" w:author="AKhoa" w:date="2018-05-22T10:08:00Z"/>
        </w:trPr>
        <w:tc>
          <w:tcPr>
            <w:tcW w:w="3969" w:type="dxa"/>
            <w:tcBorders>
              <w:top w:val="single" w:sz="4" w:space="0" w:color="auto"/>
              <w:left w:val="single" w:sz="4" w:space="0" w:color="auto"/>
            </w:tcBorders>
            <w:shd w:val="clear" w:color="auto" w:fill="FFFFFF"/>
            <w:vAlign w:val="center"/>
          </w:tcPr>
          <w:p w:rsidR="008520A5" w:rsidRPr="00F11AEE" w:rsidDel="004830C6" w:rsidRDefault="008520A5">
            <w:pPr>
              <w:spacing w:before="120" w:line="360" w:lineRule="auto"/>
              <w:ind w:left="142"/>
              <w:rPr>
                <w:del w:id="4576" w:author="AKhoa" w:date="2018-05-22T10:08:00Z"/>
                <w:rFonts w:ascii="Arial" w:hAnsi="Arial" w:cs="Arial"/>
                <w:sz w:val="22"/>
                <w:szCs w:val="24"/>
                <w:rPrChange w:id="4577" w:author="Duy" w:date="2018-01-10T11:12:00Z">
                  <w:rPr>
                    <w:del w:id="4578" w:author="AKhoa" w:date="2018-05-22T10:08:00Z"/>
                    <w:rFonts w:ascii="Arial" w:hAnsi="Arial" w:cs="Arial"/>
                    <w:sz w:val="24"/>
                    <w:szCs w:val="24"/>
                  </w:rPr>
                </w:rPrChange>
              </w:rPr>
            </w:pPr>
            <w:del w:id="4579" w:author="AKhoa" w:date="2018-05-22T10:08:00Z">
              <w:r w:rsidRPr="00F11AEE" w:rsidDel="004830C6">
                <w:rPr>
                  <w:rStyle w:val="BodyText1"/>
                  <w:rFonts w:ascii="Arial" w:hAnsi="Arial" w:cs="Arial"/>
                  <w:b w:val="0"/>
                  <w:color w:val="auto"/>
                  <w:szCs w:val="24"/>
                  <w:rPrChange w:id="4580" w:author="Duy" w:date="2018-01-10T11:12:00Z">
                    <w:rPr>
                      <w:rStyle w:val="BodyText1"/>
                      <w:rFonts w:ascii="Arial" w:hAnsi="Arial" w:cs="Arial"/>
                      <w:b w:val="0"/>
                      <w:sz w:val="24"/>
                      <w:szCs w:val="24"/>
                    </w:rPr>
                  </w:rPrChange>
                </w:rPr>
                <w:delText xml:space="preserve">Đường sắt cấp </w:delText>
              </w:r>
              <w:r w:rsidRPr="00F11AEE" w:rsidDel="004830C6">
                <w:rPr>
                  <w:rStyle w:val="BodyText1"/>
                  <w:rFonts w:ascii="Arial" w:hAnsi="Arial" w:cs="Arial"/>
                  <w:b w:val="0"/>
                  <w:color w:val="auto"/>
                  <w:szCs w:val="24"/>
                  <w:lang w:val="en-US"/>
                  <w:rPrChange w:id="4581" w:author="Duy" w:date="2018-01-10T11:12:00Z">
                    <w:rPr>
                      <w:rStyle w:val="BodyText1"/>
                      <w:rFonts w:ascii="Arial" w:hAnsi="Arial" w:cs="Arial"/>
                      <w:b w:val="0"/>
                      <w:sz w:val="24"/>
                      <w:szCs w:val="24"/>
                      <w:lang w:val="en-US"/>
                    </w:rPr>
                  </w:rPrChange>
                </w:rPr>
                <w:delText>III - khổ 1435 mm</w:delText>
              </w:r>
            </w:del>
          </w:p>
        </w:tc>
        <w:tc>
          <w:tcPr>
            <w:tcW w:w="5686" w:type="dxa"/>
            <w:tcBorders>
              <w:top w:val="single" w:sz="4" w:space="0" w:color="auto"/>
              <w:left w:val="single" w:sz="4" w:space="0" w:color="auto"/>
              <w:right w:val="single" w:sz="4" w:space="0" w:color="auto"/>
            </w:tcBorders>
            <w:shd w:val="clear" w:color="auto" w:fill="FFFFFF"/>
            <w:vAlign w:val="center"/>
          </w:tcPr>
          <w:p w:rsidR="008520A5" w:rsidRPr="00F11AEE" w:rsidDel="004830C6" w:rsidRDefault="00A411C7">
            <w:pPr>
              <w:spacing w:before="120" w:line="360" w:lineRule="auto"/>
              <w:jc w:val="center"/>
              <w:rPr>
                <w:del w:id="4582" w:author="AKhoa" w:date="2018-05-22T10:08:00Z"/>
                <w:rFonts w:ascii="Arial" w:hAnsi="Arial" w:cs="Arial"/>
                <w:b/>
                <w:sz w:val="22"/>
                <w:szCs w:val="24"/>
                <w:rPrChange w:id="4583" w:author="Duy" w:date="2018-01-10T11:12:00Z">
                  <w:rPr>
                    <w:del w:id="4584" w:author="AKhoa" w:date="2018-05-22T10:08:00Z"/>
                    <w:rFonts w:ascii="Arial" w:hAnsi="Arial" w:cs="Arial"/>
                    <w:b/>
                    <w:color w:val="FF0000"/>
                    <w:sz w:val="24"/>
                    <w:szCs w:val="24"/>
                  </w:rPr>
                </w:rPrChange>
              </w:rPr>
            </w:pPr>
            <w:del w:id="4585" w:author="AKhoa" w:date="2018-05-22T10:08:00Z">
              <w:r w:rsidRPr="00F11AEE" w:rsidDel="004830C6">
                <w:rPr>
                  <w:rStyle w:val="BodyText1"/>
                  <w:rFonts w:ascii="Arial" w:hAnsi="Arial" w:cs="Arial"/>
                  <w:b w:val="0"/>
                  <w:color w:val="auto"/>
                  <w:szCs w:val="24"/>
                  <w:lang w:val="en-US"/>
                  <w:rPrChange w:id="4586" w:author="Duy" w:date="2018-01-10T11:12:00Z">
                    <w:rPr>
                      <w:rStyle w:val="BodyText1"/>
                      <w:rFonts w:ascii="Arial" w:hAnsi="Arial" w:cs="Arial"/>
                      <w:b w:val="0"/>
                      <w:color w:val="FF0000"/>
                      <w:sz w:val="24"/>
                      <w:szCs w:val="24"/>
                      <w:lang w:val="en-US"/>
                    </w:rPr>
                  </w:rPrChange>
                </w:rPr>
                <w:delText>8</w:delText>
              </w:r>
              <w:r w:rsidR="008520A5" w:rsidRPr="00F11AEE" w:rsidDel="004830C6">
                <w:rPr>
                  <w:rStyle w:val="BodyText1"/>
                  <w:rFonts w:ascii="Arial" w:hAnsi="Arial" w:cs="Arial"/>
                  <w:b w:val="0"/>
                  <w:color w:val="auto"/>
                  <w:szCs w:val="24"/>
                  <w:rPrChange w:id="4587" w:author="Duy" w:date="2018-01-10T11:12:00Z">
                    <w:rPr>
                      <w:rStyle w:val="BodyText1"/>
                      <w:rFonts w:ascii="Arial" w:hAnsi="Arial" w:cs="Arial"/>
                      <w:b w:val="0"/>
                      <w:color w:val="FF0000"/>
                      <w:sz w:val="24"/>
                      <w:szCs w:val="24"/>
                    </w:rPr>
                  </w:rPrChange>
                </w:rPr>
                <w:delText>00</w:delText>
              </w:r>
            </w:del>
          </w:p>
        </w:tc>
      </w:tr>
      <w:tr w:rsidR="00F11AEE" w:rsidRPr="00F11AEE" w:rsidDel="004830C6" w:rsidTr="00170078">
        <w:trPr>
          <w:trHeight w:val="20"/>
          <w:del w:id="4588" w:author="AKhoa" w:date="2018-05-22T10:08:00Z"/>
        </w:trPr>
        <w:tc>
          <w:tcPr>
            <w:tcW w:w="3969" w:type="dxa"/>
            <w:tcBorders>
              <w:top w:val="single" w:sz="4" w:space="0" w:color="auto"/>
              <w:left w:val="single" w:sz="4" w:space="0" w:color="auto"/>
              <w:bottom w:val="single" w:sz="4" w:space="0" w:color="auto"/>
            </w:tcBorders>
            <w:shd w:val="clear" w:color="auto" w:fill="FFFFFF"/>
            <w:vAlign w:val="center"/>
          </w:tcPr>
          <w:p w:rsidR="008520A5" w:rsidRPr="00F11AEE" w:rsidDel="004830C6" w:rsidRDefault="008520A5">
            <w:pPr>
              <w:spacing w:before="120" w:line="360" w:lineRule="auto"/>
              <w:ind w:left="142"/>
              <w:rPr>
                <w:del w:id="4589" w:author="AKhoa" w:date="2018-05-22T10:08:00Z"/>
                <w:rFonts w:ascii="Arial" w:hAnsi="Arial" w:cs="Arial"/>
                <w:sz w:val="22"/>
                <w:szCs w:val="24"/>
                <w:rPrChange w:id="4590" w:author="Duy" w:date="2018-01-10T11:12:00Z">
                  <w:rPr>
                    <w:del w:id="4591" w:author="AKhoa" w:date="2018-05-22T10:08:00Z"/>
                    <w:rFonts w:ascii="Arial" w:hAnsi="Arial" w:cs="Arial"/>
                    <w:sz w:val="24"/>
                    <w:szCs w:val="24"/>
                  </w:rPr>
                </w:rPrChange>
              </w:rPr>
            </w:pPr>
            <w:del w:id="4592" w:author="AKhoa" w:date="2018-05-22T10:08:00Z">
              <w:r w:rsidRPr="00F11AEE" w:rsidDel="004830C6">
                <w:rPr>
                  <w:rStyle w:val="BodyText1"/>
                  <w:rFonts w:ascii="Arial" w:hAnsi="Arial" w:cs="Arial"/>
                  <w:b w:val="0"/>
                  <w:color w:val="auto"/>
                  <w:szCs w:val="24"/>
                  <w:rPrChange w:id="4593" w:author="Duy" w:date="2018-01-10T11:12:00Z">
                    <w:rPr>
                      <w:rStyle w:val="BodyText1"/>
                      <w:rFonts w:ascii="Arial" w:hAnsi="Arial" w:cs="Arial"/>
                      <w:b w:val="0"/>
                      <w:sz w:val="24"/>
                      <w:szCs w:val="24"/>
                    </w:rPr>
                  </w:rPrChange>
                </w:rPr>
                <w:delText xml:space="preserve">Đường sắt cấp </w:delText>
              </w:r>
              <w:r w:rsidRPr="00F11AEE" w:rsidDel="004830C6">
                <w:rPr>
                  <w:rStyle w:val="BodyText1"/>
                  <w:rFonts w:ascii="Arial" w:hAnsi="Arial" w:cs="Arial"/>
                  <w:b w:val="0"/>
                  <w:color w:val="auto"/>
                  <w:szCs w:val="24"/>
                  <w:lang w:val="en-US"/>
                  <w:rPrChange w:id="4594" w:author="Duy" w:date="2018-01-10T11:12:00Z">
                    <w:rPr>
                      <w:rStyle w:val="BodyText1"/>
                      <w:rFonts w:ascii="Arial" w:hAnsi="Arial" w:cs="Arial"/>
                      <w:b w:val="0"/>
                      <w:sz w:val="24"/>
                      <w:szCs w:val="24"/>
                      <w:lang w:val="en-US"/>
                    </w:rPr>
                  </w:rPrChange>
                </w:rPr>
                <w:delText>IV - khổ 1435 mm</w:delText>
              </w:r>
            </w:del>
          </w:p>
        </w:tc>
        <w:tc>
          <w:tcPr>
            <w:tcW w:w="5686" w:type="dxa"/>
            <w:tcBorders>
              <w:top w:val="single" w:sz="4" w:space="0" w:color="auto"/>
              <w:left w:val="single" w:sz="4" w:space="0" w:color="auto"/>
              <w:bottom w:val="single" w:sz="4" w:space="0" w:color="auto"/>
              <w:right w:val="single" w:sz="4" w:space="0" w:color="auto"/>
            </w:tcBorders>
            <w:shd w:val="clear" w:color="auto" w:fill="FFFFFF"/>
            <w:vAlign w:val="center"/>
          </w:tcPr>
          <w:p w:rsidR="008520A5" w:rsidRPr="00F11AEE" w:rsidDel="004830C6" w:rsidRDefault="00A411C7">
            <w:pPr>
              <w:spacing w:before="120" w:line="360" w:lineRule="auto"/>
              <w:jc w:val="center"/>
              <w:rPr>
                <w:del w:id="4595" w:author="AKhoa" w:date="2018-05-22T10:08:00Z"/>
                <w:rFonts w:ascii="Arial" w:hAnsi="Arial" w:cs="Arial"/>
                <w:b/>
                <w:sz w:val="22"/>
                <w:szCs w:val="24"/>
                <w:rPrChange w:id="4596" w:author="Duy" w:date="2018-01-10T11:12:00Z">
                  <w:rPr>
                    <w:del w:id="4597" w:author="AKhoa" w:date="2018-05-22T10:08:00Z"/>
                    <w:rFonts w:ascii="Arial" w:hAnsi="Arial" w:cs="Arial"/>
                    <w:b/>
                    <w:color w:val="FF0000"/>
                    <w:sz w:val="24"/>
                    <w:szCs w:val="24"/>
                  </w:rPr>
                </w:rPrChange>
              </w:rPr>
            </w:pPr>
            <w:del w:id="4598" w:author="AKhoa" w:date="2018-05-22T10:08:00Z">
              <w:r w:rsidRPr="00F11AEE" w:rsidDel="004830C6">
                <w:rPr>
                  <w:rStyle w:val="BodyText1"/>
                  <w:rFonts w:ascii="Arial" w:hAnsi="Arial" w:cs="Arial"/>
                  <w:b w:val="0"/>
                  <w:color w:val="auto"/>
                  <w:szCs w:val="24"/>
                  <w:lang w:val="en-US"/>
                  <w:rPrChange w:id="4599" w:author="Duy" w:date="2018-01-10T11:12:00Z">
                    <w:rPr>
                      <w:rStyle w:val="BodyText1"/>
                      <w:rFonts w:ascii="Arial" w:hAnsi="Arial" w:cs="Arial"/>
                      <w:b w:val="0"/>
                      <w:color w:val="FF0000"/>
                      <w:sz w:val="24"/>
                      <w:szCs w:val="24"/>
                      <w:lang w:val="en-US"/>
                    </w:rPr>
                  </w:rPrChange>
                </w:rPr>
                <w:delText>40</w:delText>
              </w:r>
              <w:r w:rsidR="008520A5" w:rsidRPr="00F11AEE" w:rsidDel="004830C6">
                <w:rPr>
                  <w:rStyle w:val="BodyText1"/>
                  <w:rFonts w:ascii="Arial" w:hAnsi="Arial" w:cs="Arial"/>
                  <w:b w:val="0"/>
                  <w:color w:val="auto"/>
                  <w:szCs w:val="24"/>
                  <w:rPrChange w:id="4600" w:author="Duy" w:date="2018-01-10T11:12:00Z">
                    <w:rPr>
                      <w:rStyle w:val="BodyText1"/>
                      <w:rFonts w:ascii="Arial" w:hAnsi="Arial" w:cs="Arial"/>
                      <w:b w:val="0"/>
                      <w:color w:val="FF0000"/>
                      <w:sz w:val="24"/>
                      <w:szCs w:val="24"/>
                    </w:rPr>
                  </w:rPrChange>
                </w:rPr>
                <w:delText>0</w:delText>
              </w:r>
            </w:del>
          </w:p>
        </w:tc>
      </w:tr>
    </w:tbl>
    <w:p w:rsidR="00DD3C04" w:rsidDel="004830C6" w:rsidRDefault="00DD3C04">
      <w:pPr>
        <w:spacing w:before="120" w:line="360" w:lineRule="auto"/>
        <w:jc w:val="both"/>
        <w:rPr>
          <w:ins w:id="4601" w:author="Windows XP Service Pack 3" w:date="2018-01-10T14:25:00Z"/>
          <w:del w:id="4602" w:author="AKhoa" w:date="2018-05-22T10:08:00Z"/>
          <w:rFonts w:ascii="Arial" w:hAnsi="Arial" w:cs="Arial"/>
          <w:sz w:val="24"/>
          <w:szCs w:val="24"/>
        </w:rPr>
      </w:pPr>
    </w:p>
    <w:p w:rsidR="00DD3C04" w:rsidDel="004830C6" w:rsidRDefault="00DD3C04">
      <w:pPr>
        <w:spacing w:before="120" w:line="360" w:lineRule="auto"/>
        <w:jc w:val="both"/>
        <w:rPr>
          <w:ins w:id="4603" w:author="Windows XP Service Pack 3" w:date="2018-01-10T14:25:00Z"/>
          <w:del w:id="4604" w:author="AKhoa" w:date="2018-05-22T10:08:00Z"/>
          <w:rFonts w:ascii="Arial" w:hAnsi="Arial" w:cs="Arial"/>
          <w:sz w:val="24"/>
          <w:szCs w:val="24"/>
        </w:rPr>
      </w:pPr>
    </w:p>
    <w:p w:rsidR="00EA21A6" w:rsidRPr="00174854" w:rsidDel="004830C6" w:rsidRDefault="00DD0298">
      <w:pPr>
        <w:spacing w:before="120" w:line="360" w:lineRule="auto"/>
        <w:jc w:val="both"/>
        <w:rPr>
          <w:del w:id="4605" w:author="AKhoa" w:date="2018-05-22T10:08:00Z"/>
          <w:rFonts w:ascii="Arial" w:hAnsi="Arial" w:cs="Arial"/>
          <w:sz w:val="24"/>
          <w:szCs w:val="24"/>
        </w:rPr>
      </w:pPr>
      <w:del w:id="4606"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 xml:space="preserve">.2.4 </w:delText>
        </w:r>
      </w:del>
      <w:ins w:id="4607" w:author="Duy" w:date="2018-01-08T14:41:00Z">
        <w:del w:id="4608" w:author="AKhoa" w:date="2018-05-22T10:08:00Z">
          <w:r w:rsidR="00DD6F17" w:rsidRPr="00174854" w:rsidDel="004830C6">
            <w:rPr>
              <w:rFonts w:ascii="Arial" w:hAnsi="Arial" w:cs="Arial"/>
              <w:sz w:val="24"/>
              <w:szCs w:val="24"/>
            </w:rPr>
            <w:delText xml:space="preserve">3 </w:delText>
          </w:r>
        </w:del>
      </w:ins>
      <w:del w:id="4609" w:author="AKhoa" w:date="2018-05-22T10:08:00Z">
        <w:r w:rsidR="00EA21A6" w:rsidRPr="00174854" w:rsidDel="004830C6">
          <w:rPr>
            <w:rFonts w:ascii="Arial" w:hAnsi="Arial" w:cs="Arial"/>
            <w:sz w:val="24"/>
            <w:szCs w:val="24"/>
          </w:rPr>
          <w:delText xml:space="preserve">Độ dốc </w:delText>
        </w:r>
        <w:r w:rsidR="00E27CB2" w:rsidRPr="00174854" w:rsidDel="004830C6">
          <w:rPr>
            <w:rFonts w:ascii="Arial" w:hAnsi="Arial" w:cs="Arial"/>
            <w:sz w:val="24"/>
            <w:szCs w:val="24"/>
          </w:rPr>
          <w:delText>hạn chế</w:delText>
        </w:r>
        <w:r w:rsidRPr="00174854" w:rsidDel="004830C6">
          <w:rPr>
            <w:rFonts w:ascii="Arial" w:hAnsi="Arial" w:cs="Arial"/>
            <w:sz w:val="24"/>
            <w:szCs w:val="24"/>
          </w:rPr>
          <w:delText xml:space="preserve"> i</w:delText>
        </w:r>
        <w:r w:rsidRPr="00174854" w:rsidDel="004830C6">
          <w:rPr>
            <w:rFonts w:ascii="Arial" w:hAnsi="Arial" w:cs="Arial"/>
            <w:sz w:val="24"/>
            <w:szCs w:val="24"/>
            <w:vertAlign w:val="subscript"/>
          </w:rPr>
          <w:delText>p</w:delText>
        </w:r>
      </w:del>
    </w:p>
    <w:p w:rsidR="00EA21A6" w:rsidRPr="00174854" w:rsidDel="004830C6" w:rsidRDefault="00DD0298">
      <w:pPr>
        <w:spacing w:before="120" w:line="360" w:lineRule="auto"/>
        <w:jc w:val="both"/>
        <w:rPr>
          <w:del w:id="4610" w:author="AKhoa" w:date="2018-05-22T10:08:00Z"/>
          <w:rFonts w:ascii="Arial" w:hAnsi="Arial" w:cs="Arial"/>
          <w:sz w:val="24"/>
          <w:szCs w:val="24"/>
        </w:rPr>
      </w:pPr>
      <w:del w:id="4611"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.2.4</w:delText>
        </w:r>
      </w:del>
      <w:ins w:id="4612" w:author="Duy" w:date="2018-01-08T14:41:00Z">
        <w:del w:id="4613" w:author="AKhoa" w:date="2018-05-22T10:08:00Z">
          <w:r w:rsidR="00DD6F17" w:rsidRPr="00174854" w:rsidDel="004830C6">
            <w:rPr>
              <w:rFonts w:ascii="Arial" w:hAnsi="Arial" w:cs="Arial"/>
              <w:sz w:val="24"/>
              <w:szCs w:val="24"/>
            </w:rPr>
            <w:delText>3</w:delText>
          </w:r>
        </w:del>
      </w:ins>
      <w:del w:id="4614" w:author="AKhoa" w:date="2018-05-22T10:08:00Z">
        <w:r w:rsidR="00EA21A6" w:rsidRPr="00174854" w:rsidDel="004830C6">
          <w:rPr>
            <w:rFonts w:ascii="Arial" w:hAnsi="Arial" w:cs="Arial"/>
            <w:sz w:val="24"/>
            <w:szCs w:val="24"/>
          </w:rPr>
          <w:delText xml:space="preserve">.1 </w:delText>
        </w:r>
        <w:r w:rsidR="00C47E0C" w:rsidRPr="00174854" w:rsidDel="004830C6">
          <w:rPr>
            <w:rFonts w:ascii="Arial" w:hAnsi="Arial" w:cs="Arial" w:hint="eastAsia"/>
            <w:sz w:val="24"/>
            <w:szCs w:val="24"/>
          </w:rPr>
          <w:delText>Đ</w:delText>
        </w:r>
        <w:r w:rsidR="00C47E0C" w:rsidRPr="00174854" w:rsidDel="004830C6">
          <w:rPr>
            <w:rFonts w:ascii="Arial" w:hAnsi="Arial" w:cs="Arial"/>
            <w:sz w:val="24"/>
            <w:szCs w:val="24"/>
          </w:rPr>
          <w:delText>ộ dốc hạn chế</w:delText>
        </w:r>
      </w:del>
      <w:ins w:id="4615" w:author="Duy" w:date="2018-01-10T11:13:00Z">
        <w:del w:id="4616" w:author="AKhoa" w:date="2018-05-22T10:08:00Z">
          <w:r w:rsidR="00F11AEE" w:rsidDel="004830C6">
            <w:rPr>
              <w:rFonts w:ascii="Arial" w:hAnsi="Arial" w:cs="Arial"/>
              <w:sz w:val="24"/>
              <w:szCs w:val="24"/>
            </w:rPr>
            <w:delText xml:space="preserve"> </w:delText>
          </w:r>
          <w:r w:rsidR="00F11AEE" w:rsidRPr="00174854" w:rsidDel="004830C6">
            <w:rPr>
              <w:rFonts w:ascii="Arial" w:hAnsi="Arial" w:cs="Arial"/>
              <w:sz w:val="24"/>
              <w:szCs w:val="24"/>
            </w:rPr>
            <w:delText>i</w:delText>
          </w:r>
          <w:r w:rsidR="00F11AEE" w:rsidRPr="00174854" w:rsidDel="004830C6">
            <w:rPr>
              <w:rFonts w:ascii="Arial" w:hAnsi="Arial" w:cs="Arial"/>
              <w:sz w:val="24"/>
              <w:szCs w:val="24"/>
              <w:vertAlign w:val="subscript"/>
            </w:rPr>
            <w:delText>p</w:delText>
          </w:r>
        </w:del>
      </w:ins>
      <w:del w:id="4617" w:author="AKhoa" w:date="2018-05-22T10:08:00Z">
        <w:r w:rsidR="00C47E0C" w:rsidRPr="00174854" w:rsidDel="004830C6">
          <w:rPr>
            <w:rFonts w:ascii="Arial" w:hAnsi="Arial" w:cs="Arial"/>
            <w:sz w:val="24"/>
            <w:szCs w:val="24"/>
          </w:rPr>
          <w:delText xml:space="preserve"> của chính tuyến trên </w:delText>
        </w:r>
        <w:r w:rsidR="00C47E0C" w:rsidRPr="00174854" w:rsidDel="004830C6">
          <w:rPr>
            <w:rFonts w:ascii="Arial" w:hAnsi="Arial" w:cs="Arial" w:hint="eastAsia"/>
            <w:sz w:val="24"/>
            <w:szCs w:val="24"/>
          </w:rPr>
          <w:delText>đư</w:delText>
        </w:r>
        <w:r w:rsidR="00C47E0C" w:rsidRPr="00174854" w:rsidDel="004830C6">
          <w:rPr>
            <w:rFonts w:ascii="Arial" w:hAnsi="Arial" w:cs="Arial"/>
            <w:sz w:val="24"/>
            <w:szCs w:val="24"/>
          </w:rPr>
          <w:delText xml:space="preserve">ờng thẳng theo cấp </w:delText>
        </w:r>
        <w:r w:rsidR="00C47E0C" w:rsidRPr="00174854" w:rsidDel="004830C6">
          <w:rPr>
            <w:rFonts w:ascii="Arial" w:hAnsi="Arial" w:cs="Arial" w:hint="eastAsia"/>
            <w:sz w:val="24"/>
            <w:szCs w:val="24"/>
          </w:rPr>
          <w:delText>đư</w:delText>
        </w:r>
        <w:r w:rsidR="00C47E0C" w:rsidRPr="00174854" w:rsidDel="004830C6">
          <w:rPr>
            <w:rFonts w:ascii="Arial" w:hAnsi="Arial" w:cs="Arial"/>
            <w:sz w:val="24"/>
            <w:szCs w:val="24"/>
          </w:rPr>
          <w:delText xml:space="preserve">ờng </w:delText>
        </w:r>
        <w:r w:rsidR="00C47E0C" w:rsidRPr="00174854" w:rsidDel="004830C6">
          <w:rPr>
            <w:rFonts w:ascii="Arial" w:hAnsi="Arial" w:cs="Arial" w:hint="eastAsia"/>
            <w:sz w:val="24"/>
            <w:szCs w:val="24"/>
          </w:rPr>
          <w:delText>đư</w:delText>
        </w:r>
        <w:r w:rsidR="00C47E0C" w:rsidRPr="00174854" w:rsidDel="004830C6">
          <w:rPr>
            <w:rFonts w:ascii="Arial" w:hAnsi="Arial" w:cs="Arial"/>
            <w:sz w:val="24"/>
            <w:szCs w:val="24"/>
          </w:rPr>
          <w:delText xml:space="preserve">ợc quy </w:delText>
        </w:r>
        <w:r w:rsidR="00C47E0C" w:rsidRPr="00174854" w:rsidDel="004830C6">
          <w:rPr>
            <w:rFonts w:ascii="Arial" w:hAnsi="Arial" w:cs="Arial" w:hint="eastAsia"/>
            <w:sz w:val="24"/>
            <w:szCs w:val="24"/>
          </w:rPr>
          <w:delText>đ</w:delText>
        </w:r>
        <w:r w:rsidR="00C47E0C" w:rsidRPr="00174854" w:rsidDel="004830C6">
          <w:rPr>
            <w:rFonts w:ascii="Arial" w:hAnsi="Arial" w:cs="Arial"/>
            <w:sz w:val="24"/>
            <w:szCs w:val="24"/>
          </w:rPr>
          <w:delText>ịnh không lớn h</w:delText>
        </w:r>
        <w:r w:rsidR="00C47E0C" w:rsidRPr="00174854" w:rsidDel="004830C6">
          <w:rPr>
            <w:rFonts w:ascii="Arial" w:hAnsi="Arial" w:cs="Arial" w:hint="eastAsia"/>
            <w:sz w:val="24"/>
            <w:szCs w:val="24"/>
          </w:rPr>
          <w:delText>ơ</w:delText>
        </w:r>
        <w:r w:rsidR="00C47E0C" w:rsidRPr="00174854" w:rsidDel="004830C6">
          <w:rPr>
            <w:rFonts w:ascii="Arial" w:hAnsi="Arial" w:cs="Arial"/>
            <w:sz w:val="24"/>
            <w:szCs w:val="24"/>
          </w:rPr>
          <w:delText>n trị số ở bảng sau:</w:delText>
        </w:r>
      </w:del>
    </w:p>
    <w:p w:rsidR="00EA21A6" w:rsidRPr="00420D6F" w:rsidDel="004830C6" w:rsidRDefault="00EA21A6">
      <w:pPr>
        <w:spacing w:before="120" w:line="360" w:lineRule="auto"/>
        <w:jc w:val="center"/>
        <w:rPr>
          <w:del w:id="4618" w:author="AKhoa" w:date="2018-05-22T10:08:00Z"/>
          <w:rFonts w:ascii="Arial" w:hAnsi="Arial" w:cs="Arial"/>
          <w:color w:val="000000" w:themeColor="text1"/>
          <w:sz w:val="24"/>
          <w:szCs w:val="24"/>
          <w:rPrChange w:id="4619" w:author="Windows XP Service Pack 3" w:date="2018-01-10T14:15:00Z">
            <w:rPr>
              <w:del w:id="4620" w:author="AKhoa" w:date="2018-05-22T10:08:00Z"/>
              <w:rFonts w:ascii="Arial" w:hAnsi="Arial" w:cs="Arial"/>
              <w:sz w:val="24"/>
              <w:szCs w:val="24"/>
            </w:rPr>
          </w:rPrChange>
        </w:rPr>
      </w:pPr>
      <w:del w:id="4621" w:author="AKhoa" w:date="2018-05-22T10:08:00Z">
        <w:r w:rsidRPr="00420D6F" w:rsidDel="004830C6">
          <w:rPr>
            <w:rFonts w:ascii="Arial" w:hAnsi="Arial" w:cs="Arial"/>
            <w:color w:val="000000" w:themeColor="text1"/>
            <w:sz w:val="24"/>
            <w:szCs w:val="24"/>
            <w:rPrChange w:id="4622" w:author="Windows XP Service Pack 3" w:date="2018-01-10T14:15:00Z">
              <w:rPr>
                <w:rFonts w:ascii="Arial" w:hAnsi="Arial" w:cs="Arial"/>
                <w:sz w:val="24"/>
                <w:szCs w:val="24"/>
              </w:rPr>
            </w:rPrChange>
          </w:rPr>
          <w:delText xml:space="preserve">Bảng </w:delText>
        </w:r>
        <w:r w:rsidR="00DD0298" w:rsidRPr="00420D6F" w:rsidDel="004830C6">
          <w:rPr>
            <w:rFonts w:ascii="Arial" w:hAnsi="Arial" w:cs="Arial"/>
            <w:color w:val="000000" w:themeColor="text1"/>
            <w:sz w:val="24"/>
            <w:szCs w:val="24"/>
            <w:rPrChange w:id="4623" w:author="Windows XP Service Pack 3" w:date="2018-01-10T14:15:00Z">
              <w:rPr>
                <w:rFonts w:ascii="Arial" w:hAnsi="Arial" w:cs="Arial"/>
                <w:color w:val="FF0000"/>
                <w:sz w:val="24"/>
                <w:szCs w:val="24"/>
              </w:rPr>
            </w:rPrChange>
          </w:rPr>
          <w:delText xml:space="preserve">12 </w:delText>
        </w:r>
      </w:del>
      <w:ins w:id="4624" w:author="VS9 Win 8.1" w:date="2018-01-08T17:48:00Z">
        <w:del w:id="4625" w:author="AKhoa" w:date="2018-05-22T10:08:00Z">
          <w:r w:rsidR="001C6877" w:rsidRPr="00420D6F" w:rsidDel="004830C6">
            <w:rPr>
              <w:rFonts w:ascii="Arial" w:hAnsi="Arial" w:cs="Arial"/>
              <w:color w:val="000000" w:themeColor="text1"/>
              <w:sz w:val="24"/>
              <w:szCs w:val="24"/>
              <w:rPrChange w:id="4626" w:author="Windows XP Service Pack 3" w:date="2018-01-10T14:15:00Z">
                <w:rPr>
                  <w:rFonts w:ascii="Arial" w:hAnsi="Arial" w:cs="Arial"/>
                  <w:color w:val="FF0000"/>
                  <w:sz w:val="24"/>
                  <w:szCs w:val="24"/>
                </w:rPr>
              </w:rPrChange>
            </w:rPr>
            <w:delText xml:space="preserve">11 </w:delText>
          </w:r>
        </w:del>
      </w:ins>
      <w:del w:id="4627" w:author="AKhoa" w:date="2018-05-22T10:08:00Z">
        <w:r w:rsidR="00DD0298" w:rsidRPr="00420D6F" w:rsidDel="004830C6">
          <w:rPr>
            <w:rFonts w:ascii="Arial" w:hAnsi="Arial" w:cs="Arial"/>
            <w:color w:val="000000" w:themeColor="text1"/>
            <w:sz w:val="24"/>
            <w:szCs w:val="24"/>
            <w:rPrChange w:id="4628" w:author="Windows XP Service Pack 3" w:date="2018-01-10T14:15:00Z">
              <w:rPr>
                <w:rFonts w:ascii="Arial" w:hAnsi="Arial" w:cs="Arial"/>
                <w:sz w:val="24"/>
                <w:szCs w:val="24"/>
              </w:rPr>
            </w:rPrChange>
          </w:rPr>
          <w:delText xml:space="preserve">- </w:delText>
        </w:r>
        <w:r w:rsidR="00DD0298" w:rsidRPr="00420D6F" w:rsidDel="004830C6">
          <w:rPr>
            <w:rFonts w:ascii="Arial" w:hAnsi="Arial" w:cs="Arial" w:hint="eastAsia"/>
            <w:color w:val="000000" w:themeColor="text1"/>
            <w:sz w:val="24"/>
            <w:szCs w:val="24"/>
            <w:rPrChange w:id="4629" w:author="Windows XP Service Pack 3" w:date="2018-01-10T14:15:00Z">
              <w:rPr>
                <w:rFonts w:ascii="Arial" w:hAnsi="Arial" w:cs="Arial" w:hint="eastAsia"/>
                <w:color w:val="FF0000"/>
                <w:sz w:val="24"/>
                <w:szCs w:val="24"/>
              </w:rPr>
            </w:rPrChange>
          </w:rPr>
          <w:delText>Đ</w:delText>
        </w:r>
        <w:r w:rsidR="00DD0298" w:rsidRPr="00420D6F" w:rsidDel="004830C6">
          <w:rPr>
            <w:rFonts w:ascii="Arial" w:hAnsi="Arial" w:cs="Arial"/>
            <w:color w:val="000000" w:themeColor="text1"/>
            <w:sz w:val="24"/>
            <w:szCs w:val="24"/>
            <w:rPrChange w:id="4630" w:author="Windows XP Service Pack 3" w:date="2018-01-10T14:15:00Z">
              <w:rPr>
                <w:rFonts w:ascii="Arial" w:hAnsi="Arial" w:cs="Arial"/>
                <w:color w:val="FF0000"/>
                <w:sz w:val="24"/>
                <w:szCs w:val="24"/>
              </w:rPr>
            </w:rPrChange>
          </w:rPr>
          <w:delText xml:space="preserve">ộ dốc hạn chế của chính tuyến trên </w:delText>
        </w:r>
        <w:r w:rsidR="00DD0298" w:rsidRPr="00420D6F" w:rsidDel="004830C6">
          <w:rPr>
            <w:rFonts w:ascii="Arial" w:hAnsi="Arial" w:cs="Arial" w:hint="eastAsia"/>
            <w:color w:val="000000" w:themeColor="text1"/>
            <w:sz w:val="24"/>
            <w:szCs w:val="24"/>
            <w:rPrChange w:id="4631" w:author="Windows XP Service Pack 3" w:date="2018-01-10T14:15:00Z">
              <w:rPr>
                <w:rFonts w:ascii="Arial" w:hAnsi="Arial" w:cs="Arial" w:hint="eastAsia"/>
                <w:color w:val="FF0000"/>
                <w:sz w:val="24"/>
                <w:szCs w:val="24"/>
              </w:rPr>
            </w:rPrChange>
          </w:rPr>
          <w:delText>đư</w:delText>
        </w:r>
        <w:r w:rsidR="00DD0298" w:rsidRPr="00420D6F" w:rsidDel="004830C6">
          <w:rPr>
            <w:rFonts w:ascii="Arial" w:hAnsi="Arial" w:cs="Arial"/>
            <w:color w:val="000000" w:themeColor="text1"/>
            <w:sz w:val="24"/>
            <w:szCs w:val="24"/>
            <w:rPrChange w:id="4632" w:author="Windows XP Service Pack 3" w:date="2018-01-10T14:15:00Z">
              <w:rPr>
                <w:rFonts w:ascii="Arial" w:hAnsi="Arial" w:cs="Arial"/>
                <w:color w:val="FF0000"/>
                <w:sz w:val="24"/>
                <w:szCs w:val="24"/>
              </w:rPr>
            </w:rPrChange>
          </w:rPr>
          <w:delText xml:space="preserve">ờng thẳng theo cấp </w:delText>
        </w:r>
        <w:r w:rsidR="00DD0298" w:rsidRPr="00420D6F" w:rsidDel="004830C6">
          <w:rPr>
            <w:rFonts w:ascii="Arial" w:hAnsi="Arial" w:cs="Arial" w:hint="eastAsia"/>
            <w:color w:val="000000" w:themeColor="text1"/>
            <w:sz w:val="24"/>
            <w:szCs w:val="24"/>
            <w:rPrChange w:id="4633" w:author="Windows XP Service Pack 3" w:date="2018-01-10T14:15:00Z">
              <w:rPr>
                <w:rFonts w:ascii="Arial" w:hAnsi="Arial" w:cs="Arial" w:hint="eastAsia"/>
                <w:color w:val="FF0000"/>
                <w:sz w:val="24"/>
                <w:szCs w:val="24"/>
              </w:rPr>
            </w:rPrChange>
          </w:rPr>
          <w:delText>đư</w:delText>
        </w:r>
        <w:r w:rsidR="00DD0298" w:rsidRPr="00420D6F" w:rsidDel="004830C6">
          <w:rPr>
            <w:rFonts w:ascii="Arial" w:hAnsi="Arial" w:cs="Arial"/>
            <w:color w:val="000000" w:themeColor="text1"/>
            <w:sz w:val="24"/>
            <w:szCs w:val="24"/>
            <w:rPrChange w:id="4634" w:author="Windows XP Service Pack 3" w:date="2018-01-10T14:15:00Z">
              <w:rPr>
                <w:rFonts w:ascii="Arial" w:hAnsi="Arial" w:cs="Arial"/>
                <w:color w:val="FF0000"/>
                <w:sz w:val="24"/>
                <w:szCs w:val="24"/>
              </w:rPr>
            </w:rPrChange>
          </w:rPr>
          <w:delText>ờng sắt</w:delText>
        </w:r>
      </w:del>
    </w:p>
    <w:tbl>
      <w:tblPr>
        <w:tblW w:w="9781" w:type="dxa"/>
        <w:tblInd w:w="10" w:type="dxa"/>
        <w:tblLayout w:type="fixed"/>
        <w:tblCellMar>
          <w:left w:w="10" w:type="dxa"/>
          <w:right w:w="10" w:type="dxa"/>
        </w:tblCellMar>
        <w:tblLook w:val="04A0" w:firstRow="1" w:lastRow="0" w:firstColumn="1" w:lastColumn="0" w:noHBand="0" w:noVBand="1"/>
      </w:tblPr>
      <w:tblGrid>
        <w:gridCol w:w="3969"/>
        <w:gridCol w:w="1701"/>
        <w:gridCol w:w="4111"/>
      </w:tblGrid>
      <w:tr w:rsidR="00420D6F" w:rsidRPr="00420D6F" w:rsidDel="004830C6" w:rsidTr="00420D6F">
        <w:trPr>
          <w:trHeight w:val="20"/>
          <w:del w:id="4635" w:author="AKhoa" w:date="2018-05-22T10:08:00Z"/>
        </w:trPr>
        <w:tc>
          <w:tcPr>
            <w:tcW w:w="3969" w:type="dxa"/>
            <w:vMerge w:val="restart"/>
            <w:tcBorders>
              <w:top w:val="single" w:sz="4" w:space="0" w:color="auto"/>
              <w:left w:val="single" w:sz="4" w:space="0" w:color="auto"/>
            </w:tcBorders>
            <w:shd w:val="clear" w:color="auto" w:fill="FFFFFF"/>
            <w:vAlign w:val="center"/>
          </w:tcPr>
          <w:p w:rsidR="00A411C7" w:rsidRPr="00420D6F" w:rsidDel="004830C6" w:rsidRDefault="00A411C7">
            <w:pPr>
              <w:spacing w:before="120" w:line="360" w:lineRule="auto"/>
              <w:jc w:val="center"/>
              <w:rPr>
                <w:del w:id="4636" w:author="AKhoa" w:date="2018-05-22T10:08:00Z"/>
                <w:rFonts w:ascii="Arial" w:hAnsi="Arial" w:cs="Arial"/>
                <w:b/>
                <w:color w:val="000000" w:themeColor="text1"/>
                <w:sz w:val="22"/>
                <w:szCs w:val="24"/>
                <w:rPrChange w:id="4637" w:author="Windows XP Service Pack 3" w:date="2018-01-10T14:15:00Z">
                  <w:rPr>
                    <w:del w:id="4638" w:author="AKhoa" w:date="2018-05-22T10:08:00Z"/>
                    <w:rFonts w:ascii="Arial" w:hAnsi="Arial" w:cs="Arial"/>
                    <w:b/>
                    <w:sz w:val="24"/>
                    <w:szCs w:val="24"/>
                  </w:rPr>
                </w:rPrChange>
              </w:rPr>
            </w:pPr>
            <w:del w:id="4639" w:author="AKhoa" w:date="2018-05-22T10:08:00Z">
              <w:r w:rsidRPr="00420D6F" w:rsidDel="004830C6">
                <w:rPr>
                  <w:rStyle w:val="BodyText1"/>
                  <w:rFonts w:ascii="Arial" w:hAnsi="Arial" w:cs="Arial"/>
                  <w:b w:val="0"/>
                  <w:color w:val="000000" w:themeColor="text1"/>
                  <w:szCs w:val="24"/>
                  <w:rPrChange w:id="4640" w:author="Windows XP Service Pack 3" w:date="2018-01-10T14:15:00Z">
                    <w:rPr>
                      <w:rStyle w:val="BodyText1"/>
                      <w:rFonts w:ascii="Arial" w:hAnsi="Arial" w:cs="Arial"/>
                      <w:b w:val="0"/>
                      <w:sz w:val="24"/>
                      <w:szCs w:val="24"/>
                    </w:rPr>
                  </w:rPrChange>
                </w:rPr>
                <w:delText>Cấp đường</w:delText>
              </w:r>
            </w:del>
          </w:p>
        </w:tc>
        <w:tc>
          <w:tcPr>
            <w:tcW w:w="5812" w:type="dxa"/>
            <w:gridSpan w:val="2"/>
            <w:tcBorders>
              <w:top w:val="single" w:sz="4" w:space="0" w:color="auto"/>
              <w:left w:val="single" w:sz="4" w:space="0" w:color="auto"/>
              <w:right w:val="single" w:sz="4" w:space="0" w:color="auto"/>
            </w:tcBorders>
            <w:shd w:val="clear" w:color="auto" w:fill="FFFFFF"/>
          </w:tcPr>
          <w:p w:rsidR="00A411C7" w:rsidRPr="00420D6F" w:rsidDel="004830C6" w:rsidRDefault="00A411C7">
            <w:pPr>
              <w:spacing w:before="120" w:line="360" w:lineRule="auto"/>
              <w:jc w:val="center"/>
              <w:rPr>
                <w:del w:id="4641" w:author="AKhoa" w:date="2018-05-22T10:08:00Z"/>
                <w:rFonts w:ascii="Arial" w:hAnsi="Arial" w:cs="Arial"/>
                <w:b/>
                <w:color w:val="000000" w:themeColor="text1"/>
                <w:sz w:val="22"/>
                <w:szCs w:val="24"/>
                <w:lang w:val="vi-VN"/>
                <w:rPrChange w:id="4642" w:author="Windows XP Service Pack 3" w:date="2018-01-10T14:15:00Z">
                  <w:rPr>
                    <w:del w:id="4643" w:author="AKhoa" w:date="2018-05-22T10:08:00Z"/>
                    <w:rFonts w:ascii="Arial" w:hAnsi="Arial" w:cs="Arial"/>
                    <w:b/>
                    <w:sz w:val="24"/>
                    <w:szCs w:val="24"/>
                    <w:lang w:val="vi-VN"/>
                  </w:rPr>
                </w:rPrChange>
              </w:rPr>
            </w:pPr>
            <w:del w:id="4644" w:author="AKhoa" w:date="2018-05-22T10:08:00Z">
              <w:r w:rsidRPr="00420D6F" w:rsidDel="004830C6">
                <w:rPr>
                  <w:rStyle w:val="BodyText1"/>
                  <w:rFonts w:ascii="Arial" w:hAnsi="Arial" w:cs="Arial"/>
                  <w:b w:val="0"/>
                  <w:color w:val="000000" w:themeColor="text1"/>
                  <w:szCs w:val="24"/>
                  <w:rPrChange w:id="4645" w:author="Windows XP Service Pack 3" w:date="2018-01-10T14:15:00Z">
                    <w:rPr>
                      <w:rStyle w:val="BodyText1"/>
                      <w:rFonts w:ascii="Arial" w:hAnsi="Arial" w:cs="Arial"/>
                      <w:b w:val="0"/>
                      <w:sz w:val="24"/>
                      <w:szCs w:val="24"/>
                    </w:rPr>
                  </w:rPrChange>
                </w:rPr>
                <w:delText>Độ dốc hạn chế i</w:delText>
              </w:r>
              <w:r w:rsidRPr="00420D6F" w:rsidDel="004830C6">
                <w:rPr>
                  <w:rStyle w:val="BodyText1"/>
                  <w:rFonts w:ascii="Arial" w:hAnsi="Arial" w:cs="Arial"/>
                  <w:b w:val="0"/>
                  <w:color w:val="000000" w:themeColor="text1"/>
                  <w:szCs w:val="24"/>
                  <w:vertAlign w:val="subscript"/>
                  <w:rPrChange w:id="4646" w:author="Windows XP Service Pack 3" w:date="2018-01-10T14:15:00Z">
                    <w:rPr>
                      <w:rStyle w:val="BodyText1"/>
                      <w:rFonts w:ascii="Arial" w:hAnsi="Arial" w:cs="Arial"/>
                      <w:b w:val="0"/>
                      <w:sz w:val="24"/>
                      <w:szCs w:val="24"/>
                      <w:vertAlign w:val="subscript"/>
                    </w:rPr>
                  </w:rPrChange>
                </w:rPr>
                <w:delText xml:space="preserve">p </w:delText>
              </w:r>
              <w:r w:rsidRPr="00420D6F" w:rsidDel="004830C6">
                <w:rPr>
                  <w:rStyle w:val="BodyText1"/>
                  <w:rFonts w:ascii="Arial" w:hAnsi="Arial" w:cs="Arial"/>
                  <w:b w:val="0"/>
                  <w:color w:val="000000" w:themeColor="text1"/>
                  <w:szCs w:val="24"/>
                  <w:rPrChange w:id="4647" w:author="Windows XP Service Pack 3" w:date="2018-01-10T14:15:00Z">
                    <w:rPr>
                      <w:rStyle w:val="BodyText1"/>
                      <w:rFonts w:ascii="Arial" w:hAnsi="Arial" w:cs="Arial"/>
                      <w:b w:val="0"/>
                      <w:sz w:val="24"/>
                      <w:szCs w:val="24"/>
                    </w:rPr>
                  </w:rPrChange>
                </w:rPr>
                <w:delText>(</w:delText>
              </w:r>
              <w:r w:rsidRPr="00420D6F" w:rsidDel="004830C6">
                <w:rPr>
                  <w:rFonts w:ascii="Arial" w:hAnsi="Arial" w:cs="Arial"/>
                  <w:color w:val="000000" w:themeColor="text1"/>
                  <w:sz w:val="22"/>
                  <w:szCs w:val="24"/>
                  <w:lang w:val="vi-VN"/>
                  <w:rPrChange w:id="4648" w:author="Windows XP Service Pack 3" w:date="2018-01-10T14:15:00Z">
                    <w:rPr>
                      <w:rFonts w:ascii="Arial" w:hAnsi="Arial" w:cs="Arial"/>
                      <w:sz w:val="24"/>
                      <w:szCs w:val="24"/>
                      <w:lang w:val="vi-VN"/>
                    </w:rPr>
                  </w:rPrChange>
                </w:rPr>
                <w:delText>‰</w:delText>
              </w:r>
              <w:r w:rsidRPr="00420D6F" w:rsidDel="004830C6">
                <w:rPr>
                  <w:rStyle w:val="BodyText1"/>
                  <w:rFonts w:ascii="Arial" w:hAnsi="Arial" w:cs="Arial"/>
                  <w:b w:val="0"/>
                  <w:color w:val="000000" w:themeColor="text1"/>
                  <w:szCs w:val="24"/>
                  <w:rPrChange w:id="4649" w:author="Windows XP Service Pack 3" w:date="2018-01-10T14:15:00Z">
                    <w:rPr>
                      <w:rStyle w:val="BodyText1"/>
                      <w:rFonts w:ascii="Arial" w:hAnsi="Arial" w:cs="Arial"/>
                      <w:b w:val="0"/>
                      <w:sz w:val="24"/>
                      <w:szCs w:val="24"/>
                    </w:rPr>
                  </w:rPrChange>
                </w:rPr>
                <w:delText>)</w:delText>
              </w:r>
            </w:del>
          </w:p>
        </w:tc>
      </w:tr>
      <w:tr w:rsidR="00420D6F" w:rsidRPr="00420D6F" w:rsidDel="004830C6" w:rsidTr="00420D6F">
        <w:trPr>
          <w:trHeight w:val="20"/>
          <w:del w:id="4650" w:author="AKhoa" w:date="2018-05-22T10:08:00Z"/>
        </w:trPr>
        <w:tc>
          <w:tcPr>
            <w:tcW w:w="3969" w:type="dxa"/>
            <w:vMerge/>
            <w:tcBorders>
              <w:left w:val="single" w:sz="4" w:space="0" w:color="auto"/>
              <w:bottom w:val="single" w:sz="4" w:space="0" w:color="auto"/>
            </w:tcBorders>
            <w:shd w:val="clear" w:color="auto" w:fill="FFFFFF"/>
            <w:vAlign w:val="center"/>
          </w:tcPr>
          <w:p w:rsidR="00A411C7" w:rsidRPr="00420D6F" w:rsidDel="004830C6" w:rsidRDefault="00A411C7">
            <w:pPr>
              <w:spacing w:before="120" w:line="360" w:lineRule="auto"/>
              <w:ind w:left="142"/>
              <w:rPr>
                <w:del w:id="4651" w:author="AKhoa" w:date="2018-05-22T10:08:00Z"/>
                <w:rStyle w:val="BodyText1"/>
                <w:rFonts w:ascii="Arial" w:hAnsi="Arial" w:cs="Arial"/>
                <w:b w:val="0"/>
                <w:color w:val="000000" w:themeColor="text1"/>
                <w:szCs w:val="24"/>
                <w:rPrChange w:id="4652" w:author="Windows XP Service Pack 3" w:date="2018-01-10T14:15:00Z">
                  <w:rPr>
                    <w:del w:id="4653" w:author="AKhoa" w:date="2018-05-22T10:08:00Z"/>
                    <w:rStyle w:val="BodyText1"/>
                    <w:rFonts w:ascii="Arial" w:hAnsi="Arial" w:cs="Arial"/>
                    <w:b w:val="0"/>
                    <w:sz w:val="24"/>
                    <w:szCs w:val="24"/>
                  </w:rPr>
                </w:rPrChange>
              </w:rPr>
            </w:pPr>
          </w:p>
        </w:tc>
        <w:tc>
          <w:tcPr>
            <w:tcW w:w="1701" w:type="dxa"/>
            <w:tcBorders>
              <w:top w:val="single" w:sz="4" w:space="0" w:color="auto"/>
              <w:left w:val="single" w:sz="4" w:space="0" w:color="auto"/>
              <w:bottom w:val="single" w:sz="4" w:space="0" w:color="auto"/>
            </w:tcBorders>
            <w:shd w:val="clear" w:color="auto" w:fill="FFFFFF"/>
          </w:tcPr>
          <w:p w:rsidR="00A411C7" w:rsidRPr="00420D6F" w:rsidDel="004830C6" w:rsidRDefault="00A411C7">
            <w:pPr>
              <w:spacing w:before="120" w:line="360" w:lineRule="auto"/>
              <w:jc w:val="center"/>
              <w:rPr>
                <w:del w:id="4654" w:author="AKhoa" w:date="2018-05-22T10:08:00Z"/>
                <w:rStyle w:val="BodyText1"/>
                <w:rFonts w:ascii="Arial" w:hAnsi="Arial" w:cs="Arial"/>
                <w:b w:val="0"/>
                <w:color w:val="000000" w:themeColor="text1"/>
                <w:szCs w:val="24"/>
                <w:rPrChange w:id="4655" w:author="Windows XP Service Pack 3" w:date="2018-01-10T14:15:00Z">
                  <w:rPr>
                    <w:del w:id="4656" w:author="AKhoa" w:date="2018-05-22T10:08:00Z"/>
                    <w:rStyle w:val="BodyText1"/>
                    <w:rFonts w:ascii="Arial" w:hAnsi="Arial" w:cs="Arial"/>
                    <w:b w:val="0"/>
                    <w:color w:val="FF0000"/>
                    <w:szCs w:val="24"/>
                  </w:rPr>
                </w:rPrChange>
              </w:rPr>
              <w:pPrChange w:id="4657" w:author="VS9 Win 8.1" w:date="2018-01-08T18:00:00Z">
                <w:pPr>
                  <w:spacing w:before="120" w:line="360" w:lineRule="auto"/>
                </w:pPr>
              </w:pPrChange>
            </w:pPr>
            <w:del w:id="4658" w:author="AKhoa" w:date="2018-05-22T10:08:00Z">
              <w:r w:rsidRPr="00420D6F" w:rsidDel="004830C6">
                <w:rPr>
                  <w:rStyle w:val="BodyText1"/>
                  <w:rFonts w:ascii="Arial" w:hAnsi="Arial" w:cs="Arial"/>
                  <w:b w:val="0"/>
                  <w:color w:val="000000" w:themeColor="text1"/>
                  <w:szCs w:val="24"/>
                  <w:rPrChange w:id="4659" w:author="Windows XP Service Pack 3" w:date="2018-01-10T14:15:00Z">
                    <w:rPr>
                      <w:rStyle w:val="BodyText1"/>
                      <w:rFonts w:ascii="Arial" w:hAnsi="Arial" w:cs="Arial"/>
                      <w:b w:val="0"/>
                      <w:color w:val="FF0000"/>
                      <w:sz w:val="24"/>
                      <w:szCs w:val="24"/>
                    </w:rPr>
                  </w:rPrChange>
                </w:rPr>
                <w:delText xml:space="preserve">chạy </w:delText>
              </w:r>
            </w:del>
            <w:ins w:id="4660" w:author="Duy" w:date="2018-01-08T14:37:00Z">
              <w:del w:id="4661" w:author="AKhoa" w:date="2018-05-22T10:08:00Z">
                <w:r w:rsidR="00A461EF" w:rsidRPr="00420D6F" w:rsidDel="004830C6">
                  <w:rPr>
                    <w:rStyle w:val="BodyText1"/>
                    <w:rFonts w:ascii="Arial" w:hAnsi="Arial" w:cs="Arial"/>
                    <w:b w:val="0"/>
                    <w:color w:val="000000" w:themeColor="text1"/>
                    <w:szCs w:val="24"/>
                    <w:rPrChange w:id="4662" w:author="Windows XP Service Pack 3" w:date="2018-01-10T14:15:00Z">
                      <w:rPr>
                        <w:rStyle w:val="BodyText1"/>
                        <w:rFonts w:ascii="Arial" w:hAnsi="Arial" w:cs="Arial"/>
                        <w:b w:val="0"/>
                        <w:color w:val="FF0000"/>
                        <w:sz w:val="24"/>
                        <w:szCs w:val="24"/>
                        <w:lang w:val="en-US"/>
                      </w:rPr>
                    </w:rPrChange>
                  </w:rPr>
                  <w:delText xml:space="preserve">Chạy </w:delText>
                </w:r>
              </w:del>
            </w:ins>
            <w:del w:id="4663" w:author="AKhoa" w:date="2018-05-22T10:08:00Z">
              <w:r w:rsidRPr="00420D6F" w:rsidDel="004830C6">
                <w:rPr>
                  <w:rStyle w:val="BodyText1"/>
                  <w:rFonts w:ascii="Arial" w:hAnsi="Arial" w:cs="Arial"/>
                  <w:b w:val="0"/>
                  <w:color w:val="000000" w:themeColor="text1"/>
                  <w:szCs w:val="24"/>
                  <w:rPrChange w:id="4664" w:author="Windows XP Service Pack 3" w:date="2018-01-10T14:15:00Z">
                    <w:rPr>
                      <w:rStyle w:val="BodyText1"/>
                      <w:rFonts w:ascii="Arial" w:hAnsi="Arial" w:cs="Arial"/>
                      <w:b w:val="0"/>
                      <w:color w:val="FF0000"/>
                      <w:sz w:val="24"/>
                      <w:szCs w:val="24"/>
                    </w:rPr>
                  </w:rPrChange>
                </w:rPr>
                <w:delText>tàu bằng đầu máy điện</w:delText>
              </w:r>
            </w:del>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411C7" w:rsidRPr="00420D6F" w:rsidDel="004830C6" w:rsidRDefault="00A411C7">
            <w:pPr>
              <w:spacing w:before="120" w:line="360" w:lineRule="auto"/>
              <w:jc w:val="center"/>
              <w:rPr>
                <w:del w:id="4665" w:author="AKhoa" w:date="2018-05-22T10:08:00Z"/>
                <w:rStyle w:val="BodyText1"/>
                <w:rFonts w:ascii="Arial" w:hAnsi="Arial" w:cs="Arial"/>
                <w:b w:val="0"/>
                <w:color w:val="000000" w:themeColor="text1"/>
                <w:szCs w:val="24"/>
                <w:rPrChange w:id="4666" w:author="Windows XP Service Pack 3" w:date="2018-01-10T14:15:00Z">
                  <w:rPr>
                    <w:del w:id="4667" w:author="AKhoa" w:date="2018-05-22T10:08:00Z"/>
                    <w:rStyle w:val="BodyText1"/>
                    <w:rFonts w:ascii="Arial" w:hAnsi="Arial" w:cs="Arial"/>
                    <w:b w:val="0"/>
                    <w:color w:val="FF0000"/>
                    <w:szCs w:val="24"/>
                  </w:rPr>
                </w:rPrChange>
              </w:rPr>
            </w:pPr>
            <w:del w:id="4668" w:author="AKhoa" w:date="2018-05-22T10:08:00Z">
              <w:r w:rsidRPr="00420D6F" w:rsidDel="004830C6">
                <w:rPr>
                  <w:rStyle w:val="BodyText1"/>
                  <w:rFonts w:ascii="Arial" w:hAnsi="Arial" w:cs="Arial"/>
                  <w:b w:val="0"/>
                  <w:color w:val="000000" w:themeColor="text1"/>
                  <w:szCs w:val="24"/>
                  <w:rPrChange w:id="4669" w:author="Windows XP Service Pack 3" w:date="2018-01-10T14:15:00Z">
                    <w:rPr>
                      <w:rStyle w:val="BodyText1"/>
                      <w:rFonts w:ascii="Arial" w:hAnsi="Arial" w:cs="Arial"/>
                      <w:b w:val="0"/>
                      <w:color w:val="FF0000"/>
                      <w:sz w:val="24"/>
                      <w:szCs w:val="24"/>
                    </w:rPr>
                  </w:rPrChange>
                </w:rPr>
                <w:delText xml:space="preserve">chạy </w:delText>
              </w:r>
            </w:del>
            <w:ins w:id="4670" w:author="Duy" w:date="2018-01-08T14:37:00Z">
              <w:del w:id="4671" w:author="AKhoa" w:date="2018-05-22T10:08:00Z">
                <w:r w:rsidR="00A461EF" w:rsidRPr="00420D6F" w:rsidDel="004830C6">
                  <w:rPr>
                    <w:rStyle w:val="BodyText1"/>
                    <w:rFonts w:ascii="Arial" w:hAnsi="Arial" w:cs="Arial"/>
                    <w:b w:val="0"/>
                    <w:color w:val="000000" w:themeColor="text1"/>
                    <w:szCs w:val="24"/>
                    <w:rPrChange w:id="4672" w:author="Windows XP Service Pack 3" w:date="2018-01-10T14:15:00Z">
                      <w:rPr>
                        <w:rStyle w:val="BodyText1"/>
                        <w:rFonts w:ascii="Arial" w:hAnsi="Arial" w:cs="Arial"/>
                        <w:b w:val="0"/>
                        <w:color w:val="FF0000"/>
                        <w:sz w:val="24"/>
                        <w:szCs w:val="24"/>
                        <w:lang w:val="en-US"/>
                      </w:rPr>
                    </w:rPrChange>
                  </w:rPr>
                  <w:delText xml:space="preserve">Chạy </w:delText>
                </w:r>
              </w:del>
            </w:ins>
            <w:del w:id="4673" w:author="AKhoa" w:date="2018-05-22T10:08:00Z">
              <w:r w:rsidRPr="00420D6F" w:rsidDel="004830C6">
                <w:rPr>
                  <w:rStyle w:val="BodyText1"/>
                  <w:rFonts w:ascii="Arial" w:hAnsi="Arial" w:cs="Arial"/>
                  <w:b w:val="0"/>
                  <w:color w:val="000000" w:themeColor="text1"/>
                  <w:szCs w:val="24"/>
                  <w:rPrChange w:id="4674" w:author="Windows XP Service Pack 3" w:date="2018-01-10T14:15:00Z">
                    <w:rPr>
                      <w:rStyle w:val="BodyText1"/>
                      <w:rFonts w:ascii="Arial" w:hAnsi="Arial" w:cs="Arial"/>
                      <w:b w:val="0"/>
                      <w:color w:val="FF0000"/>
                      <w:sz w:val="24"/>
                      <w:szCs w:val="24"/>
                    </w:rPr>
                  </w:rPrChange>
                </w:rPr>
                <w:delText>tàu bằng đầu máy  diezel</w:delText>
              </w:r>
            </w:del>
          </w:p>
        </w:tc>
      </w:tr>
      <w:tr w:rsidR="00420D6F" w:rsidRPr="00420D6F" w:rsidDel="004830C6" w:rsidTr="00420D6F">
        <w:trPr>
          <w:trHeight w:val="20"/>
          <w:del w:id="4675" w:author="AKhoa" w:date="2018-05-22T10:08:00Z"/>
        </w:trPr>
        <w:tc>
          <w:tcPr>
            <w:tcW w:w="3969" w:type="dxa"/>
            <w:tcBorders>
              <w:top w:val="single" w:sz="4" w:space="0" w:color="auto"/>
              <w:left w:val="single" w:sz="4" w:space="0" w:color="auto"/>
              <w:bottom w:val="single" w:sz="4" w:space="0" w:color="auto"/>
            </w:tcBorders>
            <w:shd w:val="clear" w:color="auto" w:fill="FFFFFF"/>
            <w:vAlign w:val="center"/>
          </w:tcPr>
          <w:p w:rsidR="00A411C7" w:rsidRPr="00420D6F" w:rsidDel="004830C6" w:rsidRDefault="00A411C7">
            <w:pPr>
              <w:spacing w:before="120" w:line="360" w:lineRule="auto"/>
              <w:ind w:left="142"/>
              <w:rPr>
                <w:del w:id="4676" w:author="AKhoa" w:date="2018-05-22T10:08:00Z"/>
                <w:rFonts w:ascii="Arial" w:hAnsi="Arial" w:cs="Arial"/>
                <w:color w:val="000000" w:themeColor="text1"/>
                <w:sz w:val="22"/>
                <w:szCs w:val="24"/>
                <w:rPrChange w:id="4677" w:author="Windows XP Service Pack 3" w:date="2018-01-10T14:15:00Z">
                  <w:rPr>
                    <w:del w:id="4678" w:author="AKhoa" w:date="2018-05-22T10:08:00Z"/>
                    <w:rFonts w:ascii="Arial" w:hAnsi="Arial" w:cs="Arial"/>
                    <w:sz w:val="24"/>
                    <w:szCs w:val="24"/>
                  </w:rPr>
                </w:rPrChange>
              </w:rPr>
            </w:pPr>
            <w:del w:id="4679" w:author="AKhoa" w:date="2018-05-22T10:08:00Z">
              <w:r w:rsidRPr="00420D6F" w:rsidDel="004830C6">
                <w:rPr>
                  <w:rStyle w:val="BodyText1"/>
                  <w:rFonts w:ascii="Arial" w:hAnsi="Arial" w:cs="Arial"/>
                  <w:b w:val="0"/>
                  <w:color w:val="000000" w:themeColor="text1"/>
                  <w:szCs w:val="24"/>
                  <w:rPrChange w:id="4680" w:author="Windows XP Service Pack 3" w:date="2018-01-10T14:15:00Z">
                    <w:rPr>
                      <w:rStyle w:val="BodyText1"/>
                      <w:rFonts w:ascii="Arial" w:hAnsi="Arial" w:cs="Arial"/>
                      <w:b w:val="0"/>
                      <w:sz w:val="24"/>
                      <w:szCs w:val="24"/>
                      <w:highlight w:val="yellow"/>
                    </w:rPr>
                  </w:rPrChange>
                </w:rPr>
                <w:delText xml:space="preserve">Đường sắt </w:delText>
              </w:r>
              <w:r w:rsidRPr="00420D6F" w:rsidDel="004830C6">
                <w:rPr>
                  <w:rFonts w:ascii="Arial" w:hAnsi="Arial" w:cs="Arial"/>
                  <w:color w:val="000000" w:themeColor="text1"/>
                  <w:sz w:val="22"/>
                  <w:szCs w:val="24"/>
                  <w:rPrChange w:id="4681" w:author="Windows XP Service Pack 3" w:date="2018-01-10T14:15:00Z">
                    <w:rPr>
                      <w:rFonts w:ascii="Arial" w:hAnsi="Arial" w:cs="Arial"/>
                      <w:sz w:val="24"/>
                      <w:szCs w:val="24"/>
                      <w:highlight w:val="yellow"/>
                    </w:rPr>
                  </w:rPrChange>
                </w:rPr>
                <w:delText>cấp I - khổ 1435 mm</w:delText>
              </w:r>
            </w:del>
          </w:p>
        </w:tc>
        <w:tc>
          <w:tcPr>
            <w:tcW w:w="1701" w:type="dxa"/>
            <w:tcBorders>
              <w:top w:val="single" w:sz="4" w:space="0" w:color="auto"/>
              <w:left w:val="single" w:sz="4" w:space="0" w:color="auto"/>
              <w:bottom w:val="single" w:sz="4" w:space="0" w:color="auto"/>
            </w:tcBorders>
            <w:shd w:val="clear" w:color="auto" w:fill="FFFFFF"/>
          </w:tcPr>
          <w:p w:rsidR="00A411C7" w:rsidRPr="00420D6F" w:rsidDel="004830C6" w:rsidRDefault="00420D6F">
            <w:pPr>
              <w:spacing w:before="120" w:line="360" w:lineRule="auto"/>
              <w:jc w:val="center"/>
              <w:rPr>
                <w:del w:id="4682" w:author="AKhoa" w:date="2018-05-22T10:08:00Z"/>
                <w:rStyle w:val="BodyText1"/>
                <w:rFonts w:ascii="Arial" w:hAnsi="Arial" w:cs="Arial"/>
                <w:b w:val="0"/>
                <w:color w:val="000000" w:themeColor="text1"/>
                <w:szCs w:val="24"/>
                <w:lang w:val="en-US"/>
                <w:rPrChange w:id="4683" w:author="Windows XP Service Pack 3" w:date="2018-01-10T14:15:00Z">
                  <w:rPr>
                    <w:del w:id="4684" w:author="AKhoa" w:date="2018-05-22T10:08:00Z"/>
                    <w:rStyle w:val="BodyText1"/>
                    <w:rFonts w:ascii="Arial" w:hAnsi="Arial" w:cs="Arial"/>
                    <w:b w:val="0"/>
                    <w:color w:val="FF0000"/>
                    <w:sz w:val="24"/>
                    <w:szCs w:val="24"/>
                    <w:lang w:val="en-US"/>
                  </w:rPr>
                </w:rPrChange>
              </w:rPr>
            </w:pPr>
            <w:ins w:id="4685" w:author="Windows XP Service Pack 3" w:date="2018-01-10T14:12:00Z">
              <w:del w:id="4686" w:author="AKhoa" w:date="2018-05-22T10:08:00Z">
                <w:r w:rsidRPr="00420D6F" w:rsidDel="004830C6">
                  <w:rPr>
                    <w:rStyle w:val="BodyText1"/>
                    <w:rFonts w:ascii="Arial" w:hAnsi="Arial" w:cs="Arial"/>
                    <w:b w:val="0"/>
                    <w:color w:val="000000" w:themeColor="text1"/>
                    <w:szCs w:val="24"/>
                    <w:rPrChange w:id="4687" w:author="Windows XP Service Pack 3" w:date="2018-01-10T14:15:00Z">
                      <w:rPr>
                        <w:rStyle w:val="BodyText1"/>
                        <w:rFonts w:ascii="Arial" w:hAnsi="Arial" w:cs="Arial"/>
                        <w:b w:val="0"/>
                        <w:color w:val="FF0000"/>
                        <w:szCs w:val="24"/>
                      </w:rPr>
                    </w:rPrChange>
                  </w:rPr>
                  <w:delText>≤</w:delText>
                </w:r>
                <w:r w:rsidRPr="00420D6F" w:rsidDel="004830C6">
                  <w:rPr>
                    <w:rStyle w:val="BodyText1"/>
                    <w:rFonts w:ascii="Arial" w:hAnsi="Arial" w:cs="Arial"/>
                    <w:b w:val="0"/>
                    <w:color w:val="000000" w:themeColor="text1"/>
                    <w:szCs w:val="24"/>
                    <w:lang w:val="en-US"/>
                    <w:rPrChange w:id="4688" w:author="Windows XP Service Pack 3" w:date="2018-01-10T14:15:00Z">
                      <w:rPr>
                        <w:rStyle w:val="BodyText1"/>
                        <w:rFonts w:ascii="Arial" w:hAnsi="Arial" w:cs="Arial"/>
                        <w:b w:val="0"/>
                        <w:color w:val="FF0000"/>
                        <w:szCs w:val="24"/>
                        <w:lang w:val="en-US"/>
                      </w:rPr>
                    </w:rPrChange>
                  </w:rPr>
                  <w:delText xml:space="preserve"> </w:delText>
                </w:r>
              </w:del>
            </w:ins>
            <w:ins w:id="4689" w:author="Duy" w:date="2018-01-08T14:39:00Z">
              <w:del w:id="4690" w:author="AKhoa" w:date="2018-05-22T10:08:00Z">
                <w:r w:rsidR="00E91A4E" w:rsidRPr="00420D6F" w:rsidDel="004830C6">
                  <w:rPr>
                    <w:rStyle w:val="BodyText1"/>
                    <w:rFonts w:ascii="Arial" w:hAnsi="Arial" w:cs="Arial"/>
                    <w:b w:val="0"/>
                    <w:color w:val="000000" w:themeColor="text1"/>
                    <w:szCs w:val="24"/>
                    <w:lang w:val="en-US"/>
                    <w:rPrChange w:id="4691" w:author="Windows XP Service Pack 3" w:date="2018-01-10T14:15:00Z">
                      <w:rPr>
                        <w:rStyle w:val="BodyText1"/>
                        <w:rFonts w:ascii="Arial" w:hAnsi="Arial" w:cs="Arial"/>
                        <w:b w:val="0"/>
                        <w:color w:val="FF0000"/>
                        <w:sz w:val="24"/>
                        <w:szCs w:val="24"/>
                        <w:lang w:val="en-US"/>
                      </w:rPr>
                    </w:rPrChange>
                  </w:rPr>
                  <w:delText>????</w:delText>
                </w:r>
              </w:del>
            </w:ins>
            <w:ins w:id="4692" w:author="Windows XP Service Pack 3" w:date="2018-01-10T14:12:00Z">
              <w:del w:id="4693" w:author="AKhoa" w:date="2018-05-22T10:08:00Z">
                <w:r w:rsidRPr="00420D6F" w:rsidDel="004830C6">
                  <w:rPr>
                    <w:rStyle w:val="BodyText1"/>
                    <w:rFonts w:ascii="Arial" w:hAnsi="Arial" w:cs="Arial"/>
                    <w:b w:val="0"/>
                    <w:color w:val="000000" w:themeColor="text1"/>
                    <w:szCs w:val="24"/>
                    <w:lang w:val="en-US"/>
                    <w:rPrChange w:id="4694" w:author="Windows XP Service Pack 3" w:date="2018-01-10T14:15:00Z">
                      <w:rPr>
                        <w:rStyle w:val="BodyText1"/>
                        <w:rFonts w:ascii="Arial" w:hAnsi="Arial" w:cs="Arial"/>
                        <w:b w:val="0"/>
                        <w:color w:val="FF0000"/>
                        <w:szCs w:val="24"/>
                        <w:highlight w:val="yellow"/>
                        <w:lang w:val="en-US"/>
                      </w:rPr>
                    </w:rPrChange>
                  </w:rPr>
                  <w:delText>25</w:delText>
                </w:r>
              </w:del>
            </w:ins>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411C7" w:rsidRPr="00420D6F" w:rsidDel="004830C6" w:rsidRDefault="00E91A4E">
            <w:pPr>
              <w:spacing w:before="120" w:line="360" w:lineRule="auto"/>
              <w:jc w:val="center"/>
              <w:rPr>
                <w:del w:id="4695" w:author="AKhoa" w:date="2018-05-22T10:08:00Z"/>
                <w:rFonts w:ascii="Arial" w:hAnsi="Arial" w:cs="Arial"/>
                <w:color w:val="000000" w:themeColor="text1"/>
                <w:sz w:val="22"/>
                <w:szCs w:val="24"/>
                <w:rPrChange w:id="4696" w:author="Windows XP Service Pack 3" w:date="2018-01-10T14:15:00Z">
                  <w:rPr>
                    <w:del w:id="4697" w:author="AKhoa" w:date="2018-05-22T10:08:00Z"/>
                    <w:rFonts w:ascii="Arial" w:hAnsi="Arial" w:cs="Arial"/>
                    <w:b/>
                    <w:sz w:val="24"/>
                    <w:szCs w:val="24"/>
                  </w:rPr>
                </w:rPrChange>
              </w:rPr>
            </w:pPr>
            <w:ins w:id="4698" w:author="Duy" w:date="2018-01-08T14:40:00Z">
              <w:del w:id="4699" w:author="AKhoa" w:date="2018-05-22T10:08:00Z">
                <w:r w:rsidRPr="00420D6F" w:rsidDel="004830C6">
                  <w:rPr>
                    <w:rStyle w:val="BodyText1"/>
                    <w:rFonts w:ascii="Arial" w:hAnsi="Arial" w:cs="Arial"/>
                    <w:color w:val="000000" w:themeColor="text1"/>
                    <w:szCs w:val="24"/>
                    <w:rPrChange w:id="4700" w:author="Windows XP Service Pack 3" w:date="2018-01-10T14:15:00Z">
                      <w:rPr>
                        <w:rFonts w:ascii="Arial" w:hAnsi="Arial" w:cs="Arial"/>
                        <w:b/>
                        <w:sz w:val="24"/>
                        <w:szCs w:val="24"/>
                      </w:rPr>
                    </w:rPrChange>
                  </w:rPr>
                  <w:delText>?????</w:delText>
                </w:r>
              </w:del>
            </w:ins>
            <w:ins w:id="4701" w:author="Windows XP Service Pack 3" w:date="2018-01-10T14:12:00Z">
              <w:del w:id="4702" w:author="AKhoa" w:date="2018-05-22T10:08:00Z">
                <w:r w:rsidR="00420D6F" w:rsidRPr="00420D6F" w:rsidDel="004830C6">
                  <w:rPr>
                    <w:rStyle w:val="BodyText1"/>
                    <w:rFonts w:ascii="Arial" w:hAnsi="Arial" w:cs="Arial"/>
                    <w:color w:val="000000" w:themeColor="text1"/>
                    <w:szCs w:val="24"/>
                    <w:rPrChange w:id="4703" w:author="Windows XP Service Pack 3" w:date="2018-01-10T14:15:00Z">
                      <w:rPr>
                        <w:rFonts w:ascii="Arial" w:hAnsi="Arial" w:cs="Arial"/>
                        <w:b/>
                        <w:sz w:val="22"/>
                        <w:szCs w:val="24"/>
                        <w:highlight w:val="yellow"/>
                      </w:rPr>
                    </w:rPrChange>
                  </w:rPr>
                  <w:delText>(Không chạy tàu bằng đầu máy diezel)</w:delText>
                </w:r>
              </w:del>
            </w:ins>
          </w:p>
        </w:tc>
      </w:tr>
      <w:tr w:rsidR="00420D6F" w:rsidRPr="00420D6F" w:rsidDel="004830C6" w:rsidTr="00420D6F">
        <w:trPr>
          <w:trHeight w:val="20"/>
          <w:del w:id="4704" w:author="AKhoa" w:date="2018-05-22T10:08:00Z"/>
        </w:trPr>
        <w:tc>
          <w:tcPr>
            <w:tcW w:w="3969" w:type="dxa"/>
            <w:tcBorders>
              <w:top w:val="single" w:sz="4" w:space="0" w:color="auto"/>
              <w:left w:val="single" w:sz="4" w:space="0" w:color="auto"/>
              <w:bottom w:val="single" w:sz="4" w:space="0" w:color="auto"/>
            </w:tcBorders>
            <w:shd w:val="clear" w:color="auto" w:fill="FFFFFF"/>
            <w:vAlign w:val="center"/>
          </w:tcPr>
          <w:p w:rsidR="00A411C7" w:rsidRPr="00420D6F" w:rsidDel="004830C6" w:rsidRDefault="00A411C7">
            <w:pPr>
              <w:spacing w:before="120" w:line="360" w:lineRule="auto"/>
              <w:ind w:left="142"/>
              <w:rPr>
                <w:del w:id="4705" w:author="AKhoa" w:date="2018-05-22T10:08:00Z"/>
                <w:rFonts w:ascii="Arial" w:hAnsi="Arial" w:cs="Arial"/>
                <w:color w:val="000000" w:themeColor="text1"/>
                <w:sz w:val="22"/>
                <w:szCs w:val="24"/>
                <w:rPrChange w:id="4706" w:author="Windows XP Service Pack 3" w:date="2018-01-10T14:15:00Z">
                  <w:rPr>
                    <w:del w:id="4707" w:author="AKhoa" w:date="2018-05-22T10:08:00Z"/>
                    <w:rFonts w:ascii="Arial" w:hAnsi="Arial" w:cs="Arial"/>
                    <w:sz w:val="24"/>
                    <w:szCs w:val="24"/>
                  </w:rPr>
                </w:rPrChange>
              </w:rPr>
            </w:pPr>
            <w:del w:id="4708" w:author="AKhoa" w:date="2018-05-22T10:08:00Z">
              <w:r w:rsidRPr="00420D6F" w:rsidDel="004830C6">
                <w:rPr>
                  <w:rStyle w:val="BodyText1"/>
                  <w:rFonts w:ascii="Arial" w:hAnsi="Arial" w:cs="Arial"/>
                  <w:b w:val="0"/>
                  <w:color w:val="000000" w:themeColor="text1"/>
                  <w:szCs w:val="24"/>
                  <w:rPrChange w:id="4709" w:author="Windows XP Service Pack 3" w:date="2018-01-10T14:15:00Z">
                    <w:rPr>
                      <w:rStyle w:val="BodyText1"/>
                      <w:rFonts w:ascii="Arial" w:hAnsi="Arial" w:cs="Arial"/>
                      <w:b w:val="0"/>
                      <w:sz w:val="24"/>
                      <w:szCs w:val="24"/>
                    </w:rPr>
                  </w:rPrChange>
                </w:rPr>
                <w:delText xml:space="preserve">Đường sắt cấp </w:delText>
              </w:r>
              <w:r w:rsidRPr="00420D6F" w:rsidDel="004830C6">
                <w:rPr>
                  <w:rStyle w:val="BodyText1"/>
                  <w:rFonts w:ascii="Arial" w:hAnsi="Arial" w:cs="Arial"/>
                  <w:b w:val="0"/>
                  <w:color w:val="000000" w:themeColor="text1"/>
                  <w:szCs w:val="24"/>
                  <w:lang w:val="en-US"/>
                  <w:rPrChange w:id="4710" w:author="Windows XP Service Pack 3" w:date="2018-01-10T14:15:00Z">
                    <w:rPr>
                      <w:rStyle w:val="BodyText1"/>
                      <w:rFonts w:ascii="Arial" w:hAnsi="Arial" w:cs="Arial"/>
                      <w:b w:val="0"/>
                      <w:sz w:val="24"/>
                      <w:szCs w:val="24"/>
                      <w:lang w:val="en-US"/>
                    </w:rPr>
                  </w:rPrChange>
                </w:rPr>
                <w:delText>II - khổ 1435 mm</w:delText>
              </w:r>
            </w:del>
          </w:p>
        </w:tc>
        <w:tc>
          <w:tcPr>
            <w:tcW w:w="1701" w:type="dxa"/>
            <w:tcBorders>
              <w:top w:val="single" w:sz="4" w:space="0" w:color="auto"/>
              <w:left w:val="single" w:sz="4" w:space="0" w:color="auto"/>
              <w:bottom w:val="single" w:sz="4" w:space="0" w:color="auto"/>
            </w:tcBorders>
            <w:shd w:val="clear" w:color="auto" w:fill="FFFFFF"/>
          </w:tcPr>
          <w:p w:rsidR="00A411C7" w:rsidRPr="00420D6F" w:rsidDel="004830C6" w:rsidRDefault="00A411C7">
            <w:pPr>
              <w:spacing w:before="120" w:line="360" w:lineRule="auto"/>
              <w:jc w:val="center"/>
              <w:rPr>
                <w:del w:id="4711" w:author="AKhoa" w:date="2018-05-22T10:08:00Z"/>
                <w:rStyle w:val="BodyText1"/>
                <w:rFonts w:ascii="Arial" w:hAnsi="Arial" w:cs="Arial"/>
                <w:b w:val="0"/>
                <w:color w:val="000000" w:themeColor="text1"/>
                <w:szCs w:val="24"/>
                <w:lang w:val="en-US"/>
                <w:rPrChange w:id="4712" w:author="Windows XP Service Pack 3" w:date="2018-01-10T14:15:00Z">
                  <w:rPr>
                    <w:del w:id="4713" w:author="AKhoa" w:date="2018-05-22T10:08:00Z"/>
                    <w:rStyle w:val="BodyText1"/>
                    <w:rFonts w:ascii="Arial" w:hAnsi="Arial" w:cs="Arial"/>
                    <w:b w:val="0"/>
                    <w:color w:val="FF0000"/>
                    <w:sz w:val="24"/>
                    <w:szCs w:val="24"/>
                    <w:lang w:val="en-US"/>
                  </w:rPr>
                </w:rPrChange>
              </w:rPr>
            </w:pPr>
            <w:del w:id="4714" w:author="AKhoa" w:date="2018-05-22T10:08:00Z">
              <w:r w:rsidRPr="00420D6F" w:rsidDel="004830C6">
                <w:rPr>
                  <w:rStyle w:val="BodyText1"/>
                  <w:rFonts w:ascii="Arial" w:hAnsi="Arial" w:cs="Arial"/>
                  <w:b w:val="0"/>
                  <w:color w:val="000000" w:themeColor="text1"/>
                  <w:szCs w:val="24"/>
                  <w:rPrChange w:id="4715" w:author="Windows XP Service Pack 3" w:date="2018-01-10T14:15:00Z">
                    <w:rPr>
                      <w:rStyle w:val="BodyText1"/>
                      <w:rFonts w:ascii="Arial" w:hAnsi="Arial" w:cs="Arial"/>
                      <w:b w:val="0"/>
                      <w:color w:val="FF0000"/>
                      <w:szCs w:val="24"/>
                    </w:rPr>
                  </w:rPrChange>
                </w:rPr>
                <w:delText>≤ 1</w:delText>
              </w:r>
              <w:r w:rsidR="008C13E1" w:rsidRPr="00420D6F" w:rsidDel="004830C6">
                <w:rPr>
                  <w:rStyle w:val="BodyText1"/>
                  <w:rFonts w:ascii="Arial" w:hAnsi="Arial" w:cs="Arial"/>
                  <w:b w:val="0"/>
                  <w:color w:val="000000" w:themeColor="text1"/>
                  <w:szCs w:val="24"/>
                  <w:lang w:val="en-US"/>
                  <w:rPrChange w:id="4716" w:author="Windows XP Service Pack 3" w:date="2018-01-10T14:15:00Z">
                    <w:rPr>
                      <w:rStyle w:val="BodyText1"/>
                      <w:rFonts w:ascii="Arial" w:hAnsi="Arial" w:cs="Arial"/>
                      <w:b w:val="0"/>
                      <w:color w:val="FF0000"/>
                      <w:sz w:val="24"/>
                      <w:szCs w:val="24"/>
                      <w:lang w:val="en-US"/>
                    </w:rPr>
                  </w:rPrChange>
                </w:rPr>
                <w:delText>2</w:delText>
              </w:r>
              <w:r w:rsidRPr="00420D6F" w:rsidDel="004830C6">
                <w:rPr>
                  <w:rStyle w:val="BodyText1"/>
                  <w:rFonts w:ascii="Arial" w:hAnsi="Arial" w:cs="Arial"/>
                  <w:b w:val="0"/>
                  <w:color w:val="000000" w:themeColor="text1"/>
                  <w:szCs w:val="24"/>
                  <w:rPrChange w:id="4717" w:author="Windows XP Service Pack 3" w:date="2018-01-10T14:15:00Z">
                    <w:rPr>
                      <w:rStyle w:val="BodyText1"/>
                      <w:rFonts w:ascii="Arial" w:hAnsi="Arial" w:cs="Arial"/>
                      <w:b w:val="0"/>
                      <w:color w:val="FF0000"/>
                      <w:sz w:val="24"/>
                      <w:szCs w:val="24"/>
                    </w:rPr>
                  </w:rPrChange>
                </w:rPr>
                <w:delText xml:space="preserve">  </w:delText>
              </w:r>
            </w:del>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411C7" w:rsidRPr="00420D6F" w:rsidDel="004830C6" w:rsidRDefault="00A411C7">
            <w:pPr>
              <w:spacing w:before="120" w:line="360" w:lineRule="auto"/>
              <w:jc w:val="center"/>
              <w:rPr>
                <w:del w:id="4718" w:author="AKhoa" w:date="2018-05-22T10:08:00Z"/>
                <w:rFonts w:ascii="Arial" w:hAnsi="Arial" w:cs="Arial"/>
                <w:b/>
                <w:color w:val="000000" w:themeColor="text1"/>
                <w:sz w:val="22"/>
                <w:szCs w:val="24"/>
                <w:rPrChange w:id="4719" w:author="Windows XP Service Pack 3" w:date="2018-01-10T14:15:00Z">
                  <w:rPr>
                    <w:del w:id="4720" w:author="AKhoa" w:date="2018-05-22T10:08:00Z"/>
                    <w:rFonts w:ascii="Arial" w:hAnsi="Arial" w:cs="Arial"/>
                    <w:b/>
                    <w:sz w:val="24"/>
                    <w:szCs w:val="24"/>
                  </w:rPr>
                </w:rPrChange>
              </w:rPr>
            </w:pPr>
            <w:del w:id="4721" w:author="AKhoa" w:date="2018-05-22T10:08:00Z">
              <w:r w:rsidRPr="00420D6F" w:rsidDel="004830C6">
                <w:rPr>
                  <w:rStyle w:val="BodyText1"/>
                  <w:rFonts w:ascii="Arial" w:hAnsi="Arial" w:cs="Arial"/>
                  <w:b w:val="0"/>
                  <w:color w:val="000000" w:themeColor="text1"/>
                  <w:szCs w:val="24"/>
                  <w:rPrChange w:id="4722" w:author="Windows XP Service Pack 3" w:date="2018-01-10T14:15:00Z">
                    <w:rPr>
                      <w:rStyle w:val="BodyText1"/>
                      <w:rFonts w:ascii="Arial" w:hAnsi="Arial" w:cs="Arial"/>
                      <w:b w:val="0"/>
                      <w:color w:val="FF0000"/>
                      <w:szCs w:val="24"/>
                    </w:rPr>
                  </w:rPrChange>
                </w:rPr>
                <w:delText>≤</w:delText>
              </w:r>
              <w:r w:rsidR="008C13E1" w:rsidRPr="00420D6F" w:rsidDel="004830C6">
                <w:rPr>
                  <w:rStyle w:val="BodyText1"/>
                  <w:rFonts w:ascii="Arial" w:hAnsi="Arial" w:cs="Arial"/>
                  <w:b w:val="0"/>
                  <w:color w:val="000000" w:themeColor="text1"/>
                  <w:szCs w:val="24"/>
                  <w:lang w:val="en-US"/>
                  <w:rPrChange w:id="4723" w:author="Windows XP Service Pack 3" w:date="2018-01-10T14:15:00Z">
                    <w:rPr>
                      <w:rStyle w:val="BodyText1"/>
                      <w:rFonts w:ascii="Arial" w:hAnsi="Arial" w:cs="Arial"/>
                      <w:b w:val="0"/>
                      <w:color w:val="FF0000"/>
                      <w:sz w:val="24"/>
                      <w:szCs w:val="24"/>
                      <w:lang w:val="en-US"/>
                    </w:rPr>
                  </w:rPrChange>
                </w:rPr>
                <w:delText xml:space="preserve"> 9</w:delText>
              </w:r>
            </w:del>
          </w:p>
        </w:tc>
      </w:tr>
      <w:tr w:rsidR="00420D6F" w:rsidRPr="00420D6F" w:rsidDel="004830C6" w:rsidTr="00420D6F">
        <w:trPr>
          <w:trHeight w:val="20"/>
          <w:del w:id="4724" w:author="AKhoa" w:date="2018-05-22T10:08:00Z"/>
        </w:trPr>
        <w:tc>
          <w:tcPr>
            <w:tcW w:w="3969" w:type="dxa"/>
            <w:tcBorders>
              <w:top w:val="single" w:sz="4" w:space="0" w:color="auto"/>
              <w:left w:val="single" w:sz="4" w:space="0" w:color="auto"/>
              <w:bottom w:val="single" w:sz="4" w:space="0" w:color="auto"/>
            </w:tcBorders>
            <w:shd w:val="clear" w:color="auto" w:fill="FFFFFF"/>
            <w:vAlign w:val="center"/>
          </w:tcPr>
          <w:p w:rsidR="00A411C7" w:rsidRPr="00420D6F" w:rsidDel="004830C6" w:rsidRDefault="00A411C7">
            <w:pPr>
              <w:spacing w:before="120" w:line="360" w:lineRule="auto"/>
              <w:ind w:left="142"/>
              <w:rPr>
                <w:del w:id="4725" w:author="AKhoa" w:date="2018-05-22T10:08:00Z"/>
                <w:rFonts w:ascii="Arial" w:hAnsi="Arial" w:cs="Arial"/>
                <w:color w:val="000000" w:themeColor="text1"/>
                <w:sz w:val="22"/>
                <w:szCs w:val="24"/>
                <w:rPrChange w:id="4726" w:author="Windows XP Service Pack 3" w:date="2018-01-10T14:15:00Z">
                  <w:rPr>
                    <w:del w:id="4727" w:author="AKhoa" w:date="2018-05-22T10:08:00Z"/>
                    <w:rFonts w:ascii="Arial" w:hAnsi="Arial" w:cs="Arial"/>
                    <w:sz w:val="24"/>
                    <w:szCs w:val="24"/>
                  </w:rPr>
                </w:rPrChange>
              </w:rPr>
            </w:pPr>
            <w:del w:id="4728" w:author="AKhoa" w:date="2018-05-22T10:08:00Z">
              <w:r w:rsidRPr="00420D6F" w:rsidDel="004830C6">
                <w:rPr>
                  <w:rStyle w:val="BodyText1"/>
                  <w:rFonts w:ascii="Arial" w:hAnsi="Arial" w:cs="Arial"/>
                  <w:b w:val="0"/>
                  <w:color w:val="000000" w:themeColor="text1"/>
                  <w:szCs w:val="24"/>
                  <w:rPrChange w:id="4729" w:author="Windows XP Service Pack 3" w:date="2018-01-10T14:15:00Z">
                    <w:rPr>
                      <w:rStyle w:val="BodyText1"/>
                      <w:rFonts w:ascii="Arial" w:hAnsi="Arial" w:cs="Arial"/>
                      <w:b w:val="0"/>
                      <w:sz w:val="24"/>
                      <w:szCs w:val="24"/>
                    </w:rPr>
                  </w:rPrChange>
                </w:rPr>
                <w:delText xml:space="preserve">Đường sắt cấp </w:delText>
              </w:r>
              <w:r w:rsidRPr="00420D6F" w:rsidDel="004830C6">
                <w:rPr>
                  <w:rStyle w:val="BodyText1"/>
                  <w:rFonts w:ascii="Arial" w:hAnsi="Arial" w:cs="Arial"/>
                  <w:b w:val="0"/>
                  <w:color w:val="000000" w:themeColor="text1"/>
                  <w:szCs w:val="24"/>
                  <w:lang w:val="en-US"/>
                  <w:rPrChange w:id="4730" w:author="Windows XP Service Pack 3" w:date="2018-01-10T14:15:00Z">
                    <w:rPr>
                      <w:rStyle w:val="BodyText1"/>
                      <w:rFonts w:ascii="Arial" w:hAnsi="Arial" w:cs="Arial"/>
                      <w:b w:val="0"/>
                      <w:sz w:val="24"/>
                      <w:szCs w:val="24"/>
                      <w:lang w:val="en-US"/>
                    </w:rPr>
                  </w:rPrChange>
                </w:rPr>
                <w:delText>III</w:delText>
              </w:r>
              <w:r w:rsidR="008C13E1" w:rsidRPr="00420D6F" w:rsidDel="004830C6">
                <w:rPr>
                  <w:rStyle w:val="BodyText1"/>
                  <w:rFonts w:ascii="Arial" w:hAnsi="Arial" w:cs="Arial"/>
                  <w:b w:val="0"/>
                  <w:color w:val="000000" w:themeColor="text1"/>
                  <w:szCs w:val="24"/>
                  <w:lang w:val="en-US"/>
                  <w:rPrChange w:id="4731" w:author="Windows XP Service Pack 3" w:date="2018-01-10T14:15:00Z">
                    <w:rPr>
                      <w:rStyle w:val="BodyText1"/>
                      <w:rFonts w:ascii="Arial" w:hAnsi="Arial" w:cs="Arial"/>
                      <w:b w:val="0"/>
                      <w:sz w:val="24"/>
                      <w:szCs w:val="24"/>
                      <w:lang w:val="en-US"/>
                    </w:rPr>
                  </w:rPrChange>
                </w:rPr>
                <w:delText>, IV</w:delText>
              </w:r>
              <w:r w:rsidRPr="00420D6F" w:rsidDel="004830C6">
                <w:rPr>
                  <w:rStyle w:val="BodyText1"/>
                  <w:rFonts w:ascii="Arial" w:hAnsi="Arial" w:cs="Arial"/>
                  <w:b w:val="0"/>
                  <w:color w:val="000000" w:themeColor="text1"/>
                  <w:szCs w:val="24"/>
                  <w:lang w:val="en-US"/>
                  <w:rPrChange w:id="4732" w:author="Windows XP Service Pack 3" w:date="2018-01-10T14:15:00Z">
                    <w:rPr>
                      <w:rStyle w:val="BodyText1"/>
                      <w:rFonts w:ascii="Arial" w:hAnsi="Arial" w:cs="Arial"/>
                      <w:b w:val="0"/>
                      <w:sz w:val="24"/>
                      <w:szCs w:val="24"/>
                      <w:lang w:val="en-US"/>
                    </w:rPr>
                  </w:rPrChange>
                </w:rPr>
                <w:delText xml:space="preserve"> - khổ 1435 mm</w:delText>
              </w:r>
            </w:del>
          </w:p>
        </w:tc>
        <w:tc>
          <w:tcPr>
            <w:tcW w:w="1701" w:type="dxa"/>
            <w:tcBorders>
              <w:top w:val="single" w:sz="4" w:space="0" w:color="auto"/>
              <w:left w:val="single" w:sz="4" w:space="0" w:color="auto"/>
              <w:bottom w:val="single" w:sz="4" w:space="0" w:color="auto"/>
            </w:tcBorders>
            <w:shd w:val="clear" w:color="auto" w:fill="FFFFFF"/>
          </w:tcPr>
          <w:p w:rsidR="00A411C7" w:rsidRPr="00420D6F" w:rsidDel="004830C6" w:rsidRDefault="00A411C7">
            <w:pPr>
              <w:spacing w:before="120" w:line="360" w:lineRule="auto"/>
              <w:jc w:val="center"/>
              <w:rPr>
                <w:del w:id="4733" w:author="AKhoa" w:date="2018-05-22T10:08:00Z"/>
                <w:rStyle w:val="BodyText1"/>
                <w:rFonts w:ascii="Arial" w:hAnsi="Arial" w:cs="Arial"/>
                <w:b w:val="0"/>
                <w:color w:val="000000" w:themeColor="text1"/>
                <w:szCs w:val="24"/>
                <w:lang w:val="en-US"/>
                <w:rPrChange w:id="4734" w:author="Windows XP Service Pack 3" w:date="2018-01-10T14:15:00Z">
                  <w:rPr>
                    <w:del w:id="4735" w:author="AKhoa" w:date="2018-05-22T10:08:00Z"/>
                    <w:rStyle w:val="BodyText1"/>
                    <w:rFonts w:ascii="Arial" w:hAnsi="Arial" w:cs="Arial"/>
                    <w:b w:val="0"/>
                    <w:color w:val="FF0000"/>
                    <w:szCs w:val="24"/>
                    <w:lang w:val="en-US"/>
                  </w:rPr>
                </w:rPrChange>
              </w:rPr>
            </w:pPr>
            <w:del w:id="4736" w:author="AKhoa" w:date="2018-05-22T10:08:00Z">
              <w:r w:rsidRPr="00420D6F" w:rsidDel="004830C6">
                <w:rPr>
                  <w:rStyle w:val="BodyText1"/>
                  <w:rFonts w:ascii="Arial" w:hAnsi="Arial" w:cs="Arial"/>
                  <w:b w:val="0"/>
                  <w:color w:val="000000" w:themeColor="text1"/>
                  <w:szCs w:val="24"/>
                  <w:rPrChange w:id="4737" w:author="Windows XP Service Pack 3" w:date="2018-01-10T14:15:00Z">
                    <w:rPr>
                      <w:rStyle w:val="BodyText1"/>
                      <w:rFonts w:ascii="Arial" w:hAnsi="Arial" w:cs="Arial"/>
                      <w:b w:val="0"/>
                      <w:color w:val="FF0000"/>
                      <w:szCs w:val="24"/>
                    </w:rPr>
                  </w:rPrChange>
                </w:rPr>
                <w:delText>≤</w:delText>
              </w:r>
              <w:r w:rsidRPr="00420D6F" w:rsidDel="004830C6">
                <w:rPr>
                  <w:rStyle w:val="BodyText1"/>
                  <w:rFonts w:ascii="Arial" w:hAnsi="Arial" w:cs="Arial"/>
                  <w:b w:val="0"/>
                  <w:color w:val="000000" w:themeColor="text1"/>
                  <w:szCs w:val="24"/>
                  <w:lang w:val="en-US"/>
                  <w:rPrChange w:id="4738" w:author="Windows XP Service Pack 3" w:date="2018-01-10T14:15:00Z">
                    <w:rPr>
                      <w:rStyle w:val="BodyText1"/>
                      <w:rFonts w:ascii="Arial" w:hAnsi="Arial" w:cs="Arial"/>
                      <w:b w:val="0"/>
                      <w:color w:val="FF0000"/>
                      <w:szCs w:val="24"/>
                      <w:lang w:val="en-US"/>
                    </w:rPr>
                  </w:rPrChange>
                </w:rPr>
                <w:delText xml:space="preserve"> </w:delText>
              </w:r>
              <w:r w:rsidR="008C13E1" w:rsidRPr="00420D6F" w:rsidDel="004830C6">
                <w:rPr>
                  <w:rStyle w:val="BodyText1"/>
                  <w:rFonts w:ascii="Arial" w:hAnsi="Arial" w:cs="Arial"/>
                  <w:b w:val="0"/>
                  <w:color w:val="000000" w:themeColor="text1"/>
                  <w:szCs w:val="24"/>
                  <w:lang w:val="en-US"/>
                  <w:rPrChange w:id="4739" w:author="Windows XP Service Pack 3" w:date="2018-01-10T14:15:00Z">
                    <w:rPr>
                      <w:rStyle w:val="BodyText1"/>
                      <w:rFonts w:ascii="Arial" w:hAnsi="Arial" w:cs="Arial"/>
                      <w:b w:val="0"/>
                      <w:color w:val="FF0000"/>
                      <w:szCs w:val="24"/>
                      <w:lang w:val="en-US"/>
                    </w:rPr>
                  </w:rPrChange>
                </w:rPr>
                <w:delText>15</w:delText>
              </w:r>
            </w:del>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411C7" w:rsidRPr="00420D6F" w:rsidDel="004830C6" w:rsidRDefault="00A411C7">
            <w:pPr>
              <w:spacing w:before="120" w:line="360" w:lineRule="auto"/>
              <w:jc w:val="center"/>
              <w:rPr>
                <w:del w:id="4740" w:author="AKhoa" w:date="2018-05-22T10:08:00Z"/>
                <w:rFonts w:ascii="Arial" w:hAnsi="Arial" w:cs="Arial"/>
                <w:b/>
                <w:color w:val="000000" w:themeColor="text1"/>
                <w:sz w:val="22"/>
                <w:szCs w:val="24"/>
                <w:rPrChange w:id="4741" w:author="Windows XP Service Pack 3" w:date="2018-01-10T14:15:00Z">
                  <w:rPr>
                    <w:del w:id="4742" w:author="AKhoa" w:date="2018-05-22T10:08:00Z"/>
                    <w:rFonts w:ascii="Arial" w:hAnsi="Arial" w:cs="Arial"/>
                    <w:b/>
                    <w:color w:val="FF0000"/>
                    <w:sz w:val="22"/>
                    <w:szCs w:val="24"/>
                  </w:rPr>
                </w:rPrChange>
              </w:rPr>
            </w:pPr>
            <w:del w:id="4743" w:author="AKhoa" w:date="2018-05-22T10:08:00Z">
              <w:r w:rsidRPr="00420D6F" w:rsidDel="004830C6">
                <w:rPr>
                  <w:rStyle w:val="BodyText1"/>
                  <w:rFonts w:ascii="Arial" w:hAnsi="Arial" w:cs="Arial"/>
                  <w:b w:val="0"/>
                  <w:color w:val="000000" w:themeColor="text1"/>
                  <w:szCs w:val="24"/>
                  <w:rPrChange w:id="4744" w:author="Windows XP Service Pack 3" w:date="2018-01-10T14:15:00Z">
                    <w:rPr>
                      <w:rStyle w:val="BodyText1"/>
                      <w:rFonts w:ascii="Arial" w:hAnsi="Arial" w:cs="Arial"/>
                      <w:b w:val="0"/>
                      <w:color w:val="FF0000"/>
                      <w:szCs w:val="24"/>
                    </w:rPr>
                  </w:rPrChange>
                </w:rPr>
                <w:delText>≤</w:delText>
              </w:r>
              <w:r w:rsidRPr="00420D6F" w:rsidDel="004830C6">
                <w:rPr>
                  <w:rStyle w:val="BodyText1"/>
                  <w:rFonts w:ascii="Arial" w:hAnsi="Arial" w:cs="Arial"/>
                  <w:b w:val="0"/>
                  <w:color w:val="000000" w:themeColor="text1"/>
                  <w:szCs w:val="24"/>
                  <w:lang w:val="en-US"/>
                  <w:rPrChange w:id="4745" w:author="Windows XP Service Pack 3" w:date="2018-01-10T14:15:00Z">
                    <w:rPr>
                      <w:rStyle w:val="BodyText1"/>
                      <w:rFonts w:ascii="Arial" w:hAnsi="Arial" w:cs="Arial"/>
                      <w:b w:val="0"/>
                      <w:color w:val="FF0000"/>
                      <w:szCs w:val="24"/>
                      <w:lang w:val="en-US"/>
                    </w:rPr>
                  </w:rPrChange>
                </w:rPr>
                <w:delText xml:space="preserve"> </w:delText>
              </w:r>
              <w:r w:rsidR="008C13E1" w:rsidRPr="00420D6F" w:rsidDel="004830C6">
                <w:rPr>
                  <w:rStyle w:val="BodyText1"/>
                  <w:rFonts w:ascii="Arial" w:hAnsi="Arial" w:cs="Arial"/>
                  <w:b w:val="0"/>
                  <w:color w:val="000000" w:themeColor="text1"/>
                  <w:szCs w:val="24"/>
                  <w:lang w:val="en-US"/>
                  <w:rPrChange w:id="4746" w:author="Windows XP Service Pack 3" w:date="2018-01-10T14:15:00Z">
                    <w:rPr>
                      <w:rStyle w:val="BodyText1"/>
                      <w:rFonts w:ascii="Arial" w:hAnsi="Arial" w:cs="Arial"/>
                      <w:b w:val="0"/>
                      <w:color w:val="FF0000"/>
                      <w:szCs w:val="24"/>
                      <w:lang w:val="en-US"/>
                    </w:rPr>
                  </w:rPrChange>
                </w:rPr>
                <w:delText>9</w:delText>
              </w:r>
            </w:del>
          </w:p>
        </w:tc>
      </w:tr>
    </w:tbl>
    <w:p w:rsidR="00EA21A6" w:rsidRPr="00420D6F" w:rsidDel="004830C6" w:rsidRDefault="00DD0298">
      <w:pPr>
        <w:spacing w:before="240" w:line="360" w:lineRule="auto"/>
        <w:jc w:val="both"/>
        <w:rPr>
          <w:del w:id="4747" w:author="AKhoa" w:date="2018-05-22T10:08:00Z"/>
          <w:rFonts w:ascii="Arial" w:hAnsi="Arial" w:cs="Arial"/>
          <w:color w:val="000000" w:themeColor="text1"/>
          <w:sz w:val="24"/>
          <w:szCs w:val="24"/>
          <w:rPrChange w:id="4748" w:author="Windows XP Service Pack 3" w:date="2018-01-10T14:15:00Z">
            <w:rPr>
              <w:del w:id="4749" w:author="AKhoa" w:date="2018-05-22T10:08:00Z"/>
              <w:rFonts w:ascii="Arial" w:hAnsi="Arial" w:cs="Arial"/>
              <w:sz w:val="24"/>
              <w:szCs w:val="24"/>
            </w:rPr>
          </w:rPrChange>
        </w:rPr>
      </w:pPr>
      <w:del w:id="4750" w:author="AKhoa" w:date="2018-05-22T10:08:00Z">
        <w:r w:rsidRPr="00420D6F" w:rsidDel="004830C6">
          <w:rPr>
            <w:rFonts w:ascii="Arial" w:hAnsi="Arial" w:cs="Arial"/>
            <w:color w:val="000000" w:themeColor="text1"/>
            <w:sz w:val="24"/>
            <w:szCs w:val="24"/>
            <w:rPrChange w:id="4751" w:author="Windows XP Service Pack 3" w:date="2018-01-10T14:15:00Z">
              <w:rPr>
                <w:rFonts w:ascii="Arial" w:hAnsi="Arial" w:cs="Arial"/>
                <w:sz w:val="24"/>
                <w:szCs w:val="24"/>
              </w:rPr>
            </w:rPrChange>
          </w:rPr>
          <w:delText>3.2</w:delText>
        </w:r>
        <w:r w:rsidR="00EA21A6" w:rsidRPr="00420D6F" w:rsidDel="004830C6">
          <w:rPr>
            <w:rFonts w:ascii="Arial" w:hAnsi="Arial" w:cs="Arial"/>
            <w:color w:val="000000" w:themeColor="text1"/>
            <w:sz w:val="24"/>
            <w:szCs w:val="24"/>
            <w:rPrChange w:id="4752" w:author="Windows XP Service Pack 3" w:date="2018-01-10T14:15:00Z">
              <w:rPr>
                <w:rFonts w:ascii="Arial" w:hAnsi="Arial" w:cs="Arial"/>
                <w:sz w:val="24"/>
                <w:szCs w:val="24"/>
              </w:rPr>
            </w:rPrChange>
          </w:rPr>
          <w:delText>.2.4</w:delText>
        </w:r>
      </w:del>
      <w:ins w:id="4753" w:author="Duy" w:date="2018-01-08T14:41:00Z">
        <w:del w:id="4754" w:author="AKhoa" w:date="2018-05-22T10:08:00Z">
          <w:r w:rsidR="00DD6F17" w:rsidRPr="00420D6F" w:rsidDel="004830C6">
            <w:rPr>
              <w:rFonts w:ascii="Arial" w:hAnsi="Arial" w:cs="Arial"/>
              <w:color w:val="000000" w:themeColor="text1"/>
              <w:sz w:val="24"/>
              <w:szCs w:val="24"/>
              <w:rPrChange w:id="4755" w:author="Windows XP Service Pack 3" w:date="2018-01-10T14:15:00Z">
                <w:rPr>
                  <w:rFonts w:ascii="Arial" w:hAnsi="Arial" w:cs="Arial"/>
                  <w:sz w:val="24"/>
                  <w:szCs w:val="24"/>
                </w:rPr>
              </w:rPrChange>
            </w:rPr>
            <w:delText>3</w:delText>
          </w:r>
        </w:del>
      </w:ins>
      <w:del w:id="4756" w:author="AKhoa" w:date="2018-05-22T10:08:00Z">
        <w:r w:rsidR="00EA21A6" w:rsidRPr="00420D6F" w:rsidDel="004830C6">
          <w:rPr>
            <w:rFonts w:ascii="Arial" w:hAnsi="Arial" w:cs="Arial"/>
            <w:color w:val="000000" w:themeColor="text1"/>
            <w:sz w:val="24"/>
            <w:szCs w:val="24"/>
            <w:rPrChange w:id="4757" w:author="Windows XP Service Pack 3" w:date="2018-01-10T14:15:00Z">
              <w:rPr>
                <w:rFonts w:ascii="Arial" w:hAnsi="Arial" w:cs="Arial"/>
                <w:sz w:val="24"/>
                <w:szCs w:val="24"/>
              </w:rPr>
            </w:rPrChange>
          </w:rPr>
          <w:delText xml:space="preserve">.2 </w:delText>
        </w:r>
        <w:r w:rsidR="009F3D74" w:rsidRPr="00420D6F" w:rsidDel="004830C6">
          <w:rPr>
            <w:rFonts w:ascii="Arial" w:hAnsi="Arial" w:cs="Arial"/>
            <w:color w:val="000000" w:themeColor="text1"/>
            <w:sz w:val="24"/>
            <w:szCs w:val="24"/>
            <w:rPrChange w:id="4758" w:author="Windows XP Service Pack 3" w:date="2018-01-10T14:15:00Z">
              <w:rPr>
                <w:rFonts w:ascii="Arial" w:hAnsi="Arial" w:cs="Arial"/>
                <w:sz w:val="24"/>
                <w:szCs w:val="24"/>
                <w:highlight w:val="yellow"/>
              </w:rPr>
            </w:rPrChange>
          </w:rPr>
          <w:delText>Trong tr</w:delText>
        </w:r>
        <w:r w:rsidR="009F3D74" w:rsidRPr="00420D6F" w:rsidDel="004830C6">
          <w:rPr>
            <w:rFonts w:ascii="Arial" w:hAnsi="Arial" w:cs="Arial" w:hint="eastAsia"/>
            <w:color w:val="000000" w:themeColor="text1"/>
            <w:sz w:val="24"/>
            <w:szCs w:val="24"/>
            <w:rPrChange w:id="4759" w:author="Windows XP Service Pack 3" w:date="2018-01-10T14:15:00Z">
              <w:rPr>
                <w:rFonts w:ascii="Arial" w:hAnsi="Arial" w:cs="Arial" w:hint="eastAsia"/>
                <w:sz w:val="24"/>
                <w:szCs w:val="24"/>
                <w:highlight w:val="yellow"/>
              </w:rPr>
            </w:rPrChange>
          </w:rPr>
          <w:delText>ư</w:delText>
        </w:r>
        <w:r w:rsidR="009F3D74" w:rsidRPr="00420D6F" w:rsidDel="004830C6">
          <w:rPr>
            <w:rFonts w:ascii="Arial" w:hAnsi="Arial" w:cs="Arial"/>
            <w:color w:val="000000" w:themeColor="text1"/>
            <w:sz w:val="24"/>
            <w:szCs w:val="24"/>
            <w:rPrChange w:id="4760" w:author="Windows XP Service Pack 3" w:date="2018-01-10T14:15:00Z">
              <w:rPr>
                <w:rFonts w:ascii="Arial" w:hAnsi="Arial" w:cs="Arial"/>
                <w:sz w:val="24"/>
                <w:szCs w:val="24"/>
                <w:highlight w:val="yellow"/>
              </w:rPr>
            </w:rPrChange>
          </w:rPr>
          <w:delText>ờng hợp khó kh</w:delText>
        </w:r>
        <w:r w:rsidR="009F3D74" w:rsidRPr="00420D6F" w:rsidDel="004830C6">
          <w:rPr>
            <w:rFonts w:ascii="Arial" w:hAnsi="Arial" w:cs="Arial" w:hint="eastAsia"/>
            <w:color w:val="000000" w:themeColor="text1"/>
            <w:sz w:val="24"/>
            <w:szCs w:val="24"/>
            <w:rPrChange w:id="4761" w:author="Windows XP Service Pack 3" w:date="2018-01-10T14:15:00Z">
              <w:rPr>
                <w:rFonts w:ascii="Arial" w:hAnsi="Arial" w:cs="Arial" w:hint="eastAsia"/>
                <w:sz w:val="24"/>
                <w:szCs w:val="24"/>
                <w:highlight w:val="yellow"/>
              </w:rPr>
            </w:rPrChange>
          </w:rPr>
          <w:delText>ă</w:delText>
        </w:r>
        <w:r w:rsidR="009F3D74" w:rsidRPr="00420D6F" w:rsidDel="004830C6">
          <w:rPr>
            <w:rFonts w:ascii="Arial" w:hAnsi="Arial" w:cs="Arial"/>
            <w:color w:val="000000" w:themeColor="text1"/>
            <w:sz w:val="24"/>
            <w:szCs w:val="24"/>
            <w:rPrChange w:id="4762" w:author="Windows XP Service Pack 3" w:date="2018-01-10T14:15:00Z">
              <w:rPr>
                <w:rFonts w:ascii="Arial" w:hAnsi="Arial" w:cs="Arial"/>
                <w:sz w:val="24"/>
                <w:szCs w:val="24"/>
                <w:highlight w:val="yellow"/>
              </w:rPr>
            </w:rPrChange>
          </w:rPr>
          <w:delText xml:space="preserve">n không thực hiện </w:delText>
        </w:r>
        <w:r w:rsidR="009F3D74" w:rsidRPr="00420D6F" w:rsidDel="004830C6">
          <w:rPr>
            <w:rFonts w:ascii="Arial" w:hAnsi="Arial" w:cs="Arial" w:hint="eastAsia"/>
            <w:color w:val="000000" w:themeColor="text1"/>
            <w:sz w:val="24"/>
            <w:szCs w:val="24"/>
            <w:rPrChange w:id="4763" w:author="Windows XP Service Pack 3" w:date="2018-01-10T14:15:00Z">
              <w:rPr>
                <w:rFonts w:ascii="Arial" w:hAnsi="Arial" w:cs="Arial" w:hint="eastAsia"/>
                <w:sz w:val="24"/>
                <w:szCs w:val="24"/>
                <w:highlight w:val="yellow"/>
              </w:rPr>
            </w:rPrChange>
          </w:rPr>
          <w:delText>đư</w:delText>
        </w:r>
        <w:r w:rsidR="009F3D74" w:rsidRPr="00420D6F" w:rsidDel="004830C6">
          <w:rPr>
            <w:rFonts w:ascii="Arial" w:hAnsi="Arial" w:cs="Arial"/>
            <w:color w:val="000000" w:themeColor="text1"/>
            <w:sz w:val="24"/>
            <w:szCs w:val="24"/>
            <w:rPrChange w:id="4764" w:author="Windows XP Service Pack 3" w:date="2018-01-10T14:15:00Z">
              <w:rPr>
                <w:rFonts w:ascii="Arial" w:hAnsi="Arial" w:cs="Arial"/>
                <w:sz w:val="24"/>
                <w:szCs w:val="24"/>
                <w:highlight w:val="yellow"/>
              </w:rPr>
            </w:rPrChange>
          </w:rPr>
          <w:delText xml:space="preserve">ợc theo </w:delText>
        </w:r>
        <w:r w:rsidRPr="00420D6F" w:rsidDel="004830C6">
          <w:rPr>
            <w:rFonts w:ascii="Arial" w:hAnsi="Arial" w:cs="Arial"/>
            <w:color w:val="000000" w:themeColor="text1"/>
            <w:sz w:val="24"/>
            <w:szCs w:val="24"/>
            <w:rPrChange w:id="4765" w:author="Windows XP Service Pack 3" w:date="2018-01-10T14:15:00Z">
              <w:rPr>
                <w:rFonts w:ascii="Arial" w:hAnsi="Arial" w:cs="Arial"/>
                <w:color w:val="FF0000"/>
                <w:sz w:val="24"/>
                <w:szCs w:val="24"/>
                <w:highlight w:val="yellow"/>
              </w:rPr>
            </w:rPrChange>
          </w:rPr>
          <w:delText xml:space="preserve">bảng 12 </w:delText>
        </w:r>
      </w:del>
      <w:ins w:id="4766" w:author="VS9 Win 8.1" w:date="2018-01-08T17:48:00Z">
        <w:del w:id="4767" w:author="AKhoa" w:date="2018-05-22T10:08:00Z">
          <w:r w:rsidR="001C6877" w:rsidRPr="00420D6F" w:rsidDel="004830C6">
            <w:rPr>
              <w:rFonts w:ascii="Arial" w:hAnsi="Arial" w:cs="Arial"/>
              <w:color w:val="000000" w:themeColor="text1"/>
              <w:sz w:val="24"/>
              <w:szCs w:val="24"/>
              <w:rPrChange w:id="4768" w:author="Windows XP Service Pack 3" w:date="2018-01-10T14:15:00Z">
                <w:rPr>
                  <w:rFonts w:ascii="Arial" w:hAnsi="Arial" w:cs="Arial"/>
                  <w:color w:val="FF0000"/>
                  <w:sz w:val="24"/>
                  <w:szCs w:val="24"/>
                  <w:highlight w:val="yellow"/>
                </w:rPr>
              </w:rPrChange>
            </w:rPr>
            <w:delText xml:space="preserve">11 </w:delText>
          </w:r>
        </w:del>
      </w:ins>
      <w:del w:id="4769" w:author="AKhoa" w:date="2018-05-22T10:08:00Z">
        <w:r w:rsidR="009F3D74" w:rsidRPr="00420D6F" w:rsidDel="004830C6">
          <w:rPr>
            <w:rFonts w:ascii="Arial" w:hAnsi="Arial" w:cs="Arial"/>
            <w:color w:val="000000" w:themeColor="text1"/>
            <w:sz w:val="24"/>
            <w:szCs w:val="24"/>
            <w:rPrChange w:id="4770" w:author="Windows XP Service Pack 3" w:date="2018-01-10T14:15:00Z">
              <w:rPr>
                <w:rFonts w:ascii="Arial" w:hAnsi="Arial" w:cs="Arial"/>
                <w:sz w:val="24"/>
                <w:szCs w:val="24"/>
                <w:highlight w:val="yellow"/>
              </w:rPr>
            </w:rPrChange>
          </w:rPr>
          <w:delText>thì áp dụng nh</w:delText>
        </w:r>
        <w:r w:rsidR="009F3D74" w:rsidRPr="00420D6F" w:rsidDel="004830C6">
          <w:rPr>
            <w:rFonts w:ascii="Arial" w:hAnsi="Arial" w:cs="Arial" w:hint="eastAsia"/>
            <w:color w:val="000000" w:themeColor="text1"/>
            <w:sz w:val="24"/>
            <w:szCs w:val="24"/>
            <w:rPrChange w:id="4771" w:author="Windows XP Service Pack 3" w:date="2018-01-10T14:15:00Z">
              <w:rPr>
                <w:rFonts w:ascii="Arial" w:hAnsi="Arial" w:cs="Arial" w:hint="eastAsia"/>
                <w:sz w:val="24"/>
                <w:szCs w:val="24"/>
                <w:highlight w:val="yellow"/>
              </w:rPr>
            </w:rPrChange>
          </w:rPr>
          <w:delText>ư</w:delText>
        </w:r>
        <w:r w:rsidR="009F3D74" w:rsidRPr="00420D6F" w:rsidDel="004830C6">
          <w:rPr>
            <w:rFonts w:ascii="Arial" w:hAnsi="Arial" w:cs="Arial"/>
            <w:color w:val="000000" w:themeColor="text1"/>
            <w:sz w:val="24"/>
            <w:szCs w:val="24"/>
            <w:rPrChange w:id="4772" w:author="Windows XP Service Pack 3" w:date="2018-01-10T14:15:00Z">
              <w:rPr>
                <w:rFonts w:ascii="Arial" w:hAnsi="Arial" w:cs="Arial"/>
                <w:sz w:val="24"/>
                <w:szCs w:val="24"/>
                <w:highlight w:val="yellow"/>
              </w:rPr>
            </w:rPrChange>
          </w:rPr>
          <w:delText xml:space="preserve"> bảng </w:delText>
        </w:r>
        <w:r w:rsidRPr="00420D6F" w:rsidDel="004830C6">
          <w:rPr>
            <w:rFonts w:ascii="Arial" w:hAnsi="Arial" w:cs="Arial"/>
            <w:color w:val="000000" w:themeColor="text1"/>
            <w:sz w:val="24"/>
            <w:szCs w:val="24"/>
            <w:rPrChange w:id="4773" w:author="Windows XP Service Pack 3" w:date="2018-01-10T14:15:00Z">
              <w:rPr>
                <w:rFonts w:ascii="Arial" w:hAnsi="Arial" w:cs="Arial"/>
                <w:color w:val="FF0000"/>
                <w:sz w:val="24"/>
                <w:szCs w:val="24"/>
                <w:highlight w:val="yellow"/>
              </w:rPr>
            </w:rPrChange>
          </w:rPr>
          <w:delText>13</w:delText>
        </w:r>
        <w:r w:rsidR="009F3D74" w:rsidRPr="00420D6F" w:rsidDel="004830C6">
          <w:rPr>
            <w:rFonts w:ascii="Arial" w:hAnsi="Arial" w:cs="Arial"/>
            <w:color w:val="000000" w:themeColor="text1"/>
            <w:sz w:val="24"/>
            <w:szCs w:val="24"/>
            <w:rPrChange w:id="4774" w:author="Windows XP Service Pack 3" w:date="2018-01-10T14:15:00Z">
              <w:rPr>
                <w:rFonts w:ascii="Arial" w:hAnsi="Arial" w:cs="Arial"/>
                <w:sz w:val="24"/>
                <w:szCs w:val="24"/>
                <w:highlight w:val="yellow"/>
              </w:rPr>
            </w:rPrChange>
          </w:rPr>
          <w:delText xml:space="preserve"> </w:delText>
        </w:r>
      </w:del>
      <w:ins w:id="4775" w:author="VS9 Win 8.1" w:date="2018-01-08T17:48:00Z">
        <w:del w:id="4776" w:author="AKhoa" w:date="2018-05-22T10:08:00Z">
          <w:r w:rsidR="001C6877" w:rsidRPr="00420D6F" w:rsidDel="004830C6">
            <w:rPr>
              <w:rFonts w:ascii="Arial" w:hAnsi="Arial" w:cs="Arial"/>
              <w:color w:val="000000" w:themeColor="text1"/>
              <w:sz w:val="24"/>
              <w:szCs w:val="24"/>
              <w:rPrChange w:id="4777" w:author="Windows XP Service Pack 3" w:date="2018-01-10T14:15:00Z">
                <w:rPr>
                  <w:rFonts w:ascii="Arial" w:hAnsi="Arial" w:cs="Arial"/>
                  <w:color w:val="FF0000"/>
                  <w:sz w:val="24"/>
                  <w:szCs w:val="24"/>
                  <w:highlight w:val="yellow"/>
                </w:rPr>
              </w:rPrChange>
            </w:rPr>
            <w:delText xml:space="preserve">12 </w:delText>
          </w:r>
        </w:del>
      </w:ins>
      <w:del w:id="4778" w:author="AKhoa" w:date="2018-05-22T10:08:00Z">
        <w:r w:rsidR="009F3D74" w:rsidRPr="00420D6F" w:rsidDel="004830C6">
          <w:rPr>
            <w:rFonts w:ascii="Arial" w:hAnsi="Arial" w:cs="Arial"/>
            <w:color w:val="000000" w:themeColor="text1"/>
            <w:sz w:val="24"/>
            <w:szCs w:val="24"/>
            <w:rPrChange w:id="4779" w:author="Windows XP Service Pack 3" w:date="2018-01-10T14:15:00Z">
              <w:rPr>
                <w:rFonts w:ascii="Arial" w:hAnsi="Arial" w:cs="Arial"/>
                <w:sz w:val="24"/>
                <w:szCs w:val="24"/>
                <w:highlight w:val="yellow"/>
              </w:rPr>
            </w:rPrChange>
          </w:rPr>
          <w:delText>d</w:delText>
        </w:r>
        <w:r w:rsidR="009F3D74" w:rsidRPr="00420D6F" w:rsidDel="004830C6">
          <w:rPr>
            <w:rFonts w:ascii="Arial" w:hAnsi="Arial" w:cs="Arial" w:hint="eastAsia"/>
            <w:color w:val="000000" w:themeColor="text1"/>
            <w:sz w:val="24"/>
            <w:szCs w:val="24"/>
            <w:rPrChange w:id="4780" w:author="Windows XP Service Pack 3" w:date="2018-01-10T14:15:00Z">
              <w:rPr>
                <w:rFonts w:ascii="Arial" w:hAnsi="Arial" w:cs="Arial" w:hint="eastAsia"/>
                <w:sz w:val="24"/>
                <w:szCs w:val="24"/>
                <w:highlight w:val="yellow"/>
              </w:rPr>
            </w:rPrChange>
          </w:rPr>
          <w:delText>ư</w:delText>
        </w:r>
        <w:r w:rsidR="009F3D74" w:rsidRPr="00420D6F" w:rsidDel="004830C6">
          <w:rPr>
            <w:rFonts w:ascii="Arial" w:hAnsi="Arial" w:cs="Arial"/>
            <w:color w:val="000000" w:themeColor="text1"/>
            <w:sz w:val="24"/>
            <w:szCs w:val="24"/>
            <w:rPrChange w:id="4781" w:author="Windows XP Service Pack 3" w:date="2018-01-10T14:15:00Z">
              <w:rPr>
                <w:rFonts w:ascii="Arial" w:hAnsi="Arial" w:cs="Arial"/>
                <w:sz w:val="24"/>
                <w:szCs w:val="24"/>
                <w:highlight w:val="yellow"/>
              </w:rPr>
            </w:rPrChange>
          </w:rPr>
          <w:delText xml:space="preserve">ới </w:delText>
        </w:r>
        <w:r w:rsidR="009F3D74" w:rsidRPr="00420D6F" w:rsidDel="004830C6">
          <w:rPr>
            <w:rFonts w:ascii="Arial" w:hAnsi="Arial" w:cs="Arial" w:hint="eastAsia"/>
            <w:color w:val="000000" w:themeColor="text1"/>
            <w:sz w:val="24"/>
            <w:szCs w:val="24"/>
            <w:rPrChange w:id="4782" w:author="Windows XP Service Pack 3" w:date="2018-01-10T14:15:00Z">
              <w:rPr>
                <w:rFonts w:ascii="Arial" w:hAnsi="Arial" w:cs="Arial" w:hint="eastAsia"/>
                <w:sz w:val="24"/>
                <w:szCs w:val="24"/>
                <w:highlight w:val="yellow"/>
              </w:rPr>
            </w:rPrChange>
          </w:rPr>
          <w:delText>đâ</w:delText>
        </w:r>
        <w:r w:rsidR="009F3D74" w:rsidRPr="00420D6F" w:rsidDel="004830C6">
          <w:rPr>
            <w:rFonts w:ascii="Arial" w:hAnsi="Arial" w:cs="Arial"/>
            <w:color w:val="000000" w:themeColor="text1"/>
            <w:sz w:val="24"/>
            <w:szCs w:val="24"/>
            <w:rPrChange w:id="4783" w:author="Windows XP Service Pack 3" w:date="2018-01-10T14:15:00Z">
              <w:rPr>
                <w:rFonts w:ascii="Arial" w:hAnsi="Arial" w:cs="Arial"/>
                <w:sz w:val="24"/>
                <w:szCs w:val="24"/>
                <w:highlight w:val="yellow"/>
              </w:rPr>
            </w:rPrChange>
          </w:rPr>
          <w:delText>y trên c</w:delText>
        </w:r>
        <w:r w:rsidR="009F3D74" w:rsidRPr="00420D6F" w:rsidDel="004830C6">
          <w:rPr>
            <w:rFonts w:ascii="Arial" w:hAnsi="Arial" w:cs="Arial" w:hint="eastAsia"/>
            <w:color w:val="000000" w:themeColor="text1"/>
            <w:sz w:val="24"/>
            <w:szCs w:val="24"/>
            <w:rPrChange w:id="4784" w:author="Windows XP Service Pack 3" w:date="2018-01-10T14:15:00Z">
              <w:rPr>
                <w:rFonts w:ascii="Arial" w:hAnsi="Arial" w:cs="Arial" w:hint="eastAsia"/>
                <w:sz w:val="24"/>
                <w:szCs w:val="24"/>
                <w:highlight w:val="yellow"/>
              </w:rPr>
            </w:rPrChange>
          </w:rPr>
          <w:delText>ơ</w:delText>
        </w:r>
        <w:r w:rsidR="009F3D74" w:rsidRPr="00420D6F" w:rsidDel="004830C6">
          <w:rPr>
            <w:rFonts w:ascii="Arial" w:hAnsi="Arial" w:cs="Arial"/>
            <w:color w:val="000000" w:themeColor="text1"/>
            <w:sz w:val="24"/>
            <w:szCs w:val="24"/>
            <w:rPrChange w:id="4785" w:author="Windows XP Service Pack 3" w:date="2018-01-10T14:15:00Z">
              <w:rPr>
                <w:rFonts w:ascii="Arial" w:hAnsi="Arial" w:cs="Arial"/>
                <w:sz w:val="24"/>
                <w:szCs w:val="24"/>
                <w:highlight w:val="yellow"/>
              </w:rPr>
            </w:rPrChange>
          </w:rPr>
          <w:delText xml:space="preserve"> sở phù hợp với sức kéo, yêu cầu chuyên chở, </w:delText>
        </w:r>
        <w:r w:rsidR="009F3D74" w:rsidRPr="00420D6F" w:rsidDel="004830C6">
          <w:rPr>
            <w:rFonts w:ascii="Arial" w:hAnsi="Arial" w:cs="Arial" w:hint="eastAsia"/>
            <w:color w:val="000000" w:themeColor="text1"/>
            <w:sz w:val="24"/>
            <w:szCs w:val="24"/>
            <w:rPrChange w:id="4786" w:author="Windows XP Service Pack 3" w:date="2018-01-10T14:15:00Z">
              <w:rPr>
                <w:rFonts w:ascii="Arial" w:hAnsi="Arial" w:cs="Arial" w:hint="eastAsia"/>
                <w:sz w:val="24"/>
                <w:szCs w:val="24"/>
                <w:highlight w:val="yellow"/>
              </w:rPr>
            </w:rPrChange>
          </w:rPr>
          <w:delText>đ</w:delText>
        </w:r>
        <w:r w:rsidR="009F3D74" w:rsidRPr="00420D6F" w:rsidDel="004830C6">
          <w:rPr>
            <w:rFonts w:ascii="Arial" w:hAnsi="Arial" w:cs="Arial"/>
            <w:color w:val="000000" w:themeColor="text1"/>
            <w:sz w:val="24"/>
            <w:szCs w:val="24"/>
            <w:rPrChange w:id="4787" w:author="Windows XP Service Pack 3" w:date="2018-01-10T14:15:00Z">
              <w:rPr>
                <w:rFonts w:ascii="Arial" w:hAnsi="Arial" w:cs="Arial"/>
                <w:sz w:val="24"/>
                <w:szCs w:val="24"/>
                <w:highlight w:val="yellow"/>
              </w:rPr>
            </w:rPrChange>
          </w:rPr>
          <w:delText xml:space="preserve">ồng thời có xem xét tới sự hài hòa trên toàn tuyến hoặc </w:delText>
        </w:r>
        <w:r w:rsidR="00F90AD8" w:rsidRPr="00420D6F" w:rsidDel="004830C6">
          <w:rPr>
            <w:rFonts w:ascii="Arial" w:hAnsi="Arial" w:cs="Arial"/>
            <w:color w:val="000000" w:themeColor="text1"/>
            <w:sz w:val="24"/>
            <w:szCs w:val="24"/>
            <w:rPrChange w:id="4788" w:author="Windows XP Service Pack 3" w:date="2018-01-10T14:15:00Z">
              <w:rPr>
                <w:rFonts w:ascii="Arial" w:hAnsi="Arial" w:cs="Arial"/>
                <w:sz w:val="24"/>
                <w:szCs w:val="24"/>
                <w:highlight w:val="yellow"/>
              </w:rPr>
            </w:rPrChange>
          </w:rPr>
          <w:delText xml:space="preserve">khu </w:delText>
        </w:r>
        <w:r w:rsidR="00F90AD8" w:rsidRPr="00420D6F" w:rsidDel="004830C6">
          <w:rPr>
            <w:rFonts w:ascii="Arial" w:hAnsi="Arial" w:cs="Arial" w:hint="eastAsia"/>
            <w:color w:val="000000" w:themeColor="text1"/>
            <w:sz w:val="24"/>
            <w:szCs w:val="24"/>
            <w:rPrChange w:id="4789" w:author="Windows XP Service Pack 3" w:date="2018-01-10T14:15:00Z">
              <w:rPr>
                <w:rFonts w:ascii="Arial" w:hAnsi="Arial" w:cs="Arial" w:hint="eastAsia"/>
                <w:sz w:val="24"/>
                <w:szCs w:val="24"/>
                <w:highlight w:val="yellow"/>
              </w:rPr>
            </w:rPrChange>
          </w:rPr>
          <w:delText>đ</w:delText>
        </w:r>
        <w:r w:rsidR="00F90AD8" w:rsidRPr="00420D6F" w:rsidDel="004830C6">
          <w:rPr>
            <w:rFonts w:ascii="Arial" w:hAnsi="Arial" w:cs="Arial"/>
            <w:color w:val="000000" w:themeColor="text1"/>
            <w:sz w:val="24"/>
            <w:szCs w:val="24"/>
            <w:rPrChange w:id="4790" w:author="Windows XP Service Pack 3" w:date="2018-01-10T14:15:00Z">
              <w:rPr>
                <w:rFonts w:ascii="Arial" w:hAnsi="Arial" w:cs="Arial"/>
                <w:sz w:val="24"/>
                <w:szCs w:val="24"/>
                <w:highlight w:val="yellow"/>
              </w:rPr>
            </w:rPrChange>
          </w:rPr>
          <w:delText>oạn</w:delText>
        </w:r>
        <w:r w:rsidR="009F3D74" w:rsidRPr="00420D6F" w:rsidDel="004830C6">
          <w:rPr>
            <w:rFonts w:ascii="Arial" w:hAnsi="Arial" w:cs="Arial"/>
            <w:color w:val="000000" w:themeColor="text1"/>
            <w:sz w:val="24"/>
            <w:szCs w:val="24"/>
            <w:rPrChange w:id="4791" w:author="Windows XP Service Pack 3" w:date="2018-01-10T14:15:00Z">
              <w:rPr>
                <w:rFonts w:ascii="Arial" w:hAnsi="Arial" w:cs="Arial"/>
                <w:sz w:val="24"/>
                <w:szCs w:val="24"/>
                <w:highlight w:val="yellow"/>
              </w:rPr>
            </w:rPrChange>
          </w:rPr>
          <w:delText xml:space="preserve"> </w:delText>
        </w:r>
        <w:r w:rsidR="009F3D74" w:rsidRPr="00420D6F" w:rsidDel="004830C6">
          <w:rPr>
            <w:rFonts w:ascii="Arial" w:hAnsi="Arial" w:cs="Arial" w:hint="eastAsia"/>
            <w:color w:val="000000" w:themeColor="text1"/>
            <w:sz w:val="24"/>
            <w:szCs w:val="24"/>
            <w:rPrChange w:id="4792" w:author="Windows XP Service Pack 3" w:date="2018-01-10T14:15:00Z">
              <w:rPr>
                <w:rFonts w:ascii="Arial" w:hAnsi="Arial" w:cs="Arial" w:hint="eastAsia"/>
                <w:sz w:val="24"/>
                <w:szCs w:val="24"/>
                <w:highlight w:val="yellow"/>
              </w:rPr>
            </w:rPrChange>
          </w:rPr>
          <w:delText>đ</w:delText>
        </w:r>
        <w:r w:rsidR="009F3D74" w:rsidRPr="00420D6F" w:rsidDel="004830C6">
          <w:rPr>
            <w:rFonts w:ascii="Arial" w:hAnsi="Arial" w:cs="Arial"/>
            <w:color w:val="000000" w:themeColor="text1"/>
            <w:sz w:val="24"/>
            <w:szCs w:val="24"/>
            <w:rPrChange w:id="4793" w:author="Windows XP Service Pack 3" w:date="2018-01-10T14:15:00Z">
              <w:rPr>
                <w:rFonts w:ascii="Arial" w:hAnsi="Arial" w:cs="Arial"/>
                <w:sz w:val="24"/>
                <w:szCs w:val="24"/>
                <w:highlight w:val="yellow"/>
              </w:rPr>
            </w:rPrChange>
          </w:rPr>
          <w:delText>ối với trọng l</w:delText>
        </w:r>
        <w:r w:rsidR="009F3D74" w:rsidRPr="00420D6F" w:rsidDel="004830C6">
          <w:rPr>
            <w:rFonts w:ascii="Arial" w:hAnsi="Arial" w:cs="Arial" w:hint="eastAsia"/>
            <w:color w:val="000000" w:themeColor="text1"/>
            <w:sz w:val="24"/>
            <w:szCs w:val="24"/>
            <w:rPrChange w:id="4794" w:author="Windows XP Service Pack 3" w:date="2018-01-10T14:15:00Z">
              <w:rPr>
                <w:rFonts w:ascii="Arial" w:hAnsi="Arial" w:cs="Arial" w:hint="eastAsia"/>
                <w:sz w:val="24"/>
                <w:szCs w:val="24"/>
                <w:highlight w:val="yellow"/>
              </w:rPr>
            </w:rPrChange>
          </w:rPr>
          <w:delText>ư</w:delText>
        </w:r>
        <w:r w:rsidR="009F3D74" w:rsidRPr="00420D6F" w:rsidDel="004830C6">
          <w:rPr>
            <w:rFonts w:ascii="Arial" w:hAnsi="Arial" w:cs="Arial"/>
            <w:color w:val="000000" w:themeColor="text1"/>
            <w:sz w:val="24"/>
            <w:szCs w:val="24"/>
            <w:rPrChange w:id="4795" w:author="Windows XP Service Pack 3" w:date="2018-01-10T14:15:00Z">
              <w:rPr>
                <w:rFonts w:ascii="Arial" w:hAnsi="Arial" w:cs="Arial"/>
                <w:sz w:val="24"/>
                <w:szCs w:val="24"/>
                <w:highlight w:val="yellow"/>
              </w:rPr>
            </w:rPrChange>
          </w:rPr>
          <w:delText xml:space="preserve">ợng </w:delText>
        </w:r>
        <w:r w:rsidR="009F3D74" w:rsidRPr="00420D6F" w:rsidDel="004830C6">
          <w:rPr>
            <w:rFonts w:ascii="Arial" w:hAnsi="Arial" w:cs="Arial" w:hint="eastAsia"/>
            <w:color w:val="000000" w:themeColor="text1"/>
            <w:sz w:val="24"/>
            <w:szCs w:val="24"/>
            <w:rPrChange w:id="4796" w:author="Windows XP Service Pack 3" w:date="2018-01-10T14:15:00Z">
              <w:rPr>
                <w:rFonts w:ascii="Arial" w:hAnsi="Arial" w:cs="Arial" w:hint="eastAsia"/>
                <w:sz w:val="24"/>
                <w:szCs w:val="24"/>
                <w:highlight w:val="yellow"/>
              </w:rPr>
            </w:rPrChange>
          </w:rPr>
          <w:delText>đ</w:delText>
        </w:r>
        <w:r w:rsidR="009F3D74" w:rsidRPr="00420D6F" w:rsidDel="004830C6">
          <w:rPr>
            <w:rFonts w:ascii="Arial" w:hAnsi="Arial" w:cs="Arial"/>
            <w:color w:val="000000" w:themeColor="text1"/>
            <w:sz w:val="24"/>
            <w:szCs w:val="24"/>
            <w:rPrChange w:id="4797" w:author="Windows XP Service Pack 3" w:date="2018-01-10T14:15:00Z">
              <w:rPr>
                <w:rFonts w:ascii="Arial" w:hAnsi="Arial" w:cs="Arial"/>
                <w:sz w:val="24"/>
                <w:szCs w:val="24"/>
                <w:highlight w:val="yellow"/>
              </w:rPr>
            </w:rPrChange>
          </w:rPr>
          <w:delText xml:space="preserve">oàn tàu </w:delText>
        </w:r>
        <w:r w:rsidR="009F3D74" w:rsidRPr="00420D6F" w:rsidDel="004830C6">
          <w:rPr>
            <w:rFonts w:ascii="Arial" w:hAnsi="Arial" w:cs="Arial" w:hint="eastAsia"/>
            <w:color w:val="000000" w:themeColor="text1"/>
            <w:sz w:val="24"/>
            <w:szCs w:val="24"/>
            <w:rPrChange w:id="4798" w:author="Windows XP Service Pack 3" w:date="2018-01-10T14:15:00Z">
              <w:rPr>
                <w:rFonts w:ascii="Arial" w:hAnsi="Arial" w:cs="Arial" w:hint="eastAsia"/>
                <w:sz w:val="24"/>
                <w:szCs w:val="24"/>
                <w:highlight w:val="yellow"/>
              </w:rPr>
            </w:rPrChange>
          </w:rPr>
          <w:delText>đư</w:delText>
        </w:r>
        <w:r w:rsidR="009F3D74" w:rsidRPr="00420D6F" w:rsidDel="004830C6">
          <w:rPr>
            <w:rFonts w:ascii="Arial" w:hAnsi="Arial" w:cs="Arial"/>
            <w:color w:val="000000" w:themeColor="text1"/>
            <w:sz w:val="24"/>
            <w:szCs w:val="24"/>
            <w:rPrChange w:id="4799" w:author="Windows XP Service Pack 3" w:date="2018-01-10T14:15:00Z">
              <w:rPr>
                <w:rFonts w:ascii="Arial" w:hAnsi="Arial" w:cs="Arial"/>
                <w:sz w:val="24"/>
                <w:szCs w:val="24"/>
                <w:highlight w:val="yellow"/>
              </w:rPr>
            </w:rPrChange>
          </w:rPr>
          <w:delText xml:space="preserve">ợc quy </w:delText>
        </w:r>
        <w:r w:rsidR="009F3D74" w:rsidRPr="00420D6F" w:rsidDel="004830C6">
          <w:rPr>
            <w:rFonts w:ascii="Arial" w:hAnsi="Arial" w:cs="Arial" w:hint="eastAsia"/>
            <w:color w:val="000000" w:themeColor="text1"/>
            <w:sz w:val="24"/>
            <w:szCs w:val="24"/>
            <w:rPrChange w:id="4800" w:author="Windows XP Service Pack 3" w:date="2018-01-10T14:15:00Z">
              <w:rPr>
                <w:rFonts w:ascii="Arial" w:hAnsi="Arial" w:cs="Arial" w:hint="eastAsia"/>
                <w:sz w:val="24"/>
                <w:szCs w:val="24"/>
                <w:highlight w:val="yellow"/>
              </w:rPr>
            </w:rPrChange>
          </w:rPr>
          <w:delText>đ</w:delText>
        </w:r>
        <w:r w:rsidR="009F3D74" w:rsidRPr="00420D6F" w:rsidDel="004830C6">
          <w:rPr>
            <w:rFonts w:ascii="Arial" w:hAnsi="Arial" w:cs="Arial"/>
            <w:color w:val="000000" w:themeColor="text1"/>
            <w:sz w:val="24"/>
            <w:szCs w:val="24"/>
            <w:rPrChange w:id="4801" w:author="Windows XP Service Pack 3" w:date="2018-01-10T14:15:00Z">
              <w:rPr>
                <w:rFonts w:ascii="Arial" w:hAnsi="Arial" w:cs="Arial"/>
                <w:sz w:val="24"/>
                <w:szCs w:val="24"/>
                <w:highlight w:val="yellow"/>
              </w:rPr>
            </w:rPrChange>
          </w:rPr>
          <w:delText>ịnh:</w:delText>
        </w:r>
      </w:del>
    </w:p>
    <w:p w:rsidR="004D08E5" w:rsidRPr="00420D6F" w:rsidDel="004830C6" w:rsidRDefault="004D08E5">
      <w:pPr>
        <w:spacing w:before="240" w:line="360" w:lineRule="auto"/>
        <w:jc w:val="both"/>
        <w:rPr>
          <w:ins w:id="4802" w:author="VS9 Win 8.1" w:date="2018-01-08T18:45:00Z"/>
          <w:del w:id="4803" w:author="AKhoa" w:date="2018-05-22T10:08:00Z"/>
          <w:rFonts w:ascii="Arial" w:hAnsi="Arial" w:cs="Arial"/>
          <w:color w:val="000000" w:themeColor="text1"/>
          <w:sz w:val="24"/>
          <w:szCs w:val="24"/>
          <w:rPrChange w:id="4804" w:author="Windows XP Service Pack 3" w:date="2018-01-10T14:15:00Z">
            <w:rPr>
              <w:ins w:id="4805" w:author="VS9 Win 8.1" w:date="2018-01-08T18:45:00Z"/>
              <w:del w:id="4806" w:author="AKhoa" w:date="2018-05-22T10:08:00Z"/>
              <w:rFonts w:ascii="Arial" w:hAnsi="Arial" w:cs="Arial"/>
              <w:sz w:val="24"/>
              <w:szCs w:val="24"/>
            </w:rPr>
          </w:rPrChange>
        </w:rPr>
        <w:pPrChange w:id="4807" w:author="Windows XP Service Pack 3" w:date="2018-01-10T14:25:00Z">
          <w:pPr/>
        </w:pPrChange>
      </w:pPr>
      <w:ins w:id="4808" w:author="VS9 Win 8.1" w:date="2018-01-08T18:45:00Z">
        <w:del w:id="4809" w:author="AKhoa" w:date="2018-05-22T10:08:00Z">
          <w:r w:rsidRPr="00420D6F" w:rsidDel="004830C6">
            <w:rPr>
              <w:rFonts w:ascii="Arial" w:hAnsi="Arial" w:cs="Arial"/>
              <w:color w:val="000000" w:themeColor="text1"/>
              <w:sz w:val="24"/>
              <w:szCs w:val="24"/>
              <w:rPrChange w:id="4810" w:author="Windows XP Service Pack 3" w:date="2018-01-10T14:15:00Z">
                <w:rPr>
                  <w:rFonts w:ascii="Arial" w:hAnsi="Arial" w:cs="Arial"/>
                  <w:sz w:val="24"/>
                  <w:szCs w:val="24"/>
                </w:rPr>
              </w:rPrChange>
            </w:rPr>
            <w:br w:type="page"/>
          </w:r>
        </w:del>
      </w:ins>
    </w:p>
    <w:p w:rsidR="008C13E1" w:rsidRPr="00420D6F" w:rsidDel="004830C6" w:rsidRDefault="00EA21A6">
      <w:pPr>
        <w:spacing w:before="120" w:line="360" w:lineRule="auto"/>
        <w:jc w:val="center"/>
        <w:rPr>
          <w:del w:id="4811" w:author="AKhoa" w:date="2018-05-22T10:08:00Z"/>
          <w:rFonts w:ascii="Arial" w:hAnsi="Arial" w:cs="Arial"/>
          <w:color w:val="000000" w:themeColor="text1"/>
          <w:sz w:val="24"/>
          <w:szCs w:val="24"/>
          <w:rPrChange w:id="4812" w:author="Windows XP Service Pack 3" w:date="2018-01-10T14:15:00Z">
            <w:rPr>
              <w:del w:id="4813" w:author="AKhoa" w:date="2018-05-22T10:08:00Z"/>
              <w:rFonts w:ascii="Arial" w:hAnsi="Arial" w:cs="Arial"/>
              <w:color w:val="FF0000"/>
              <w:sz w:val="24"/>
              <w:szCs w:val="24"/>
            </w:rPr>
          </w:rPrChange>
        </w:rPr>
      </w:pPr>
      <w:del w:id="4814" w:author="AKhoa" w:date="2018-05-22T10:08:00Z">
        <w:r w:rsidRPr="00420D6F" w:rsidDel="004830C6">
          <w:rPr>
            <w:rFonts w:ascii="Arial" w:hAnsi="Arial" w:cs="Arial"/>
            <w:color w:val="000000" w:themeColor="text1"/>
            <w:sz w:val="24"/>
            <w:szCs w:val="24"/>
            <w:rPrChange w:id="4815" w:author="Windows XP Service Pack 3" w:date="2018-01-10T14:15:00Z">
              <w:rPr>
                <w:rFonts w:ascii="Arial" w:hAnsi="Arial" w:cs="Arial"/>
                <w:sz w:val="24"/>
                <w:szCs w:val="24"/>
              </w:rPr>
            </w:rPrChange>
          </w:rPr>
          <w:delText xml:space="preserve">Bảng </w:delText>
        </w:r>
        <w:r w:rsidR="00DD0298" w:rsidRPr="00420D6F" w:rsidDel="004830C6">
          <w:rPr>
            <w:rFonts w:ascii="Arial" w:hAnsi="Arial" w:cs="Arial"/>
            <w:color w:val="000000" w:themeColor="text1"/>
            <w:sz w:val="24"/>
            <w:szCs w:val="24"/>
            <w:rPrChange w:id="4816" w:author="Windows XP Service Pack 3" w:date="2018-01-10T14:15:00Z">
              <w:rPr>
                <w:rFonts w:ascii="Arial" w:hAnsi="Arial" w:cs="Arial"/>
                <w:sz w:val="24"/>
                <w:szCs w:val="24"/>
              </w:rPr>
            </w:rPrChange>
          </w:rPr>
          <w:delText>13</w:delText>
        </w:r>
      </w:del>
      <w:ins w:id="4817" w:author="VS9 Win 8.1" w:date="2018-01-08T17:48:00Z">
        <w:del w:id="4818" w:author="AKhoa" w:date="2018-05-22T10:08:00Z">
          <w:r w:rsidR="001C6877" w:rsidRPr="00420D6F" w:rsidDel="004830C6">
            <w:rPr>
              <w:rFonts w:ascii="Arial" w:hAnsi="Arial" w:cs="Arial"/>
              <w:color w:val="000000" w:themeColor="text1"/>
              <w:sz w:val="24"/>
              <w:szCs w:val="24"/>
              <w:rPrChange w:id="4819" w:author="Windows XP Service Pack 3" w:date="2018-01-10T14:15:00Z">
                <w:rPr>
                  <w:rFonts w:ascii="Arial" w:hAnsi="Arial" w:cs="Arial"/>
                  <w:sz w:val="24"/>
                  <w:szCs w:val="24"/>
                </w:rPr>
              </w:rPrChange>
            </w:rPr>
            <w:delText>12</w:delText>
          </w:r>
        </w:del>
      </w:ins>
      <w:del w:id="4820" w:author="AKhoa" w:date="2018-05-22T10:08:00Z">
        <w:r w:rsidR="00DD0298" w:rsidRPr="00420D6F" w:rsidDel="004830C6">
          <w:rPr>
            <w:rFonts w:ascii="Arial" w:hAnsi="Arial" w:cs="Arial"/>
            <w:color w:val="000000" w:themeColor="text1"/>
            <w:sz w:val="24"/>
            <w:szCs w:val="24"/>
            <w:rPrChange w:id="4821" w:author="Windows XP Service Pack 3" w:date="2018-01-10T14:15:00Z">
              <w:rPr>
                <w:rFonts w:ascii="Arial" w:hAnsi="Arial" w:cs="Arial"/>
                <w:sz w:val="24"/>
                <w:szCs w:val="24"/>
              </w:rPr>
            </w:rPrChange>
          </w:rPr>
          <w:delText xml:space="preserve">- </w:delText>
        </w:r>
        <w:r w:rsidR="00DD0298" w:rsidRPr="00420D6F" w:rsidDel="004830C6">
          <w:rPr>
            <w:rFonts w:ascii="Arial" w:hAnsi="Arial" w:cs="Arial" w:hint="eastAsia"/>
            <w:color w:val="000000" w:themeColor="text1"/>
            <w:sz w:val="24"/>
            <w:szCs w:val="24"/>
            <w:rPrChange w:id="4822" w:author="Windows XP Service Pack 3" w:date="2018-01-10T14:15:00Z">
              <w:rPr>
                <w:rFonts w:ascii="Arial" w:hAnsi="Arial" w:cs="Arial" w:hint="eastAsia"/>
                <w:color w:val="FF0000"/>
                <w:sz w:val="24"/>
                <w:szCs w:val="24"/>
              </w:rPr>
            </w:rPrChange>
          </w:rPr>
          <w:delText>Đ</w:delText>
        </w:r>
        <w:r w:rsidR="00DD0298" w:rsidRPr="00420D6F" w:rsidDel="004830C6">
          <w:rPr>
            <w:rFonts w:ascii="Arial" w:hAnsi="Arial" w:cs="Arial"/>
            <w:color w:val="000000" w:themeColor="text1"/>
            <w:sz w:val="24"/>
            <w:szCs w:val="24"/>
            <w:rPrChange w:id="4823" w:author="Windows XP Service Pack 3" w:date="2018-01-10T14:15:00Z">
              <w:rPr>
                <w:rFonts w:ascii="Arial" w:hAnsi="Arial" w:cs="Arial"/>
                <w:color w:val="FF0000"/>
                <w:sz w:val="24"/>
                <w:szCs w:val="24"/>
              </w:rPr>
            </w:rPrChange>
          </w:rPr>
          <w:delText xml:space="preserve">ộ dốc hạn chế của chính tuyến trên </w:delText>
        </w:r>
        <w:r w:rsidR="00DD0298" w:rsidRPr="00420D6F" w:rsidDel="004830C6">
          <w:rPr>
            <w:rFonts w:ascii="Arial" w:hAnsi="Arial" w:cs="Arial" w:hint="eastAsia"/>
            <w:color w:val="000000" w:themeColor="text1"/>
            <w:sz w:val="24"/>
            <w:szCs w:val="24"/>
            <w:rPrChange w:id="4824" w:author="Windows XP Service Pack 3" w:date="2018-01-10T14:15:00Z">
              <w:rPr>
                <w:rFonts w:ascii="Arial" w:hAnsi="Arial" w:cs="Arial" w:hint="eastAsia"/>
                <w:color w:val="FF0000"/>
                <w:sz w:val="24"/>
                <w:szCs w:val="24"/>
              </w:rPr>
            </w:rPrChange>
          </w:rPr>
          <w:delText>đư</w:delText>
        </w:r>
        <w:r w:rsidR="00DD0298" w:rsidRPr="00420D6F" w:rsidDel="004830C6">
          <w:rPr>
            <w:rFonts w:ascii="Arial" w:hAnsi="Arial" w:cs="Arial"/>
            <w:color w:val="000000" w:themeColor="text1"/>
            <w:sz w:val="24"/>
            <w:szCs w:val="24"/>
            <w:rPrChange w:id="4825" w:author="Windows XP Service Pack 3" w:date="2018-01-10T14:15:00Z">
              <w:rPr>
                <w:rFonts w:ascii="Arial" w:hAnsi="Arial" w:cs="Arial"/>
                <w:color w:val="FF0000"/>
                <w:sz w:val="24"/>
                <w:szCs w:val="24"/>
              </w:rPr>
            </w:rPrChange>
          </w:rPr>
          <w:delText xml:space="preserve">ờng thẳng trường hợp đặc biệt theo cấp </w:delText>
        </w:r>
        <w:r w:rsidR="00DD0298" w:rsidRPr="00420D6F" w:rsidDel="004830C6">
          <w:rPr>
            <w:rFonts w:ascii="Arial" w:hAnsi="Arial" w:cs="Arial" w:hint="eastAsia"/>
            <w:color w:val="000000" w:themeColor="text1"/>
            <w:sz w:val="24"/>
            <w:szCs w:val="24"/>
            <w:rPrChange w:id="4826" w:author="Windows XP Service Pack 3" w:date="2018-01-10T14:15:00Z">
              <w:rPr>
                <w:rFonts w:ascii="Arial" w:hAnsi="Arial" w:cs="Arial" w:hint="eastAsia"/>
                <w:color w:val="FF0000"/>
                <w:sz w:val="24"/>
                <w:szCs w:val="24"/>
              </w:rPr>
            </w:rPrChange>
          </w:rPr>
          <w:delText>đư</w:delText>
        </w:r>
        <w:r w:rsidR="00DD0298" w:rsidRPr="00420D6F" w:rsidDel="004830C6">
          <w:rPr>
            <w:rFonts w:ascii="Arial" w:hAnsi="Arial" w:cs="Arial"/>
            <w:color w:val="000000" w:themeColor="text1"/>
            <w:sz w:val="24"/>
            <w:szCs w:val="24"/>
            <w:rPrChange w:id="4827" w:author="Windows XP Service Pack 3" w:date="2018-01-10T14:15:00Z">
              <w:rPr>
                <w:rFonts w:ascii="Arial" w:hAnsi="Arial" w:cs="Arial"/>
                <w:color w:val="FF0000"/>
                <w:sz w:val="24"/>
                <w:szCs w:val="24"/>
              </w:rPr>
            </w:rPrChange>
          </w:rPr>
          <w:delText>ờng sắt</w:delText>
        </w:r>
      </w:del>
    </w:p>
    <w:tbl>
      <w:tblPr>
        <w:tblStyle w:val="TableGrid"/>
        <w:tblW w:w="9752" w:type="dxa"/>
        <w:tblInd w:w="137" w:type="dxa"/>
        <w:tblLayout w:type="fixed"/>
        <w:tblLook w:val="04A0" w:firstRow="1" w:lastRow="0" w:firstColumn="1" w:lastColumn="0" w:noHBand="0" w:noVBand="1"/>
      </w:tblPr>
      <w:tblGrid>
        <w:gridCol w:w="3940"/>
        <w:gridCol w:w="1701"/>
        <w:gridCol w:w="4111"/>
      </w:tblGrid>
      <w:tr w:rsidR="00420D6F" w:rsidRPr="00420D6F" w:rsidDel="004830C6" w:rsidTr="00420D6F">
        <w:trPr>
          <w:trHeight w:val="20"/>
          <w:del w:id="4828" w:author="AKhoa" w:date="2018-05-22T10:08:00Z"/>
        </w:trPr>
        <w:tc>
          <w:tcPr>
            <w:tcW w:w="3940" w:type="dxa"/>
            <w:vMerge w:val="restart"/>
            <w:vAlign w:val="center"/>
          </w:tcPr>
          <w:p w:rsidR="008C13E1" w:rsidRPr="00420D6F" w:rsidDel="004830C6" w:rsidRDefault="008C13E1">
            <w:pPr>
              <w:spacing w:before="120" w:line="360" w:lineRule="auto"/>
              <w:jc w:val="center"/>
              <w:rPr>
                <w:del w:id="4829" w:author="AKhoa" w:date="2018-05-22T10:08:00Z"/>
                <w:rFonts w:ascii="Arial" w:hAnsi="Arial" w:cs="Arial"/>
                <w:b/>
                <w:color w:val="000000" w:themeColor="text1"/>
                <w:sz w:val="22"/>
                <w:szCs w:val="24"/>
                <w:rPrChange w:id="4830" w:author="Windows XP Service Pack 3" w:date="2018-01-10T14:15:00Z">
                  <w:rPr>
                    <w:del w:id="4831" w:author="AKhoa" w:date="2018-05-22T10:08:00Z"/>
                    <w:rFonts w:ascii="Arial" w:hAnsi="Arial" w:cs="Arial"/>
                    <w:b/>
                    <w:sz w:val="24"/>
                    <w:szCs w:val="24"/>
                  </w:rPr>
                </w:rPrChange>
              </w:rPr>
            </w:pPr>
            <w:del w:id="4832" w:author="AKhoa" w:date="2018-05-22T10:08:00Z">
              <w:r w:rsidRPr="00420D6F" w:rsidDel="004830C6">
                <w:rPr>
                  <w:rStyle w:val="BodyText1"/>
                  <w:rFonts w:ascii="Arial" w:hAnsi="Arial" w:cs="Arial"/>
                  <w:b w:val="0"/>
                  <w:color w:val="000000" w:themeColor="text1"/>
                  <w:szCs w:val="24"/>
                  <w:rPrChange w:id="4833" w:author="Windows XP Service Pack 3" w:date="2018-01-10T14:15:00Z">
                    <w:rPr>
                      <w:rStyle w:val="BodyText1"/>
                      <w:rFonts w:ascii="Arial" w:hAnsi="Arial" w:cs="Arial"/>
                      <w:b w:val="0"/>
                      <w:sz w:val="24"/>
                      <w:szCs w:val="24"/>
                    </w:rPr>
                  </w:rPrChange>
                </w:rPr>
                <w:delText>Cấp đường</w:delText>
              </w:r>
            </w:del>
          </w:p>
        </w:tc>
        <w:tc>
          <w:tcPr>
            <w:tcW w:w="5812" w:type="dxa"/>
            <w:gridSpan w:val="2"/>
            <w:vAlign w:val="center"/>
          </w:tcPr>
          <w:p w:rsidR="008C13E1" w:rsidRPr="00420D6F" w:rsidDel="004830C6" w:rsidRDefault="008C13E1">
            <w:pPr>
              <w:spacing w:before="120" w:line="360" w:lineRule="auto"/>
              <w:jc w:val="center"/>
              <w:rPr>
                <w:del w:id="4834" w:author="AKhoa" w:date="2018-05-22T10:08:00Z"/>
                <w:rStyle w:val="BodyText1"/>
                <w:rFonts w:ascii="Arial" w:hAnsi="Arial" w:cs="Arial"/>
                <w:b w:val="0"/>
                <w:color w:val="000000" w:themeColor="text1"/>
                <w:szCs w:val="24"/>
                <w:rPrChange w:id="4835" w:author="Windows XP Service Pack 3" w:date="2018-01-10T14:15:00Z">
                  <w:rPr>
                    <w:del w:id="4836" w:author="AKhoa" w:date="2018-05-22T10:08:00Z"/>
                    <w:rStyle w:val="BodyText1"/>
                    <w:rFonts w:ascii="Arial" w:hAnsi="Arial" w:cs="Arial"/>
                    <w:b w:val="0"/>
                    <w:sz w:val="24"/>
                    <w:szCs w:val="24"/>
                  </w:rPr>
                </w:rPrChange>
              </w:rPr>
            </w:pPr>
            <w:del w:id="4837" w:author="AKhoa" w:date="2018-05-22T10:08:00Z">
              <w:r w:rsidRPr="00420D6F" w:rsidDel="004830C6">
                <w:rPr>
                  <w:rStyle w:val="BodyText1"/>
                  <w:rFonts w:ascii="Arial" w:hAnsi="Arial" w:cs="Arial"/>
                  <w:b w:val="0"/>
                  <w:color w:val="000000" w:themeColor="text1"/>
                  <w:szCs w:val="24"/>
                  <w:rPrChange w:id="4838" w:author="Windows XP Service Pack 3" w:date="2018-01-10T14:15:00Z">
                    <w:rPr>
                      <w:rStyle w:val="BodyText1"/>
                      <w:rFonts w:ascii="Arial" w:hAnsi="Arial" w:cs="Arial"/>
                      <w:b w:val="0"/>
                      <w:sz w:val="24"/>
                      <w:szCs w:val="24"/>
                    </w:rPr>
                  </w:rPrChange>
                </w:rPr>
                <w:delText xml:space="preserve">Độ dốc </w:delText>
              </w:r>
              <w:r w:rsidRPr="00420D6F" w:rsidDel="004830C6">
                <w:rPr>
                  <w:rStyle w:val="BodyText1"/>
                  <w:rFonts w:ascii="Arial" w:hAnsi="Arial" w:cs="Arial"/>
                  <w:b w:val="0"/>
                  <w:color w:val="000000" w:themeColor="text1"/>
                  <w:szCs w:val="24"/>
                  <w:lang w:val="en-US"/>
                  <w:rPrChange w:id="4839" w:author="Windows XP Service Pack 3" w:date="2018-01-10T14:15:00Z">
                    <w:rPr>
                      <w:rStyle w:val="BodyText1"/>
                      <w:rFonts w:ascii="Arial" w:hAnsi="Arial" w:cs="Arial"/>
                      <w:b w:val="0"/>
                      <w:sz w:val="24"/>
                      <w:szCs w:val="24"/>
                      <w:lang w:val="en-US"/>
                    </w:rPr>
                  </w:rPrChange>
                </w:rPr>
                <w:delText>hạn chế i</w:delText>
              </w:r>
              <w:r w:rsidRPr="00420D6F" w:rsidDel="004830C6">
                <w:rPr>
                  <w:rStyle w:val="BodyText1"/>
                  <w:rFonts w:ascii="Arial" w:hAnsi="Arial" w:cs="Arial"/>
                  <w:b w:val="0"/>
                  <w:color w:val="000000" w:themeColor="text1"/>
                  <w:szCs w:val="24"/>
                  <w:vertAlign w:val="subscript"/>
                  <w:lang w:val="en-US"/>
                  <w:rPrChange w:id="4840" w:author="Windows XP Service Pack 3" w:date="2018-01-10T14:15:00Z">
                    <w:rPr>
                      <w:rStyle w:val="BodyText1"/>
                      <w:rFonts w:ascii="Arial" w:hAnsi="Arial" w:cs="Arial"/>
                      <w:b w:val="0"/>
                      <w:sz w:val="24"/>
                      <w:szCs w:val="24"/>
                      <w:vertAlign w:val="subscript"/>
                      <w:lang w:val="en-US"/>
                    </w:rPr>
                  </w:rPrChange>
                </w:rPr>
                <w:delText>p</w:delText>
              </w:r>
              <w:r w:rsidRPr="00420D6F" w:rsidDel="004830C6">
                <w:rPr>
                  <w:rStyle w:val="BodyText1"/>
                  <w:rFonts w:ascii="Arial" w:hAnsi="Arial" w:cs="Arial"/>
                  <w:b w:val="0"/>
                  <w:color w:val="000000" w:themeColor="text1"/>
                  <w:szCs w:val="24"/>
                  <w:rPrChange w:id="4841" w:author="Windows XP Service Pack 3" w:date="2018-01-10T14:15:00Z">
                    <w:rPr>
                      <w:rStyle w:val="BodyText1"/>
                      <w:rFonts w:ascii="Arial" w:hAnsi="Arial" w:cs="Arial"/>
                      <w:b w:val="0"/>
                      <w:sz w:val="24"/>
                      <w:szCs w:val="24"/>
                    </w:rPr>
                  </w:rPrChange>
                </w:rPr>
                <w:delText xml:space="preserve"> (</w:delText>
              </w:r>
              <w:r w:rsidRPr="00420D6F" w:rsidDel="004830C6">
                <w:rPr>
                  <w:rFonts w:ascii="Arial" w:hAnsi="Arial" w:cs="Arial"/>
                  <w:color w:val="000000" w:themeColor="text1"/>
                  <w:sz w:val="22"/>
                  <w:szCs w:val="24"/>
                  <w:rPrChange w:id="4842" w:author="Windows XP Service Pack 3" w:date="2018-01-10T14:15:00Z">
                    <w:rPr>
                      <w:rFonts w:ascii="Arial" w:hAnsi="Arial" w:cs="Arial"/>
                      <w:sz w:val="24"/>
                      <w:szCs w:val="24"/>
                    </w:rPr>
                  </w:rPrChange>
                </w:rPr>
                <w:delText>‰</w:delText>
              </w:r>
              <w:r w:rsidRPr="00420D6F" w:rsidDel="004830C6">
                <w:rPr>
                  <w:rStyle w:val="BodyText1"/>
                  <w:rFonts w:ascii="Arial" w:hAnsi="Arial" w:cs="Arial"/>
                  <w:b w:val="0"/>
                  <w:color w:val="000000" w:themeColor="text1"/>
                  <w:szCs w:val="24"/>
                  <w:rPrChange w:id="4843" w:author="Windows XP Service Pack 3" w:date="2018-01-10T14:15:00Z">
                    <w:rPr>
                      <w:rStyle w:val="BodyText1"/>
                      <w:rFonts w:ascii="Arial" w:hAnsi="Arial" w:cs="Arial"/>
                      <w:b w:val="0"/>
                      <w:sz w:val="24"/>
                      <w:szCs w:val="24"/>
                    </w:rPr>
                  </w:rPrChange>
                </w:rPr>
                <w:delText>)</w:delText>
              </w:r>
            </w:del>
          </w:p>
        </w:tc>
      </w:tr>
      <w:tr w:rsidR="00420D6F" w:rsidRPr="00420D6F" w:rsidDel="004830C6" w:rsidTr="00420D6F">
        <w:trPr>
          <w:trHeight w:val="20"/>
          <w:del w:id="4844" w:author="AKhoa" w:date="2018-05-22T10:08:00Z"/>
        </w:trPr>
        <w:tc>
          <w:tcPr>
            <w:tcW w:w="3940" w:type="dxa"/>
            <w:vMerge/>
            <w:vAlign w:val="center"/>
          </w:tcPr>
          <w:p w:rsidR="008C13E1" w:rsidRPr="00420D6F" w:rsidDel="004830C6" w:rsidRDefault="008C13E1">
            <w:pPr>
              <w:spacing w:before="120" w:line="360" w:lineRule="auto"/>
              <w:ind w:left="142"/>
              <w:rPr>
                <w:del w:id="4845" w:author="AKhoa" w:date="2018-05-22T10:08:00Z"/>
                <w:rStyle w:val="BodyText1"/>
                <w:rFonts w:ascii="Arial" w:hAnsi="Arial" w:cs="Arial"/>
                <w:b w:val="0"/>
                <w:color w:val="000000" w:themeColor="text1"/>
                <w:szCs w:val="24"/>
                <w:rPrChange w:id="4846" w:author="Windows XP Service Pack 3" w:date="2018-01-10T14:15:00Z">
                  <w:rPr>
                    <w:del w:id="4847" w:author="AKhoa" w:date="2018-05-22T10:08:00Z"/>
                    <w:rStyle w:val="BodyText1"/>
                    <w:rFonts w:ascii="Arial" w:hAnsi="Arial" w:cs="Arial"/>
                    <w:b w:val="0"/>
                    <w:sz w:val="24"/>
                    <w:szCs w:val="24"/>
                  </w:rPr>
                </w:rPrChange>
              </w:rPr>
            </w:pPr>
          </w:p>
        </w:tc>
        <w:tc>
          <w:tcPr>
            <w:tcW w:w="1701" w:type="dxa"/>
          </w:tcPr>
          <w:p w:rsidR="008C13E1" w:rsidRPr="00420D6F" w:rsidDel="004830C6" w:rsidRDefault="008C13E1">
            <w:pPr>
              <w:spacing w:before="120" w:line="360" w:lineRule="auto"/>
              <w:jc w:val="center"/>
              <w:rPr>
                <w:del w:id="4848" w:author="AKhoa" w:date="2018-05-22T10:08:00Z"/>
                <w:rStyle w:val="BodyText1"/>
                <w:rFonts w:ascii="Arial" w:hAnsi="Arial" w:cs="Arial"/>
                <w:b w:val="0"/>
                <w:color w:val="000000" w:themeColor="text1"/>
                <w:szCs w:val="24"/>
                <w:rPrChange w:id="4849" w:author="Windows XP Service Pack 3" w:date="2018-01-10T14:15:00Z">
                  <w:rPr>
                    <w:del w:id="4850" w:author="AKhoa" w:date="2018-05-22T10:08:00Z"/>
                    <w:rStyle w:val="BodyText1"/>
                    <w:rFonts w:ascii="Arial" w:hAnsi="Arial" w:cs="Arial"/>
                    <w:b w:val="0"/>
                    <w:color w:val="FF0000"/>
                    <w:szCs w:val="24"/>
                  </w:rPr>
                </w:rPrChange>
              </w:rPr>
            </w:pPr>
            <w:del w:id="4851" w:author="AKhoa" w:date="2018-05-22T10:08:00Z">
              <w:r w:rsidRPr="00420D6F" w:rsidDel="004830C6">
                <w:rPr>
                  <w:rStyle w:val="BodyText1"/>
                  <w:rFonts w:ascii="Arial" w:hAnsi="Arial" w:cs="Arial"/>
                  <w:b w:val="0"/>
                  <w:color w:val="000000" w:themeColor="text1"/>
                  <w:szCs w:val="24"/>
                  <w:rPrChange w:id="4852" w:author="Windows XP Service Pack 3" w:date="2018-01-10T14:15:00Z">
                    <w:rPr>
                      <w:rStyle w:val="BodyText1"/>
                      <w:rFonts w:ascii="Arial" w:hAnsi="Arial" w:cs="Arial"/>
                      <w:b w:val="0"/>
                      <w:color w:val="FF0000"/>
                      <w:sz w:val="24"/>
                      <w:szCs w:val="24"/>
                    </w:rPr>
                  </w:rPrChange>
                </w:rPr>
                <w:delText xml:space="preserve">chạy </w:delText>
              </w:r>
            </w:del>
            <w:ins w:id="4853" w:author="Duy" w:date="2018-01-10T11:13:00Z">
              <w:del w:id="4854" w:author="AKhoa" w:date="2018-05-22T10:08:00Z">
                <w:r w:rsidR="00F11AEE" w:rsidRPr="00420D6F" w:rsidDel="004830C6">
                  <w:rPr>
                    <w:rStyle w:val="BodyText1"/>
                    <w:rFonts w:ascii="Arial" w:hAnsi="Arial" w:cs="Arial"/>
                    <w:b w:val="0"/>
                    <w:color w:val="000000" w:themeColor="text1"/>
                    <w:szCs w:val="24"/>
                    <w:lang w:val="en-US"/>
                    <w:rPrChange w:id="4855" w:author="Windows XP Service Pack 3" w:date="2018-01-10T14:15:00Z">
                      <w:rPr>
                        <w:rStyle w:val="BodyText1"/>
                        <w:rFonts w:ascii="Arial" w:hAnsi="Arial" w:cs="Arial"/>
                        <w:b w:val="0"/>
                        <w:color w:val="FF0000"/>
                        <w:szCs w:val="24"/>
                        <w:lang w:val="en-US"/>
                      </w:rPr>
                    </w:rPrChange>
                  </w:rPr>
                  <w:delText>C</w:delText>
                </w:r>
                <w:r w:rsidR="00F11AEE" w:rsidRPr="00420D6F" w:rsidDel="004830C6">
                  <w:rPr>
                    <w:rStyle w:val="BodyText1"/>
                    <w:rFonts w:ascii="Arial" w:hAnsi="Arial" w:cs="Arial"/>
                    <w:b w:val="0"/>
                    <w:color w:val="000000" w:themeColor="text1"/>
                    <w:szCs w:val="24"/>
                    <w:rPrChange w:id="4856" w:author="Windows XP Service Pack 3" w:date="2018-01-10T14:15:00Z">
                      <w:rPr>
                        <w:rStyle w:val="BodyText1"/>
                        <w:rFonts w:ascii="Arial" w:hAnsi="Arial" w:cs="Arial"/>
                        <w:b w:val="0"/>
                        <w:color w:val="FF0000"/>
                        <w:sz w:val="24"/>
                        <w:szCs w:val="24"/>
                      </w:rPr>
                    </w:rPrChange>
                  </w:rPr>
                  <w:delText xml:space="preserve">hạy </w:delText>
                </w:r>
              </w:del>
            </w:ins>
            <w:del w:id="4857" w:author="AKhoa" w:date="2018-05-22T10:08:00Z">
              <w:r w:rsidRPr="00420D6F" w:rsidDel="004830C6">
                <w:rPr>
                  <w:rStyle w:val="BodyText1"/>
                  <w:rFonts w:ascii="Arial" w:hAnsi="Arial" w:cs="Arial"/>
                  <w:b w:val="0"/>
                  <w:color w:val="000000" w:themeColor="text1"/>
                  <w:szCs w:val="24"/>
                  <w:rPrChange w:id="4858" w:author="Windows XP Service Pack 3" w:date="2018-01-10T14:15:00Z">
                    <w:rPr>
                      <w:rStyle w:val="BodyText1"/>
                      <w:rFonts w:ascii="Arial" w:hAnsi="Arial" w:cs="Arial"/>
                      <w:b w:val="0"/>
                      <w:color w:val="FF0000"/>
                      <w:sz w:val="24"/>
                      <w:szCs w:val="24"/>
                    </w:rPr>
                  </w:rPrChange>
                </w:rPr>
                <w:delText>tàu bằng đầu máy điện</w:delText>
              </w:r>
            </w:del>
          </w:p>
        </w:tc>
        <w:tc>
          <w:tcPr>
            <w:tcW w:w="4111" w:type="dxa"/>
            <w:vAlign w:val="center"/>
          </w:tcPr>
          <w:p w:rsidR="008C13E1" w:rsidRPr="00420D6F" w:rsidDel="004830C6" w:rsidRDefault="008C13E1">
            <w:pPr>
              <w:spacing w:before="120" w:line="360" w:lineRule="auto"/>
              <w:jc w:val="center"/>
              <w:rPr>
                <w:del w:id="4859" w:author="AKhoa" w:date="2018-05-22T10:08:00Z"/>
                <w:rStyle w:val="BodyText1"/>
                <w:rFonts w:ascii="Arial" w:hAnsi="Arial" w:cs="Arial"/>
                <w:b w:val="0"/>
                <w:color w:val="000000" w:themeColor="text1"/>
                <w:szCs w:val="24"/>
                <w:rPrChange w:id="4860" w:author="Windows XP Service Pack 3" w:date="2018-01-10T14:15:00Z">
                  <w:rPr>
                    <w:del w:id="4861" w:author="AKhoa" w:date="2018-05-22T10:08:00Z"/>
                    <w:rStyle w:val="BodyText1"/>
                    <w:rFonts w:ascii="Arial" w:hAnsi="Arial" w:cs="Arial"/>
                    <w:b w:val="0"/>
                    <w:color w:val="FF0000"/>
                    <w:szCs w:val="24"/>
                  </w:rPr>
                </w:rPrChange>
              </w:rPr>
            </w:pPr>
            <w:del w:id="4862" w:author="AKhoa" w:date="2018-05-22T10:08:00Z">
              <w:r w:rsidRPr="00420D6F" w:rsidDel="004830C6">
                <w:rPr>
                  <w:rStyle w:val="BodyText1"/>
                  <w:rFonts w:ascii="Arial" w:hAnsi="Arial" w:cs="Arial"/>
                  <w:b w:val="0"/>
                  <w:color w:val="000000" w:themeColor="text1"/>
                  <w:szCs w:val="24"/>
                  <w:rPrChange w:id="4863" w:author="Windows XP Service Pack 3" w:date="2018-01-10T14:15:00Z">
                    <w:rPr>
                      <w:rStyle w:val="BodyText1"/>
                      <w:rFonts w:ascii="Arial" w:hAnsi="Arial" w:cs="Arial"/>
                      <w:b w:val="0"/>
                      <w:color w:val="FF0000"/>
                      <w:sz w:val="24"/>
                      <w:szCs w:val="24"/>
                    </w:rPr>
                  </w:rPrChange>
                </w:rPr>
                <w:delText xml:space="preserve">chạy </w:delText>
              </w:r>
            </w:del>
            <w:ins w:id="4864" w:author="Duy" w:date="2018-01-10T11:13:00Z">
              <w:del w:id="4865" w:author="AKhoa" w:date="2018-05-22T10:08:00Z">
                <w:r w:rsidR="00F11AEE" w:rsidRPr="00420D6F" w:rsidDel="004830C6">
                  <w:rPr>
                    <w:rStyle w:val="BodyText1"/>
                    <w:rFonts w:ascii="Arial" w:hAnsi="Arial" w:cs="Arial"/>
                    <w:b w:val="0"/>
                    <w:color w:val="000000" w:themeColor="text1"/>
                    <w:szCs w:val="24"/>
                    <w:lang w:val="en-US"/>
                    <w:rPrChange w:id="4866" w:author="Windows XP Service Pack 3" w:date="2018-01-10T14:15:00Z">
                      <w:rPr>
                        <w:rStyle w:val="BodyText1"/>
                        <w:rFonts w:ascii="Arial" w:hAnsi="Arial" w:cs="Arial"/>
                        <w:b w:val="0"/>
                        <w:color w:val="FF0000"/>
                        <w:szCs w:val="24"/>
                        <w:lang w:val="en-US"/>
                      </w:rPr>
                    </w:rPrChange>
                  </w:rPr>
                  <w:delText>C</w:delText>
                </w:r>
                <w:r w:rsidR="00F11AEE" w:rsidRPr="00420D6F" w:rsidDel="004830C6">
                  <w:rPr>
                    <w:rStyle w:val="BodyText1"/>
                    <w:rFonts w:ascii="Arial" w:hAnsi="Arial" w:cs="Arial"/>
                    <w:b w:val="0"/>
                    <w:color w:val="000000" w:themeColor="text1"/>
                    <w:szCs w:val="24"/>
                    <w:rPrChange w:id="4867" w:author="Windows XP Service Pack 3" w:date="2018-01-10T14:15:00Z">
                      <w:rPr>
                        <w:rStyle w:val="BodyText1"/>
                        <w:rFonts w:ascii="Arial" w:hAnsi="Arial" w:cs="Arial"/>
                        <w:b w:val="0"/>
                        <w:color w:val="FF0000"/>
                        <w:sz w:val="24"/>
                        <w:szCs w:val="24"/>
                      </w:rPr>
                    </w:rPrChange>
                  </w:rPr>
                  <w:delText xml:space="preserve">hạy </w:delText>
                </w:r>
              </w:del>
            </w:ins>
            <w:del w:id="4868" w:author="AKhoa" w:date="2018-05-22T10:08:00Z">
              <w:r w:rsidRPr="00420D6F" w:rsidDel="004830C6">
                <w:rPr>
                  <w:rStyle w:val="BodyText1"/>
                  <w:rFonts w:ascii="Arial" w:hAnsi="Arial" w:cs="Arial"/>
                  <w:b w:val="0"/>
                  <w:color w:val="000000" w:themeColor="text1"/>
                  <w:szCs w:val="24"/>
                  <w:rPrChange w:id="4869" w:author="Windows XP Service Pack 3" w:date="2018-01-10T14:15:00Z">
                    <w:rPr>
                      <w:rStyle w:val="BodyText1"/>
                      <w:rFonts w:ascii="Arial" w:hAnsi="Arial" w:cs="Arial"/>
                      <w:b w:val="0"/>
                      <w:color w:val="FF0000"/>
                      <w:sz w:val="24"/>
                      <w:szCs w:val="24"/>
                    </w:rPr>
                  </w:rPrChange>
                </w:rPr>
                <w:delText>tàu bằng đầu máy  diezel</w:delText>
              </w:r>
            </w:del>
          </w:p>
        </w:tc>
      </w:tr>
      <w:tr w:rsidR="00420D6F" w:rsidRPr="00420D6F" w:rsidDel="004830C6" w:rsidTr="00420D6F">
        <w:trPr>
          <w:trHeight w:val="20"/>
          <w:del w:id="4870" w:author="AKhoa" w:date="2018-05-22T10:08:00Z"/>
        </w:trPr>
        <w:tc>
          <w:tcPr>
            <w:tcW w:w="3940" w:type="dxa"/>
            <w:vAlign w:val="center"/>
          </w:tcPr>
          <w:p w:rsidR="00A97C56" w:rsidRPr="00420D6F" w:rsidDel="004830C6" w:rsidRDefault="00A97C56">
            <w:pPr>
              <w:spacing w:before="120" w:line="360" w:lineRule="auto"/>
              <w:ind w:left="142"/>
              <w:rPr>
                <w:del w:id="4871" w:author="AKhoa" w:date="2018-05-22T10:08:00Z"/>
                <w:rFonts w:ascii="Arial" w:hAnsi="Arial" w:cs="Arial"/>
                <w:color w:val="000000" w:themeColor="text1"/>
                <w:sz w:val="22"/>
                <w:szCs w:val="24"/>
                <w:rPrChange w:id="4872" w:author="Windows XP Service Pack 3" w:date="2018-01-10T14:15:00Z">
                  <w:rPr>
                    <w:del w:id="4873" w:author="AKhoa" w:date="2018-05-22T10:08:00Z"/>
                    <w:rFonts w:ascii="Arial" w:hAnsi="Arial" w:cs="Arial"/>
                    <w:sz w:val="24"/>
                    <w:szCs w:val="24"/>
                  </w:rPr>
                </w:rPrChange>
              </w:rPr>
            </w:pPr>
            <w:del w:id="4874" w:author="AKhoa" w:date="2018-05-22T10:08:00Z">
              <w:r w:rsidRPr="00420D6F" w:rsidDel="004830C6">
                <w:rPr>
                  <w:rStyle w:val="BodyText1"/>
                  <w:rFonts w:ascii="Arial" w:hAnsi="Arial" w:cs="Arial"/>
                  <w:b w:val="0"/>
                  <w:color w:val="000000" w:themeColor="text1"/>
                  <w:szCs w:val="24"/>
                  <w:rPrChange w:id="4875" w:author="Windows XP Service Pack 3" w:date="2018-01-10T14:15:00Z">
                    <w:rPr>
                      <w:rStyle w:val="BodyText1"/>
                      <w:rFonts w:ascii="Arial" w:hAnsi="Arial" w:cs="Arial"/>
                      <w:b w:val="0"/>
                      <w:sz w:val="24"/>
                      <w:szCs w:val="24"/>
                    </w:rPr>
                  </w:rPrChange>
                </w:rPr>
                <w:delText xml:space="preserve">Đường sắt </w:delText>
              </w:r>
              <w:r w:rsidRPr="00420D6F" w:rsidDel="004830C6">
                <w:rPr>
                  <w:rFonts w:ascii="Arial" w:hAnsi="Arial" w:cs="Arial"/>
                  <w:color w:val="000000" w:themeColor="text1"/>
                  <w:sz w:val="22"/>
                  <w:szCs w:val="24"/>
                  <w:rPrChange w:id="4876" w:author="Windows XP Service Pack 3" w:date="2018-01-10T14:15:00Z">
                    <w:rPr>
                      <w:rFonts w:ascii="Arial" w:hAnsi="Arial" w:cs="Arial"/>
                      <w:sz w:val="24"/>
                      <w:szCs w:val="24"/>
                    </w:rPr>
                  </w:rPrChange>
                </w:rPr>
                <w:delText>cấp I - khổ 1435 mm</w:delText>
              </w:r>
            </w:del>
          </w:p>
        </w:tc>
        <w:tc>
          <w:tcPr>
            <w:tcW w:w="1701" w:type="dxa"/>
          </w:tcPr>
          <w:p w:rsidR="00A97C56" w:rsidRPr="00420D6F" w:rsidDel="004830C6" w:rsidRDefault="00420D6F">
            <w:pPr>
              <w:spacing w:before="120" w:line="360" w:lineRule="auto"/>
              <w:jc w:val="center"/>
              <w:rPr>
                <w:del w:id="4877" w:author="AKhoa" w:date="2018-05-22T10:08:00Z"/>
                <w:rStyle w:val="BodyText1"/>
                <w:rFonts w:ascii="Arial" w:hAnsi="Arial" w:cs="Arial"/>
                <w:b w:val="0"/>
                <w:color w:val="000000" w:themeColor="text1"/>
                <w:szCs w:val="24"/>
                <w:lang w:val="en-US"/>
                <w:rPrChange w:id="4878" w:author="Windows XP Service Pack 3" w:date="2018-01-10T14:15:00Z">
                  <w:rPr>
                    <w:del w:id="4879" w:author="AKhoa" w:date="2018-05-22T10:08:00Z"/>
                    <w:rStyle w:val="BodyText1"/>
                    <w:rFonts w:ascii="Arial" w:hAnsi="Arial" w:cs="Arial"/>
                    <w:b w:val="0"/>
                    <w:color w:val="FF0000"/>
                    <w:szCs w:val="24"/>
                    <w:lang w:val="en-US"/>
                  </w:rPr>
                </w:rPrChange>
              </w:rPr>
            </w:pPr>
            <w:ins w:id="4880" w:author="Windows XP Service Pack 3" w:date="2018-01-10T14:14:00Z">
              <w:del w:id="4881" w:author="AKhoa" w:date="2018-05-22T10:08:00Z">
                <w:r w:rsidRPr="00420D6F" w:rsidDel="004830C6">
                  <w:rPr>
                    <w:rStyle w:val="BodyText1"/>
                    <w:rFonts w:ascii="Arial" w:hAnsi="Arial" w:cs="Arial"/>
                    <w:b w:val="0"/>
                    <w:color w:val="000000" w:themeColor="text1"/>
                    <w:szCs w:val="24"/>
                    <w:rPrChange w:id="4882" w:author="Windows XP Service Pack 3" w:date="2018-01-10T14:15:00Z">
                      <w:rPr>
                        <w:rStyle w:val="BodyText1"/>
                        <w:rFonts w:ascii="Arial" w:hAnsi="Arial" w:cs="Arial"/>
                        <w:b w:val="0"/>
                        <w:color w:val="FF0000"/>
                        <w:szCs w:val="24"/>
                      </w:rPr>
                    </w:rPrChange>
                  </w:rPr>
                  <w:delText xml:space="preserve">≤ </w:delText>
                </w:r>
                <w:r w:rsidRPr="00420D6F" w:rsidDel="004830C6">
                  <w:rPr>
                    <w:rStyle w:val="BodyText1"/>
                    <w:rFonts w:ascii="Arial" w:hAnsi="Arial" w:cs="Arial"/>
                    <w:b w:val="0"/>
                    <w:color w:val="000000" w:themeColor="text1"/>
                    <w:szCs w:val="24"/>
                    <w:lang w:val="en-US"/>
                    <w:rPrChange w:id="4883" w:author="Windows XP Service Pack 3" w:date="2018-01-10T14:15:00Z">
                      <w:rPr>
                        <w:rStyle w:val="BodyText1"/>
                        <w:rFonts w:ascii="Arial" w:hAnsi="Arial" w:cs="Arial"/>
                        <w:b w:val="0"/>
                        <w:color w:val="FF0000"/>
                        <w:szCs w:val="24"/>
                        <w:lang w:val="en-US"/>
                      </w:rPr>
                    </w:rPrChange>
                  </w:rPr>
                  <w:delText>30</w:delText>
                </w:r>
                <w:r w:rsidRPr="00420D6F" w:rsidDel="004830C6">
                  <w:rPr>
                    <w:rStyle w:val="BodyText1"/>
                    <w:rFonts w:ascii="Arial" w:hAnsi="Arial" w:cs="Arial"/>
                    <w:b w:val="0"/>
                    <w:color w:val="000000" w:themeColor="text1"/>
                    <w:szCs w:val="24"/>
                    <w:rPrChange w:id="4884" w:author="Windows XP Service Pack 3" w:date="2018-01-10T14:15:00Z">
                      <w:rPr>
                        <w:rStyle w:val="BodyText1"/>
                        <w:rFonts w:ascii="Arial" w:hAnsi="Arial" w:cs="Arial"/>
                        <w:b w:val="0"/>
                        <w:color w:val="FF0000"/>
                        <w:szCs w:val="24"/>
                      </w:rPr>
                    </w:rPrChange>
                  </w:rPr>
                  <w:delText xml:space="preserve">  </w:delText>
                </w:r>
              </w:del>
            </w:ins>
            <w:ins w:id="4885" w:author="Duy" w:date="2018-01-10T11:14:00Z">
              <w:del w:id="4886" w:author="AKhoa" w:date="2018-05-22T10:08:00Z">
                <w:r w:rsidR="00A97C56" w:rsidRPr="00420D6F" w:rsidDel="004830C6">
                  <w:rPr>
                    <w:rStyle w:val="BodyText1"/>
                    <w:rFonts w:ascii="Arial" w:hAnsi="Arial" w:cs="Arial"/>
                    <w:b w:val="0"/>
                    <w:color w:val="000000" w:themeColor="text1"/>
                    <w:szCs w:val="24"/>
                    <w:lang w:val="en-US"/>
                    <w:rPrChange w:id="4887" w:author="Windows XP Service Pack 3" w:date="2018-01-10T14:15:00Z">
                      <w:rPr>
                        <w:rStyle w:val="BodyText1"/>
                        <w:rFonts w:ascii="Arial" w:hAnsi="Arial" w:cs="Arial"/>
                        <w:b w:val="0"/>
                        <w:color w:val="FF0000"/>
                        <w:szCs w:val="24"/>
                        <w:highlight w:val="yellow"/>
                        <w:lang w:val="en-US"/>
                      </w:rPr>
                    </w:rPrChange>
                  </w:rPr>
                  <w:delText>????</w:delText>
                </w:r>
              </w:del>
            </w:ins>
          </w:p>
        </w:tc>
        <w:tc>
          <w:tcPr>
            <w:tcW w:w="4111" w:type="dxa"/>
            <w:vAlign w:val="center"/>
          </w:tcPr>
          <w:p w:rsidR="00A97C56" w:rsidRPr="00420D6F" w:rsidDel="004830C6" w:rsidRDefault="00420D6F">
            <w:pPr>
              <w:spacing w:before="120" w:line="360" w:lineRule="auto"/>
              <w:jc w:val="center"/>
              <w:rPr>
                <w:del w:id="4888" w:author="AKhoa" w:date="2018-05-22T10:08:00Z"/>
                <w:rFonts w:ascii="Arial" w:hAnsi="Arial" w:cs="Arial"/>
                <w:b/>
                <w:color w:val="000000" w:themeColor="text1"/>
                <w:sz w:val="22"/>
                <w:szCs w:val="24"/>
                <w:rPrChange w:id="4889" w:author="Windows XP Service Pack 3" w:date="2018-01-10T14:15:00Z">
                  <w:rPr>
                    <w:del w:id="4890" w:author="AKhoa" w:date="2018-05-22T10:08:00Z"/>
                    <w:rFonts w:ascii="Arial" w:hAnsi="Arial" w:cs="Arial"/>
                    <w:b/>
                    <w:color w:val="FF0000"/>
                    <w:sz w:val="22"/>
                    <w:szCs w:val="24"/>
                  </w:rPr>
                </w:rPrChange>
              </w:rPr>
            </w:pPr>
            <w:ins w:id="4891" w:author="Windows XP Service Pack 3" w:date="2018-01-10T14:14:00Z">
              <w:del w:id="4892" w:author="AKhoa" w:date="2018-05-22T10:08:00Z">
                <w:r w:rsidRPr="00420D6F" w:rsidDel="004830C6">
                  <w:rPr>
                    <w:rStyle w:val="BodyText1"/>
                    <w:rFonts w:ascii="Arial" w:hAnsi="Arial" w:cs="Arial"/>
                    <w:b w:val="0"/>
                    <w:color w:val="000000" w:themeColor="text1"/>
                    <w:szCs w:val="24"/>
                    <w:rPrChange w:id="4893" w:author="Windows XP Service Pack 3" w:date="2018-01-10T14:15:00Z">
                      <w:rPr>
                        <w:rStyle w:val="BodyText1"/>
                        <w:rFonts w:ascii="Arial" w:hAnsi="Arial" w:cs="Arial"/>
                        <w:b w:val="0"/>
                        <w:color w:val="FF0000"/>
                        <w:szCs w:val="24"/>
                      </w:rPr>
                    </w:rPrChange>
                  </w:rPr>
                  <w:delText>(Không chạy tàu bằng đầu máy diezel)</w:delText>
                </w:r>
              </w:del>
            </w:ins>
            <w:ins w:id="4894" w:author="Duy" w:date="2018-01-10T11:14:00Z">
              <w:del w:id="4895" w:author="AKhoa" w:date="2018-05-22T10:08:00Z">
                <w:r w:rsidR="00A97C56" w:rsidRPr="00420D6F" w:rsidDel="004830C6">
                  <w:rPr>
                    <w:rFonts w:ascii="Arial" w:hAnsi="Arial" w:cs="Arial"/>
                    <w:b/>
                    <w:color w:val="000000" w:themeColor="text1"/>
                    <w:sz w:val="22"/>
                    <w:szCs w:val="24"/>
                    <w:rPrChange w:id="4896" w:author="Windows XP Service Pack 3" w:date="2018-01-10T14:15:00Z">
                      <w:rPr>
                        <w:rFonts w:ascii="Arial" w:hAnsi="Arial" w:cs="Arial"/>
                        <w:b/>
                        <w:sz w:val="22"/>
                        <w:szCs w:val="24"/>
                        <w:highlight w:val="yellow"/>
                      </w:rPr>
                    </w:rPrChange>
                  </w:rPr>
                  <w:delText>?????</w:delText>
                </w:r>
              </w:del>
            </w:ins>
          </w:p>
        </w:tc>
      </w:tr>
      <w:tr w:rsidR="00420D6F" w:rsidRPr="00420D6F" w:rsidDel="004830C6" w:rsidTr="00420D6F">
        <w:trPr>
          <w:trHeight w:val="20"/>
          <w:del w:id="4897" w:author="AKhoa" w:date="2018-05-22T10:08:00Z"/>
        </w:trPr>
        <w:tc>
          <w:tcPr>
            <w:tcW w:w="3940" w:type="dxa"/>
            <w:vAlign w:val="center"/>
          </w:tcPr>
          <w:p w:rsidR="00A97C56" w:rsidRPr="00420D6F" w:rsidDel="004830C6" w:rsidRDefault="00A97C56">
            <w:pPr>
              <w:spacing w:before="120" w:line="360" w:lineRule="auto"/>
              <w:ind w:left="142"/>
              <w:rPr>
                <w:del w:id="4898" w:author="AKhoa" w:date="2018-05-22T10:08:00Z"/>
                <w:rFonts w:ascii="Arial" w:hAnsi="Arial" w:cs="Arial"/>
                <w:color w:val="000000" w:themeColor="text1"/>
                <w:sz w:val="22"/>
                <w:szCs w:val="24"/>
                <w:rPrChange w:id="4899" w:author="Windows XP Service Pack 3" w:date="2018-01-10T14:15:00Z">
                  <w:rPr>
                    <w:del w:id="4900" w:author="AKhoa" w:date="2018-05-22T10:08:00Z"/>
                    <w:rFonts w:ascii="Arial" w:hAnsi="Arial" w:cs="Arial"/>
                    <w:sz w:val="24"/>
                    <w:szCs w:val="24"/>
                  </w:rPr>
                </w:rPrChange>
              </w:rPr>
            </w:pPr>
            <w:del w:id="4901" w:author="AKhoa" w:date="2018-05-22T10:08:00Z">
              <w:r w:rsidRPr="00420D6F" w:rsidDel="004830C6">
                <w:rPr>
                  <w:rStyle w:val="BodyText1"/>
                  <w:rFonts w:ascii="Arial" w:hAnsi="Arial" w:cs="Arial"/>
                  <w:b w:val="0"/>
                  <w:color w:val="000000" w:themeColor="text1"/>
                  <w:szCs w:val="24"/>
                  <w:rPrChange w:id="4902" w:author="Windows XP Service Pack 3" w:date="2018-01-10T14:15:00Z">
                    <w:rPr>
                      <w:rStyle w:val="BodyText1"/>
                      <w:rFonts w:ascii="Arial" w:hAnsi="Arial" w:cs="Arial"/>
                      <w:b w:val="0"/>
                      <w:sz w:val="24"/>
                      <w:szCs w:val="24"/>
                    </w:rPr>
                  </w:rPrChange>
                </w:rPr>
                <w:delText xml:space="preserve">Đường sắt cấp </w:delText>
              </w:r>
              <w:r w:rsidRPr="00420D6F" w:rsidDel="004830C6">
                <w:rPr>
                  <w:rStyle w:val="BodyText1"/>
                  <w:rFonts w:ascii="Arial" w:hAnsi="Arial" w:cs="Arial"/>
                  <w:b w:val="0"/>
                  <w:color w:val="000000" w:themeColor="text1"/>
                  <w:szCs w:val="24"/>
                  <w:lang w:val="en-US"/>
                  <w:rPrChange w:id="4903" w:author="Windows XP Service Pack 3" w:date="2018-01-10T14:15:00Z">
                    <w:rPr>
                      <w:rStyle w:val="BodyText1"/>
                      <w:rFonts w:ascii="Arial" w:hAnsi="Arial" w:cs="Arial"/>
                      <w:b w:val="0"/>
                      <w:sz w:val="24"/>
                      <w:szCs w:val="24"/>
                      <w:lang w:val="en-US"/>
                    </w:rPr>
                  </w:rPrChange>
                </w:rPr>
                <w:delText>II - khổ 1435 mm</w:delText>
              </w:r>
            </w:del>
          </w:p>
        </w:tc>
        <w:tc>
          <w:tcPr>
            <w:tcW w:w="1701" w:type="dxa"/>
          </w:tcPr>
          <w:p w:rsidR="00A97C56" w:rsidRPr="00420D6F" w:rsidDel="004830C6" w:rsidRDefault="00A97C56">
            <w:pPr>
              <w:spacing w:before="120" w:line="360" w:lineRule="auto"/>
              <w:jc w:val="center"/>
              <w:rPr>
                <w:del w:id="4904" w:author="AKhoa" w:date="2018-05-22T10:08:00Z"/>
                <w:rStyle w:val="BodyText1"/>
                <w:rFonts w:ascii="Arial" w:hAnsi="Arial" w:cs="Arial"/>
                <w:b w:val="0"/>
                <w:color w:val="000000" w:themeColor="text1"/>
                <w:szCs w:val="24"/>
                <w:lang w:val="en-US"/>
                <w:rPrChange w:id="4905" w:author="Windows XP Service Pack 3" w:date="2018-01-10T14:15:00Z">
                  <w:rPr>
                    <w:del w:id="4906" w:author="AKhoa" w:date="2018-05-22T10:08:00Z"/>
                    <w:rStyle w:val="BodyText1"/>
                    <w:rFonts w:ascii="Arial" w:hAnsi="Arial" w:cs="Arial"/>
                    <w:b w:val="0"/>
                    <w:color w:val="FF0000"/>
                    <w:sz w:val="24"/>
                    <w:szCs w:val="24"/>
                    <w:lang w:val="en-US"/>
                  </w:rPr>
                </w:rPrChange>
              </w:rPr>
            </w:pPr>
            <w:del w:id="4907" w:author="AKhoa" w:date="2018-05-22T10:08:00Z">
              <w:r w:rsidRPr="00420D6F" w:rsidDel="004830C6">
                <w:rPr>
                  <w:rStyle w:val="BodyText1"/>
                  <w:rFonts w:ascii="Arial" w:hAnsi="Arial" w:cs="Arial"/>
                  <w:b w:val="0"/>
                  <w:color w:val="000000" w:themeColor="text1"/>
                  <w:szCs w:val="24"/>
                  <w:rPrChange w:id="4908" w:author="Windows XP Service Pack 3" w:date="2018-01-10T14:15:00Z">
                    <w:rPr>
                      <w:rStyle w:val="BodyText1"/>
                      <w:rFonts w:ascii="Arial" w:hAnsi="Arial" w:cs="Arial"/>
                      <w:b w:val="0"/>
                      <w:color w:val="FF0000"/>
                      <w:szCs w:val="24"/>
                    </w:rPr>
                  </w:rPrChange>
                </w:rPr>
                <w:delText xml:space="preserve">≤ 15  </w:delText>
              </w:r>
            </w:del>
          </w:p>
        </w:tc>
        <w:tc>
          <w:tcPr>
            <w:tcW w:w="4111" w:type="dxa"/>
            <w:vAlign w:val="center"/>
          </w:tcPr>
          <w:p w:rsidR="00A97C56" w:rsidRPr="00420D6F" w:rsidDel="004830C6" w:rsidRDefault="00A97C56">
            <w:pPr>
              <w:spacing w:before="120" w:line="360" w:lineRule="auto"/>
              <w:jc w:val="center"/>
              <w:rPr>
                <w:del w:id="4909" w:author="AKhoa" w:date="2018-05-22T10:08:00Z"/>
                <w:rFonts w:ascii="Arial" w:hAnsi="Arial" w:cs="Arial"/>
                <w:b/>
                <w:color w:val="000000" w:themeColor="text1"/>
                <w:sz w:val="22"/>
                <w:szCs w:val="24"/>
                <w:rPrChange w:id="4910" w:author="Windows XP Service Pack 3" w:date="2018-01-10T14:15:00Z">
                  <w:rPr>
                    <w:del w:id="4911" w:author="AKhoa" w:date="2018-05-22T10:08:00Z"/>
                    <w:rFonts w:ascii="Arial" w:hAnsi="Arial" w:cs="Arial"/>
                    <w:b/>
                    <w:sz w:val="24"/>
                    <w:szCs w:val="24"/>
                  </w:rPr>
                </w:rPrChange>
              </w:rPr>
            </w:pPr>
            <w:del w:id="4912" w:author="AKhoa" w:date="2018-05-22T10:08:00Z">
              <w:r w:rsidRPr="00420D6F" w:rsidDel="004830C6">
                <w:rPr>
                  <w:rStyle w:val="BodyText1"/>
                  <w:rFonts w:ascii="Arial" w:hAnsi="Arial" w:cs="Arial"/>
                  <w:b w:val="0"/>
                  <w:color w:val="000000" w:themeColor="text1"/>
                  <w:szCs w:val="24"/>
                  <w:rPrChange w:id="4913" w:author="Windows XP Service Pack 3" w:date="2018-01-10T14:15:00Z">
                    <w:rPr>
                      <w:rStyle w:val="BodyText1"/>
                      <w:rFonts w:ascii="Arial" w:hAnsi="Arial" w:cs="Arial"/>
                      <w:b w:val="0"/>
                      <w:color w:val="FF0000"/>
                      <w:szCs w:val="24"/>
                    </w:rPr>
                  </w:rPrChange>
                </w:rPr>
                <w:delText>≤</w:delText>
              </w:r>
              <w:r w:rsidRPr="00420D6F" w:rsidDel="004830C6">
                <w:rPr>
                  <w:rStyle w:val="BodyText1"/>
                  <w:rFonts w:ascii="Arial" w:hAnsi="Arial" w:cs="Arial"/>
                  <w:b w:val="0"/>
                  <w:color w:val="000000" w:themeColor="text1"/>
                  <w:szCs w:val="24"/>
                  <w:lang w:val="en-US"/>
                  <w:rPrChange w:id="4914" w:author="Windows XP Service Pack 3" w:date="2018-01-10T14:15:00Z">
                    <w:rPr>
                      <w:rStyle w:val="BodyText1"/>
                      <w:rFonts w:ascii="Arial" w:hAnsi="Arial" w:cs="Arial"/>
                      <w:b w:val="0"/>
                      <w:color w:val="FF0000"/>
                      <w:sz w:val="24"/>
                      <w:szCs w:val="24"/>
                      <w:lang w:val="en-US"/>
                    </w:rPr>
                  </w:rPrChange>
                </w:rPr>
                <w:delText xml:space="preserve">12 </w:delText>
              </w:r>
            </w:del>
          </w:p>
        </w:tc>
      </w:tr>
      <w:tr w:rsidR="00420D6F" w:rsidRPr="00420D6F" w:rsidDel="004830C6" w:rsidTr="00420D6F">
        <w:trPr>
          <w:trHeight w:val="20"/>
          <w:del w:id="4915" w:author="AKhoa" w:date="2018-05-22T10:08:00Z"/>
        </w:trPr>
        <w:tc>
          <w:tcPr>
            <w:tcW w:w="3940" w:type="dxa"/>
            <w:vAlign w:val="center"/>
          </w:tcPr>
          <w:p w:rsidR="00A97C56" w:rsidRPr="00420D6F" w:rsidDel="004830C6" w:rsidRDefault="00A97C56">
            <w:pPr>
              <w:spacing w:before="120" w:line="360" w:lineRule="auto"/>
              <w:ind w:left="142"/>
              <w:rPr>
                <w:del w:id="4916" w:author="AKhoa" w:date="2018-05-22T10:08:00Z"/>
                <w:rFonts w:ascii="Arial" w:hAnsi="Arial" w:cs="Arial"/>
                <w:color w:val="000000" w:themeColor="text1"/>
                <w:sz w:val="22"/>
                <w:szCs w:val="24"/>
                <w:rPrChange w:id="4917" w:author="Windows XP Service Pack 3" w:date="2018-01-10T14:15:00Z">
                  <w:rPr>
                    <w:del w:id="4918" w:author="AKhoa" w:date="2018-05-22T10:08:00Z"/>
                    <w:rFonts w:ascii="Arial" w:hAnsi="Arial" w:cs="Arial"/>
                    <w:sz w:val="24"/>
                    <w:szCs w:val="24"/>
                  </w:rPr>
                </w:rPrChange>
              </w:rPr>
            </w:pPr>
            <w:del w:id="4919" w:author="AKhoa" w:date="2018-05-22T10:08:00Z">
              <w:r w:rsidRPr="00420D6F" w:rsidDel="004830C6">
                <w:rPr>
                  <w:rStyle w:val="BodyText1"/>
                  <w:rFonts w:ascii="Arial" w:hAnsi="Arial" w:cs="Arial"/>
                  <w:b w:val="0"/>
                  <w:color w:val="000000" w:themeColor="text1"/>
                  <w:szCs w:val="24"/>
                  <w:rPrChange w:id="4920" w:author="Windows XP Service Pack 3" w:date="2018-01-10T14:15:00Z">
                    <w:rPr>
                      <w:rStyle w:val="BodyText1"/>
                      <w:rFonts w:ascii="Arial" w:hAnsi="Arial" w:cs="Arial"/>
                      <w:b w:val="0"/>
                      <w:sz w:val="24"/>
                      <w:szCs w:val="24"/>
                    </w:rPr>
                  </w:rPrChange>
                </w:rPr>
                <w:delText xml:space="preserve">Đường sắt cấp </w:delText>
              </w:r>
              <w:r w:rsidRPr="00420D6F" w:rsidDel="004830C6">
                <w:rPr>
                  <w:rStyle w:val="BodyText1"/>
                  <w:rFonts w:ascii="Arial" w:hAnsi="Arial" w:cs="Arial"/>
                  <w:b w:val="0"/>
                  <w:color w:val="000000" w:themeColor="text1"/>
                  <w:szCs w:val="24"/>
                  <w:lang w:val="en-US"/>
                  <w:rPrChange w:id="4921" w:author="Windows XP Service Pack 3" w:date="2018-01-10T14:15:00Z">
                    <w:rPr>
                      <w:rStyle w:val="BodyText1"/>
                      <w:rFonts w:ascii="Arial" w:hAnsi="Arial" w:cs="Arial"/>
                      <w:b w:val="0"/>
                      <w:sz w:val="24"/>
                      <w:szCs w:val="24"/>
                      <w:lang w:val="en-US"/>
                    </w:rPr>
                  </w:rPrChange>
                </w:rPr>
                <w:delText>III,IV - khổ 1435 mm</w:delText>
              </w:r>
            </w:del>
          </w:p>
        </w:tc>
        <w:tc>
          <w:tcPr>
            <w:tcW w:w="1701" w:type="dxa"/>
          </w:tcPr>
          <w:p w:rsidR="00A97C56" w:rsidRPr="00420D6F" w:rsidDel="004830C6" w:rsidRDefault="00A97C56">
            <w:pPr>
              <w:spacing w:before="120" w:line="360" w:lineRule="auto"/>
              <w:jc w:val="center"/>
              <w:rPr>
                <w:del w:id="4922" w:author="AKhoa" w:date="2018-05-22T10:08:00Z"/>
                <w:rStyle w:val="BodyText1"/>
                <w:rFonts w:ascii="Arial" w:hAnsi="Arial" w:cs="Arial"/>
                <w:b w:val="0"/>
                <w:color w:val="000000" w:themeColor="text1"/>
                <w:szCs w:val="24"/>
                <w:lang w:val="en-US"/>
                <w:rPrChange w:id="4923" w:author="Windows XP Service Pack 3" w:date="2018-01-10T14:15:00Z">
                  <w:rPr>
                    <w:del w:id="4924" w:author="AKhoa" w:date="2018-05-22T10:08:00Z"/>
                    <w:rStyle w:val="BodyText1"/>
                    <w:rFonts w:ascii="Arial" w:hAnsi="Arial" w:cs="Arial"/>
                    <w:b w:val="0"/>
                    <w:color w:val="FF0000"/>
                    <w:szCs w:val="24"/>
                    <w:lang w:val="en-US"/>
                  </w:rPr>
                </w:rPrChange>
              </w:rPr>
            </w:pPr>
            <w:del w:id="4925" w:author="AKhoa" w:date="2018-05-22T10:08:00Z">
              <w:r w:rsidRPr="00420D6F" w:rsidDel="004830C6">
                <w:rPr>
                  <w:rStyle w:val="BodyText1"/>
                  <w:rFonts w:ascii="Arial" w:hAnsi="Arial" w:cs="Arial"/>
                  <w:b w:val="0"/>
                  <w:color w:val="000000" w:themeColor="text1"/>
                  <w:szCs w:val="24"/>
                  <w:rPrChange w:id="4926" w:author="Windows XP Service Pack 3" w:date="2018-01-10T14:15:00Z">
                    <w:rPr>
                      <w:rStyle w:val="BodyText1"/>
                      <w:rFonts w:ascii="Arial" w:hAnsi="Arial" w:cs="Arial"/>
                      <w:b w:val="0"/>
                      <w:color w:val="FF0000"/>
                      <w:szCs w:val="24"/>
                    </w:rPr>
                  </w:rPrChange>
                </w:rPr>
                <w:delText>≤</w:delText>
              </w:r>
              <w:r w:rsidRPr="00420D6F" w:rsidDel="004830C6">
                <w:rPr>
                  <w:rStyle w:val="BodyText1"/>
                  <w:rFonts w:ascii="Arial" w:hAnsi="Arial" w:cs="Arial"/>
                  <w:b w:val="0"/>
                  <w:color w:val="000000" w:themeColor="text1"/>
                  <w:szCs w:val="24"/>
                  <w:lang w:val="en-US"/>
                  <w:rPrChange w:id="4927" w:author="Windows XP Service Pack 3" w:date="2018-01-10T14:15:00Z">
                    <w:rPr>
                      <w:rStyle w:val="BodyText1"/>
                      <w:rFonts w:ascii="Arial" w:hAnsi="Arial" w:cs="Arial"/>
                      <w:b w:val="0"/>
                      <w:color w:val="FF0000"/>
                      <w:szCs w:val="24"/>
                      <w:lang w:val="en-US"/>
                    </w:rPr>
                  </w:rPrChange>
                </w:rPr>
                <w:delText xml:space="preserve"> 20</w:delText>
              </w:r>
            </w:del>
          </w:p>
        </w:tc>
        <w:tc>
          <w:tcPr>
            <w:tcW w:w="4111" w:type="dxa"/>
            <w:vAlign w:val="center"/>
          </w:tcPr>
          <w:p w:rsidR="00A97C56" w:rsidRPr="00420D6F" w:rsidDel="004830C6" w:rsidRDefault="00A97C56">
            <w:pPr>
              <w:spacing w:before="120" w:line="360" w:lineRule="auto"/>
              <w:jc w:val="center"/>
              <w:rPr>
                <w:del w:id="4928" w:author="AKhoa" w:date="2018-05-22T10:08:00Z"/>
                <w:rFonts w:ascii="Arial" w:hAnsi="Arial" w:cs="Arial"/>
                <w:b/>
                <w:color w:val="000000" w:themeColor="text1"/>
                <w:sz w:val="22"/>
                <w:szCs w:val="24"/>
                <w:rPrChange w:id="4929" w:author="Windows XP Service Pack 3" w:date="2018-01-10T14:15:00Z">
                  <w:rPr>
                    <w:del w:id="4930" w:author="AKhoa" w:date="2018-05-22T10:08:00Z"/>
                    <w:rFonts w:ascii="Arial" w:hAnsi="Arial" w:cs="Arial"/>
                    <w:b/>
                    <w:color w:val="FF0000"/>
                    <w:sz w:val="22"/>
                    <w:szCs w:val="24"/>
                  </w:rPr>
                </w:rPrChange>
              </w:rPr>
            </w:pPr>
            <w:del w:id="4931" w:author="AKhoa" w:date="2018-05-22T10:08:00Z">
              <w:r w:rsidRPr="00420D6F" w:rsidDel="004830C6">
                <w:rPr>
                  <w:rStyle w:val="BodyText1"/>
                  <w:rFonts w:ascii="Arial" w:hAnsi="Arial" w:cs="Arial"/>
                  <w:b w:val="0"/>
                  <w:color w:val="000000" w:themeColor="text1"/>
                  <w:szCs w:val="24"/>
                  <w:rPrChange w:id="4932" w:author="Windows XP Service Pack 3" w:date="2018-01-10T14:15:00Z">
                    <w:rPr>
                      <w:rStyle w:val="BodyText1"/>
                      <w:rFonts w:ascii="Arial" w:hAnsi="Arial" w:cs="Arial"/>
                      <w:b w:val="0"/>
                      <w:color w:val="FF0000"/>
                      <w:szCs w:val="24"/>
                    </w:rPr>
                  </w:rPrChange>
                </w:rPr>
                <w:delText>≤</w:delText>
              </w:r>
              <w:r w:rsidRPr="00420D6F" w:rsidDel="004830C6">
                <w:rPr>
                  <w:rStyle w:val="BodyText1"/>
                  <w:rFonts w:ascii="Arial" w:hAnsi="Arial" w:cs="Arial"/>
                  <w:b w:val="0"/>
                  <w:color w:val="000000" w:themeColor="text1"/>
                  <w:szCs w:val="24"/>
                  <w:lang w:val="en-US"/>
                  <w:rPrChange w:id="4933" w:author="Windows XP Service Pack 3" w:date="2018-01-10T14:15:00Z">
                    <w:rPr>
                      <w:rStyle w:val="BodyText1"/>
                      <w:rFonts w:ascii="Arial" w:hAnsi="Arial" w:cs="Arial"/>
                      <w:b w:val="0"/>
                      <w:color w:val="FF0000"/>
                      <w:szCs w:val="24"/>
                      <w:lang w:val="en-US"/>
                    </w:rPr>
                  </w:rPrChange>
                </w:rPr>
                <w:delText xml:space="preserve"> 15</w:delText>
              </w:r>
            </w:del>
          </w:p>
        </w:tc>
      </w:tr>
    </w:tbl>
    <w:p w:rsidR="00EA21A6" w:rsidRPr="00174854" w:rsidDel="004830C6" w:rsidRDefault="00FB3DFB">
      <w:pPr>
        <w:spacing w:before="240" w:line="360" w:lineRule="auto"/>
        <w:jc w:val="both"/>
        <w:rPr>
          <w:del w:id="4934" w:author="AKhoa" w:date="2018-05-22T10:08:00Z"/>
          <w:rFonts w:ascii="Arial" w:hAnsi="Arial" w:cs="Arial"/>
          <w:sz w:val="24"/>
          <w:szCs w:val="24"/>
        </w:rPr>
        <w:pPrChange w:id="4935" w:author="Windows XP Service Pack 3" w:date="2018-01-10T14:25:00Z">
          <w:pPr>
            <w:spacing w:before="360" w:line="360" w:lineRule="auto"/>
            <w:jc w:val="both"/>
          </w:pPr>
        </w:pPrChange>
      </w:pPr>
      <w:del w:id="4936" w:author="AKhoa" w:date="2018-05-22T10:08:00Z">
        <w:r w:rsidRPr="00174854" w:rsidDel="004830C6">
          <w:rPr>
            <w:rFonts w:ascii="Arial" w:hAnsi="Arial" w:cs="Arial"/>
            <w:sz w:val="24"/>
            <w:szCs w:val="24"/>
          </w:rPr>
          <w:delText xml:space="preserve">Trên </w:delText>
        </w:r>
        <w:r w:rsidRPr="00174854" w:rsidDel="004830C6">
          <w:rPr>
            <w:rFonts w:ascii="Arial" w:hAnsi="Arial" w:cs="Arial" w:hint="eastAsia"/>
            <w:sz w:val="24"/>
            <w:szCs w:val="24"/>
          </w:rPr>
          <w:delText>đư</w:delText>
        </w:r>
        <w:r w:rsidRPr="00174854" w:rsidDel="004830C6">
          <w:rPr>
            <w:rFonts w:ascii="Arial" w:hAnsi="Arial" w:cs="Arial"/>
            <w:sz w:val="24"/>
            <w:szCs w:val="24"/>
          </w:rPr>
          <w:delText xml:space="preserve">ờng cong, trong </w:delText>
        </w:r>
        <w:r w:rsidRPr="00174854" w:rsidDel="004830C6">
          <w:rPr>
            <w:rFonts w:ascii="Arial" w:hAnsi="Arial" w:cs="Arial" w:hint="eastAsia"/>
            <w:sz w:val="24"/>
            <w:szCs w:val="24"/>
          </w:rPr>
          <w:delText>đư</w:delText>
        </w:r>
        <w:r w:rsidRPr="00174854" w:rsidDel="004830C6">
          <w:rPr>
            <w:rFonts w:ascii="Arial" w:hAnsi="Arial" w:cs="Arial"/>
            <w:sz w:val="24"/>
            <w:szCs w:val="24"/>
          </w:rPr>
          <w:delText xml:space="preserve">ờng hầm, </w:delText>
        </w:r>
        <w:r w:rsidRPr="00174854" w:rsidDel="004830C6">
          <w:rPr>
            <w:rFonts w:ascii="Arial" w:hAnsi="Arial" w:cs="Arial" w:hint="eastAsia"/>
            <w:sz w:val="24"/>
            <w:szCs w:val="24"/>
          </w:rPr>
          <w:delText>đ</w:delText>
        </w:r>
        <w:r w:rsidRPr="00174854" w:rsidDel="004830C6">
          <w:rPr>
            <w:rFonts w:ascii="Arial" w:hAnsi="Arial" w:cs="Arial"/>
            <w:sz w:val="24"/>
            <w:szCs w:val="24"/>
          </w:rPr>
          <w:delText xml:space="preserve">ộ dốc hạn chế </w:delText>
        </w:r>
        <w:r w:rsidRPr="00174854" w:rsidDel="004830C6">
          <w:rPr>
            <w:rFonts w:ascii="Arial" w:hAnsi="Arial" w:cs="Arial" w:hint="eastAsia"/>
            <w:sz w:val="24"/>
            <w:szCs w:val="24"/>
          </w:rPr>
          <w:delText>đư</w:delText>
        </w:r>
        <w:r w:rsidRPr="00174854" w:rsidDel="004830C6">
          <w:rPr>
            <w:rFonts w:ascii="Arial" w:hAnsi="Arial" w:cs="Arial"/>
            <w:sz w:val="24"/>
            <w:szCs w:val="24"/>
          </w:rPr>
          <w:delText xml:space="preserve">ợc chiết giảm theo quy </w:delText>
        </w:r>
        <w:r w:rsidRPr="00174854" w:rsidDel="004830C6">
          <w:rPr>
            <w:rFonts w:ascii="Arial" w:hAnsi="Arial" w:cs="Arial" w:hint="eastAsia"/>
            <w:sz w:val="24"/>
            <w:szCs w:val="24"/>
          </w:rPr>
          <w:delText>đ</w:delText>
        </w:r>
        <w:r w:rsidRPr="00174854" w:rsidDel="004830C6">
          <w:rPr>
            <w:rFonts w:ascii="Arial" w:hAnsi="Arial" w:cs="Arial"/>
            <w:sz w:val="24"/>
            <w:szCs w:val="24"/>
          </w:rPr>
          <w:delText>ịnh</w:delText>
        </w:r>
        <w:r w:rsidR="00EA21A6" w:rsidRPr="00174854" w:rsidDel="004830C6">
          <w:rPr>
            <w:rFonts w:ascii="Arial" w:hAnsi="Arial" w:cs="Arial"/>
            <w:sz w:val="24"/>
            <w:szCs w:val="24"/>
          </w:rPr>
          <w:delText>.</w:delText>
        </w:r>
      </w:del>
    </w:p>
    <w:p w:rsidR="00220E89" w:rsidRPr="00A97C56" w:rsidDel="004830C6" w:rsidRDefault="00220E89">
      <w:pPr>
        <w:spacing w:before="120" w:line="360" w:lineRule="auto"/>
        <w:jc w:val="both"/>
        <w:rPr>
          <w:del w:id="4937" w:author="AKhoa" w:date="2018-05-22T10:08:00Z"/>
          <w:rFonts w:ascii="Arial" w:hAnsi="Arial" w:cs="Arial"/>
          <w:b/>
          <w:sz w:val="24"/>
          <w:szCs w:val="24"/>
          <w:rPrChange w:id="4938" w:author="Duy" w:date="2018-01-10T11:14:00Z">
            <w:rPr>
              <w:del w:id="4939" w:author="AKhoa" w:date="2018-05-22T10:08:00Z"/>
              <w:rFonts w:ascii="Arial" w:hAnsi="Arial" w:cs="Arial"/>
              <w:b/>
              <w:color w:val="FF0000"/>
              <w:sz w:val="24"/>
              <w:szCs w:val="24"/>
            </w:rPr>
          </w:rPrChange>
        </w:rPr>
        <w:pPrChange w:id="4940" w:author="Duy" w:date="2018-01-08T14:49:00Z">
          <w:pPr>
            <w:spacing w:before="360" w:line="360" w:lineRule="auto"/>
            <w:jc w:val="both"/>
          </w:pPr>
        </w:pPrChange>
      </w:pPr>
      <w:del w:id="4941" w:author="AKhoa" w:date="2018-05-22T10:08:00Z">
        <w:r w:rsidRPr="00A97C56" w:rsidDel="004830C6">
          <w:rPr>
            <w:rFonts w:ascii="Arial" w:hAnsi="Arial" w:cs="Arial"/>
            <w:b/>
            <w:sz w:val="24"/>
            <w:szCs w:val="24"/>
            <w:rPrChange w:id="4942" w:author="Duy" w:date="2018-01-10T11:14:00Z">
              <w:rPr>
                <w:rFonts w:ascii="Arial" w:hAnsi="Arial" w:cs="Arial"/>
                <w:b/>
                <w:color w:val="FF0000"/>
                <w:sz w:val="24"/>
                <w:szCs w:val="24"/>
                <w:highlight w:val="yellow"/>
              </w:rPr>
            </w:rPrChange>
          </w:rPr>
          <w:delText>TẠM NGHỈ NGÀY 06-1-2018</w:delText>
        </w:r>
      </w:del>
    </w:p>
    <w:p w:rsidR="00220E89" w:rsidRPr="00A97C56" w:rsidDel="004830C6" w:rsidRDefault="00220E89">
      <w:pPr>
        <w:spacing w:before="120" w:line="360" w:lineRule="auto"/>
        <w:jc w:val="both"/>
        <w:rPr>
          <w:del w:id="4943" w:author="AKhoa" w:date="2018-05-22T10:08:00Z"/>
          <w:rFonts w:ascii="Arial" w:hAnsi="Arial" w:cs="Arial"/>
          <w:sz w:val="24"/>
          <w:szCs w:val="24"/>
          <w:rPrChange w:id="4944" w:author="Duy" w:date="2018-01-10T11:14:00Z">
            <w:rPr>
              <w:del w:id="4945" w:author="AKhoa" w:date="2018-05-22T10:08:00Z"/>
              <w:rFonts w:ascii="Arial" w:hAnsi="Arial" w:cs="Arial"/>
              <w:color w:val="FF0000"/>
              <w:sz w:val="24"/>
              <w:szCs w:val="24"/>
              <w:highlight w:val="yellow"/>
            </w:rPr>
          </w:rPrChange>
        </w:rPr>
      </w:pPr>
      <w:del w:id="4946" w:author="AKhoa" w:date="2018-05-22T10:08:00Z">
        <w:r w:rsidRPr="00A97C56" w:rsidDel="004830C6">
          <w:rPr>
            <w:rFonts w:ascii="Arial" w:hAnsi="Arial" w:cs="Arial"/>
            <w:sz w:val="24"/>
            <w:szCs w:val="24"/>
            <w:rPrChange w:id="4947" w:author="Duy" w:date="2018-01-10T11:14:00Z">
              <w:rPr>
                <w:rFonts w:ascii="Arial" w:hAnsi="Arial" w:cs="Arial"/>
                <w:color w:val="FF0000"/>
                <w:sz w:val="24"/>
                <w:szCs w:val="24"/>
                <w:highlight w:val="yellow"/>
              </w:rPr>
            </w:rPrChange>
          </w:rPr>
          <w:delText>3.1</w:delText>
        </w:r>
      </w:del>
      <w:ins w:id="4948" w:author="Admin" w:date="2018-01-07T09:19:00Z">
        <w:del w:id="4949" w:author="AKhoa" w:date="2018-05-22T10:08:00Z">
          <w:r w:rsidR="005C404B" w:rsidRPr="00A97C56" w:rsidDel="004830C6">
            <w:rPr>
              <w:rFonts w:ascii="Arial" w:hAnsi="Arial" w:cs="Arial"/>
              <w:sz w:val="24"/>
              <w:szCs w:val="24"/>
              <w:rPrChange w:id="4950" w:author="Duy" w:date="2018-01-10T11:14:00Z">
                <w:rPr>
                  <w:rFonts w:ascii="Arial" w:hAnsi="Arial" w:cs="Arial"/>
                  <w:color w:val="FF0000"/>
                  <w:sz w:val="24"/>
                  <w:szCs w:val="24"/>
                  <w:highlight w:val="yellow"/>
                </w:rPr>
              </w:rPrChange>
            </w:rPr>
            <w:delText>2</w:delText>
          </w:r>
        </w:del>
      </w:ins>
      <w:del w:id="4951" w:author="AKhoa" w:date="2018-05-22T10:08:00Z">
        <w:r w:rsidRPr="00A97C56" w:rsidDel="004830C6">
          <w:rPr>
            <w:rFonts w:ascii="Arial" w:hAnsi="Arial" w:cs="Arial"/>
            <w:sz w:val="24"/>
            <w:szCs w:val="24"/>
            <w:rPrChange w:id="4952" w:author="Duy" w:date="2018-01-10T11:14:00Z">
              <w:rPr>
                <w:rFonts w:ascii="Arial" w:hAnsi="Arial" w:cs="Arial"/>
                <w:color w:val="FF0000"/>
                <w:sz w:val="24"/>
                <w:szCs w:val="24"/>
                <w:highlight w:val="yellow"/>
              </w:rPr>
            </w:rPrChange>
          </w:rPr>
          <w:delText xml:space="preserve">.2.5 </w:delText>
        </w:r>
      </w:del>
      <w:ins w:id="4953" w:author="Duy" w:date="2018-01-08T14:41:00Z">
        <w:del w:id="4954" w:author="AKhoa" w:date="2018-05-22T10:08:00Z">
          <w:r w:rsidR="00DD6F17" w:rsidRPr="00A97C56" w:rsidDel="004830C6">
            <w:rPr>
              <w:rFonts w:ascii="Arial" w:hAnsi="Arial" w:cs="Arial"/>
              <w:sz w:val="24"/>
              <w:szCs w:val="24"/>
              <w:rPrChange w:id="4955" w:author="Duy" w:date="2018-01-10T11:14:00Z">
                <w:rPr>
                  <w:rFonts w:ascii="Arial" w:hAnsi="Arial" w:cs="Arial"/>
                  <w:color w:val="FF0000"/>
                  <w:sz w:val="24"/>
                  <w:szCs w:val="24"/>
                  <w:highlight w:val="yellow"/>
                </w:rPr>
              </w:rPrChange>
            </w:rPr>
            <w:delText xml:space="preserve">4 </w:delText>
          </w:r>
        </w:del>
      </w:ins>
      <w:del w:id="4956" w:author="AKhoa" w:date="2018-05-22T10:08:00Z">
        <w:r w:rsidRPr="00A97C56" w:rsidDel="004830C6">
          <w:rPr>
            <w:rFonts w:ascii="Arial" w:hAnsi="Arial" w:cs="Arial"/>
            <w:sz w:val="24"/>
            <w:szCs w:val="24"/>
            <w:rPrChange w:id="4957" w:author="Duy" w:date="2018-01-10T11:14:00Z">
              <w:rPr>
                <w:rFonts w:ascii="Arial" w:hAnsi="Arial" w:cs="Arial"/>
                <w:color w:val="FF0000"/>
                <w:sz w:val="24"/>
                <w:szCs w:val="24"/>
                <w:highlight w:val="yellow"/>
              </w:rPr>
            </w:rPrChange>
          </w:rPr>
          <w:delText xml:space="preserve"> Khoảng cách tim đường </w:delText>
        </w:r>
      </w:del>
    </w:p>
    <w:p w:rsidR="00220E89" w:rsidRPr="00A97C56" w:rsidDel="004830C6" w:rsidRDefault="00220E89">
      <w:pPr>
        <w:spacing w:before="120" w:line="360" w:lineRule="auto"/>
        <w:jc w:val="both"/>
        <w:rPr>
          <w:del w:id="4958" w:author="AKhoa" w:date="2018-05-22T10:08:00Z"/>
          <w:rFonts w:ascii="Arial" w:hAnsi="Arial" w:cs="Arial"/>
          <w:sz w:val="24"/>
          <w:szCs w:val="24"/>
          <w:rPrChange w:id="4959" w:author="Duy" w:date="2018-01-10T11:14:00Z">
            <w:rPr>
              <w:del w:id="4960" w:author="AKhoa" w:date="2018-05-22T10:08:00Z"/>
              <w:rFonts w:ascii="Arial" w:hAnsi="Arial" w:cs="Arial"/>
              <w:color w:val="FF0000"/>
              <w:sz w:val="24"/>
              <w:szCs w:val="24"/>
            </w:rPr>
          </w:rPrChange>
        </w:rPr>
      </w:pPr>
      <w:del w:id="4961" w:author="AKhoa" w:date="2018-05-22T10:08:00Z">
        <w:r w:rsidRPr="00A97C56" w:rsidDel="004830C6">
          <w:rPr>
            <w:rFonts w:ascii="Arial" w:hAnsi="Arial" w:cs="Arial"/>
            <w:sz w:val="24"/>
            <w:szCs w:val="24"/>
            <w:rPrChange w:id="4962" w:author="Duy" w:date="2018-01-10T11:14:00Z">
              <w:rPr>
                <w:rFonts w:ascii="Arial" w:hAnsi="Arial" w:cs="Arial"/>
                <w:color w:val="FF0000"/>
                <w:sz w:val="24"/>
                <w:szCs w:val="24"/>
                <w:highlight w:val="yellow"/>
              </w:rPr>
            </w:rPrChange>
          </w:rPr>
          <w:delText>3.1</w:delText>
        </w:r>
      </w:del>
      <w:ins w:id="4963" w:author="Admin" w:date="2018-01-07T09:19:00Z">
        <w:del w:id="4964" w:author="AKhoa" w:date="2018-05-22T10:08:00Z">
          <w:r w:rsidR="005C404B" w:rsidRPr="00A97C56" w:rsidDel="004830C6">
            <w:rPr>
              <w:rFonts w:ascii="Arial" w:hAnsi="Arial" w:cs="Arial"/>
              <w:sz w:val="24"/>
              <w:szCs w:val="24"/>
              <w:rPrChange w:id="4965" w:author="Duy" w:date="2018-01-10T11:14:00Z">
                <w:rPr>
                  <w:rFonts w:ascii="Arial" w:hAnsi="Arial" w:cs="Arial"/>
                  <w:color w:val="FF0000"/>
                  <w:sz w:val="24"/>
                  <w:szCs w:val="24"/>
                  <w:highlight w:val="yellow"/>
                </w:rPr>
              </w:rPrChange>
            </w:rPr>
            <w:delText>2</w:delText>
          </w:r>
        </w:del>
      </w:ins>
      <w:del w:id="4966" w:author="AKhoa" w:date="2018-05-22T10:08:00Z">
        <w:r w:rsidRPr="00A97C56" w:rsidDel="004830C6">
          <w:rPr>
            <w:rFonts w:ascii="Arial" w:hAnsi="Arial" w:cs="Arial"/>
            <w:sz w:val="24"/>
            <w:szCs w:val="24"/>
            <w:rPrChange w:id="4967" w:author="Duy" w:date="2018-01-10T11:14:00Z">
              <w:rPr>
                <w:rFonts w:ascii="Arial" w:hAnsi="Arial" w:cs="Arial"/>
                <w:color w:val="FF0000"/>
                <w:sz w:val="24"/>
                <w:szCs w:val="24"/>
                <w:highlight w:val="yellow"/>
              </w:rPr>
            </w:rPrChange>
          </w:rPr>
          <w:delText>.2.5</w:delText>
        </w:r>
      </w:del>
      <w:ins w:id="4968" w:author="Duy" w:date="2018-01-08T14:41:00Z">
        <w:del w:id="4969" w:author="AKhoa" w:date="2018-05-22T10:08:00Z">
          <w:r w:rsidR="00DD6F17" w:rsidRPr="00A97C56" w:rsidDel="004830C6">
            <w:rPr>
              <w:rFonts w:ascii="Arial" w:hAnsi="Arial" w:cs="Arial"/>
              <w:sz w:val="24"/>
              <w:szCs w:val="24"/>
              <w:rPrChange w:id="4970" w:author="Duy" w:date="2018-01-10T11:14:00Z">
                <w:rPr>
                  <w:rFonts w:ascii="Arial" w:hAnsi="Arial" w:cs="Arial"/>
                  <w:color w:val="FF0000"/>
                  <w:sz w:val="24"/>
                  <w:szCs w:val="24"/>
                  <w:highlight w:val="yellow"/>
                </w:rPr>
              </w:rPrChange>
            </w:rPr>
            <w:delText>4</w:delText>
          </w:r>
        </w:del>
      </w:ins>
      <w:del w:id="4971" w:author="AKhoa" w:date="2018-05-22T10:08:00Z">
        <w:r w:rsidRPr="00A97C56" w:rsidDel="004830C6">
          <w:rPr>
            <w:rFonts w:ascii="Arial" w:hAnsi="Arial" w:cs="Arial"/>
            <w:sz w:val="24"/>
            <w:szCs w:val="24"/>
            <w:rPrChange w:id="4972" w:author="Duy" w:date="2018-01-10T11:14:00Z">
              <w:rPr>
                <w:rFonts w:ascii="Arial" w:hAnsi="Arial" w:cs="Arial"/>
                <w:color w:val="FF0000"/>
                <w:sz w:val="24"/>
                <w:szCs w:val="24"/>
                <w:highlight w:val="yellow"/>
              </w:rPr>
            </w:rPrChange>
          </w:rPr>
          <w:delText xml:space="preserve">.1 Khoảng cách giữa hai tim đường trên đường thẳng trong khu gian của từng cấp đường sắt </w:delText>
        </w:r>
      </w:del>
      <w:ins w:id="4973" w:author="Admin" w:date="2018-01-07T09:52:00Z">
        <w:del w:id="4974" w:author="AKhoa" w:date="2018-05-22T10:08:00Z">
          <w:r w:rsidR="00FF456A" w:rsidRPr="00A97C56" w:rsidDel="004830C6">
            <w:rPr>
              <w:rFonts w:ascii="Arial" w:hAnsi="Arial" w:cs="Arial"/>
              <w:sz w:val="24"/>
              <w:szCs w:val="24"/>
              <w:rPrChange w:id="4975" w:author="Duy" w:date="2018-01-10T11:14:00Z">
                <w:rPr>
                  <w:rFonts w:ascii="Arial" w:hAnsi="Arial" w:cs="Arial"/>
                  <w:color w:val="FF0000"/>
                  <w:sz w:val="24"/>
                  <w:szCs w:val="24"/>
                  <w:highlight w:val="yellow"/>
                </w:rPr>
              </w:rPrChange>
            </w:rPr>
            <w:delText xml:space="preserve">không nhỏ hơn giá trị </w:delText>
          </w:r>
        </w:del>
      </w:ins>
      <w:ins w:id="4976" w:author="Admin" w:date="2018-01-07T09:54:00Z">
        <w:del w:id="4977" w:author="AKhoa" w:date="2018-05-22T10:08:00Z">
          <w:r w:rsidR="00FF456A" w:rsidRPr="00A97C56" w:rsidDel="004830C6">
            <w:rPr>
              <w:rFonts w:ascii="Arial" w:hAnsi="Arial" w:cs="Arial"/>
              <w:sz w:val="24"/>
              <w:szCs w:val="24"/>
              <w:rPrChange w:id="4978" w:author="Duy" w:date="2018-01-10T11:14:00Z">
                <w:rPr>
                  <w:rFonts w:ascii="Arial" w:hAnsi="Arial" w:cs="Arial"/>
                  <w:color w:val="FF0000"/>
                  <w:sz w:val="24"/>
                  <w:szCs w:val="24"/>
                  <w:highlight w:val="yellow"/>
                </w:rPr>
              </w:rPrChange>
            </w:rPr>
            <w:delText xml:space="preserve"> được </w:delText>
          </w:r>
        </w:del>
      </w:ins>
      <w:del w:id="4979" w:author="AKhoa" w:date="2018-05-22T10:08:00Z">
        <w:r w:rsidRPr="00A97C56" w:rsidDel="004830C6">
          <w:rPr>
            <w:rFonts w:ascii="Arial" w:hAnsi="Arial" w:cs="Arial"/>
            <w:sz w:val="24"/>
            <w:szCs w:val="24"/>
            <w:rPrChange w:id="4980" w:author="Duy" w:date="2018-01-10T11:14:00Z">
              <w:rPr>
                <w:rFonts w:ascii="Arial" w:hAnsi="Arial" w:cs="Arial"/>
                <w:color w:val="FF0000"/>
                <w:sz w:val="24"/>
                <w:szCs w:val="24"/>
                <w:highlight w:val="yellow"/>
              </w:rPr>
            </w:rPrChange>
          </w:rPr>
          <w:delText>được xác định trong bảng sau:</w:delText>
        </w:r>
      </w:del>
    </w:p>
    <w:p w:rsidR="00DD3C04" w:rsidDel="004830C6" w:rsidRDefault="00DD3C04">
      <w:pPr>
        <w:spacing w:before="120" w:line="360" w:lineRule="auto"/>
        <w:jc w:val="center"/>
        <w:rPr>
          <w:ins w:id="4981" w:author="Windows XP Service Pack 3" w:date="2018-01-10T14:25:00Z"/>
          <w:del w:id="4982" w:author="AKhoa" w:date="2018-05-22T10:08:00Z"/>
          <w:rFonts w:ascii="Arial" w:hAnsi="Arial" w:cs="Arial"/>
          <w:sz w:val="24"/>
          <w:szCs w:val="24"/>
        </w:rPr>
      </w:pPr>
    </w:p>
    <w:p w:rsidR="00DD3C04" w:rsidDel="004830C6" w:rsidRDefault="00DD3C04">
      <w:pPr>
        <w:spacing w:before="120" w:line="360" w:lineRule="auto"/>
        <w:jc w:val="center"/>
        <w:rPr>
          <w:ins w:id="4983" w:author="Windows XP Service Pack 3" w:date="2018-01-10T14:25:00Z"/>
          <w:del w:id="4984" w:author="AKhoa" w:date="2018-05-22T10:08:00Z"/>
          <w:rFonts w:ascii="Arial" w:hAnsi="Arial" w:cs="Arial"/>
          <w:sz w:val="24"/>
          <w:szCs w:val="24"/>
        </w:rPr>
      </w:pPr>
    </w:p>
    <w:p w:rsidR="00DD3C04" w:rsidDel="004830C6" w:rsidRDefault="00DD3C04">
      <w:pPr>
        <w:spacing w:before="120" w:line="360" w:lineRule="auto"/>
        <w:jc w:val="center"/>
        <w:rPr>
          <w:ins w:id="4985" w:author="Windows XP Service Pack 3" w:date="2018-01-10T14:25:00Z"/>
          <w:del w:id="4986" w:author="AKhoa" w:date="2018-05-22T10:08:00Z"/>
          <w:rFonts w:ascii="Arial" w:hAnsi="Arial" w:cs="Arial"/>
          <w:sz w:val="24"/>
          <w:szCs w:val="24"/>
        </w:rPr>
      </w:pPr>
    </w:p>
    <w:p w:rsidR="00220E89" w:rsidRPr="00A97C56" w:rsidDel="004830C6" w:rsidRDefault="00220E89">
      <w:pPr>
        <w:spacing w:before="120" w:line="360" w:lineRule="auto"/>
        <w:jc w:val="center"/>
        <w:rPr>
          <w:del w:id="4987" w:author="AKhoa" w:date="2018-05-22T10:08:00Z"/>
          <w:rFonts w:ascii="Arial" w:hAnsi="Arial" w:cs="Arial"/>
          <w:sz w:val="24"/>
          <w:szCs w:val="24"/>
          <w:rPrChange w:id="4988" w:author="Duy" w:date="2018-01-10T11:14:00Z">
            <w:rPr>
              <w:del w:id="4989" w:author="AKhoa" w:date="2018-05-22T10:08:00Z"/>
              <w:rFonts w:ascii="Arial" w:hAnsi="Arial" w:cs="Arial"/>
              <w:color w:val="FF0000"/>
              <w:sz w:val="24"/>
              <w:szCs w:val="24"/>
            </w:rPr>
          </w:rPrChange>
        </w:rPr>
      </w:pPr>
      <w:del w:id="4990" w:author="AKhoa" w:date="2018-05-22T10:08:00Z">
        <w:r w:rsidRPr="00A97C56" w:rsidDel="004830C6">
          <w:rPr>
            <w:rFonts w:ascii="Arial" w:hAnsi="Arial" w:cs="Arial"/>
            <w:sz w:val="24"/>
            <w:szCs w:val="24"/>
            <w:rPrChange w:id="4991" w:author="Duy" w:date="2018-01-10T11:14:00Z">
              <w:rPr>
                <w:rFonts w:ascii="Arial" w:hAnsi="Arial" w:cs="Arial"/>
                <w:color w:val="FF0000"/>
                <w:sz w:val="24"/>
                <w:szCs w:val="24"/>
              </w:rPr>
            </w:rPrChange>
          </w:rPr>
          <w:delText xml:space="preserve">Bảng 7 </w:delText>
        </w:r>
      </w:del>
      <w:ins w:id="4992" w:author="Admin" w:date="2018-01-07T09:20:00Z">
        <w:del w:id="4993" w:author="AKhoa" w:date="2018-05-22T10:08:00Z">
          <w:r w:rsidR="005C404B" w:rsidRPr="00A97C56" w:rsidDel="004830C6">
            <w:rPr>
              <w:rFonts w:ascii="Arial" w:hAnsi="Arial" w:cs="Arial"/>
              <w:sz w:val="24"/>
              <w:szCs w:val="24"/>
              <w:rPrChange w:id="4994" w:author="Duy" w:date="2018-01-10T11:14:00Z">
                <w:rPr>
                  <w:rFonts w:ascii="Arial" w:hAnsi="Arial" w:cs="Arial"/>
                  <w:color w:val="FF0000"/>
                  <w:sz w:val="24"/>
                  <w:szCs w:val="24"/>
                </w:rPr>
              </w:rPrChange>
            </w:rPr>
            <w:delText>14</w:delText>
          </w:r>
        </w:del>
      </w:ins>
      <w:ins w:id="4995" w:author="VS9 Win 8.1" w:date="2018-01-08T17:49:00Z">
        <w:del w:id="4996" w:author="AKhoa" w:date="2018-05-22T10:08:00Z">
          <w:r w:rsidR="001C6877" w:rsidRPr="00A97C56" w:rsidDel="004830C6">
            <w:rPr>
              <w:rFonts w:ascii="Arial" w:hAnsi="Arial" w:cs="Arial"/>
              <w:sz w:val="24"/>
              <w:szCs w:val="24"/>
              <w:rPrChange w:id="4997" w:author="Duy" w:date="2018-01-10T11:14:00Z">
                <w:rPr>
                  <w:rFonts w:ascii="Arial" w:hAnsi="Arial" w:cs="Arial"/>
                  <w:color w:val="FF0000"/>
                  <w:sz w:val="24"/>
                  <w:szCs w:val="24"/>
                </w:rPr>
              </w:rPrChange>
            </w:rPr>
            <w:delText>3</w:delText>
          </w:r>
        </w:del>
      </w:ins>
      <w:ins w:id="4998" w:author="Admin" w:date="2018-01-07T09:20:00Z">
        <w:del w:id="4999" w:author="AKhoa" w:date="2018-05-22T10:08:00Z">
          <w:r w:rsidR="005C404B" w:rsidRPr="00A97C56" w:rsidDel="004830C6">
            <w:rPr>
              <w:rFonts w:ascii="Arial" w:hAnsi="Arial" w:cs="Arial"/>
              <w:sz w:val="24"/>
              <w:szCs w:val="24"/>
              <w:rPrChange w:id="5000" w:author="Duy" w:date="2018-01-10T11:14:00Z">
                <w:rPr>
                  <w:rFonts w:ascii="Arial" w:hAnsi="Arial" w:cs="Arial"/>
                  <w:color w:val="FF0000"/>
                  <w:sz w:val="24"/>
                  <w:szCs w:val="24"/>
                </w:rPr>
              </w:rPrChange>
            </w:rPr>
            <w:delText xml:space="preserve"> </w:delText>
          </w:r>
        </w:del>
      </w:ins>
      <w:del w:id="5001" w:author="AKhoa" w:date="2018-05-22T10:08:00Z">
        <w:r w:rsidRPr="00A97C56" w:rsidDel="004830C6">
          <w:rPr>
            <w:rFonts w:ascii="Arial" w:hAnsi="Arial" w:cs="Arial"/>
            <w:sz w:val="24"/>
            <w:szCs w:val="24"/>
            <w:rPrChange w:id="5002" w:author="Duy" w:date="2018-01-10T11:14:00Z">
              <w:rPr>
                <w:rFonts w:ascii="Arial" w:hAnsi="Arial" w:cs="Arial"/>
                <w:color w:val="FF0000"/>
                <w:sz w:val="24"/>
                <w:szCs w:val="24"/>
              </w:rPr>
            </w:rPrChange>
          </w:rPr>
          <w:delText xml:space="preserve">– Khoảng cách giữa hai tim đường sắt trên đường thẳng trong khu gian </w:delText>
        </w:r>
      </w:del>
    </w:p>
    <w:tbl>
      <w:tblPr>
        <w:tblW w:w="9649" w:type="dxa"/>
        <w:tblLayout w:type="fixed"/>
        <w:tblCellMar>
          <w:left w:w="10" w:type="dxa"/>
          <w:right w:w="10" w:type="dxa"/>
        </w:tblCellMar>
        <w:tblLook w:val="04A0" w:firstRow="1" w:lastRow="0" w:firstColumn="1" w:lastColumn="0" w:noHBand="0" w:noVBand="1"/>
      </w:tblPr>
      <w:tblGrid>
        <w:gridCol w:w="3979"/>
        <w:gridCol w:w="5670"/>
      </w:tblGrid>
      <w:tr w:rsidR="00A97C56" w:rsidRPr="00A97C56" w:rsidDel="004830C6" w:rsidTr="00170078">
        <w:trPr>
          <w:trHeight w:val="20"/>
          <w:del w:id="5003" w:author="AKhoa" w:date="2018-05-22T10:08:00Z"/>
        </w:trPr>
        <w:tc>
          <w:tcPr>
            <w:tcW w:w="3979" w:type="dxa"/>
            <w:tcBorders>
              <w:top w:val="single" w:sz="4" w:space="0" w:color="auto"/>
              <w:left w:val="single" w:sz="4" w:space="0" w:color="auto"/>
            </w:tcBorders>
            <w:shd w:val="clear" w:color="auto" w:fill="FFFFFF"/>
            <w:vAlign w:val="center"/>
          </w:tcPr>
          <w:p w:rsidR="00220E89" w:rsidRPr="00A97C56" w:rsidDel="004830C6" w:rsidRDefault="00220E89">
            <w:pPr>
              <w:spacing w:before="120" w:line="360" w:lineRule="auto"/>
              <w:jc w:val="center"/>
              <w:rPr>
                <w:del w:id="5004" w:author="AKhoa" w:date="2018-05-22T10:08:00Z"/>
                <w:rFonts w:ascii="Arial" w:hAnsi="Arial" w:cs="Arial"/>
                <w:b/>
                <w:sz w:val="22"/>
                <w:szCs w:val="24"/>
                <w:rPrChange w:id="5005" w:author="Duy" w:date="2018-01-10T11:14:00Z">
                  <w:rPr>
                    <w:del w:id="5006" w:author="AKhoa" w:date="2018-05-22T10:08:00Z"/>
                    <w:rFonts w:ascii="Arial" w:hAnsi="Arial" w:cs="Arial"/>
                    <w:b/>
                    <w:color w:val="FF0000"/>
                    <w:sz w:val="22"/>
                    <w:szCs w:val="24"/>
                  </w:rPr>
                </w:rPrChange>
              </w:rPr>
            </w:pPr>
            <w:del w:id="5007" w:author="AKhoa" w:date="2018-05-22T10:08:00Z">
              <w:r w:rsidRPr="00A97C56" w:rsidDel="004830C6">
                <w:rPr>
                  <w:rStyle w:val="BodyText1"/>
                  <w:rFonts w:ascii="Arial" w:hAnsi="Arial" w:cs="Arial"/>
                  <w:b w:val="0"/>
                  <w:color w:val="auto"/>
                  <w:szCs w:val="24"/>
                  <w:rPrChange w:id="5008" w:author="Duy" w:date="2018-01-10T11:14:00Z">
                    <w:rPr>
                      <w:rStyle w:val="BodyText1"/>
                      <w:rFonts w:ascii="Arial" w:hAnsi="Arial" w:cs="Arial"/>
                      <w:b w:val="0"/>
                      <w:color w:val="FF0000"/>
                      <w:szCs w:val="24"/>
                    </w:rPr>
                  </w:rPrChange>
                </w:rPr>
                <w:delText>Cấp đường</w:delText>
              </w:r>
            </w:del>
          </w:p>
        </w:tc>
        <w:tc>
          <w:tcPr>
            <w:tcW w:w="5670" w:type="dxa"/>
            <w:tcBorders>
              <w:top w:val="single" w:sz="4" w:space="0" w:color="auto"/>
              <w:left w:val="single" w:sz="4" w:space="0" w:color="auto"/>
              <w:right w:val="single" w:sz="4" w:space="0" w:color="auto"/>
            </w:tcBorders>
            <w:shd w:val="clear" w:color="auto" w:fill="FFFFFF"/>
            <w:vAlign w:val="center"/>
          </w:tcPr>
          <w:p w:rsidR="00220E89" w:rsidRPr="00A97C56" w:rsidDel="004830C6" w:rsidRDefault="00220E89">
            <w:pPr>
              <w:spacing w:before="120" w:line="360" w:lineRule="auto"/>
              <w:jc w:val="center"/>
              <w:rPr>
                <w:del w:id="5009" w:author="AKhoa" w:date="2018-05-22T10:08:00Z"/>
                <w:rFonts w:ascii="Arial" w:hAnsi="Arial" w:cs="Arial"/>
                <w:b/>
                <w:sz w:val="22"/>
                <w:szCs w:val="24"/>
                <w:rPrChange w:id="5010" w:author="Duy" w:date="2018-01-10T11:14:00Z">
                  <w:rPr>
                    <w:del w:id="5011" w:author="AKhoa" w:date="2018-05-22T10:08:00Z"/>
                    <w:rFonts w:ascii="Arial" w:hAnsi="Arial" w:cs="Arial"/>
                    <w:b/>
                    <w:color w:val="FF0000"/>
                    <w:sz w:val="22"/>
                    <w:szCs w:val="24"/>
                  </w:rPr>
                </w:rPrChange>
              </w:rPr>
            </w:pPr>
            <w:del w:id="5012" w:author="AKhoa" w:date="2018-05-22T10:08:00Z">
              <w:r w:rsidRPr="00A97C56" w:rsidDel="004830C6">
                <w:rPr>
                  <w:rStyle w:val="BodyText1"/>
                  <w:rFonts w:ascii="Arial" w:hAnsi="Arial" w:cs="Arial"/>
                  <w:b w:val="0"/>
                  <w:color w:val="auto"/>
                  <w:szCs w:val="24"/>
                  <w:rPrChange w:id="5013" w:author="Duy" w:date="2018-01-10T11:14:00Z">
                    <w:rPr>
                      <w:rStyle w:val="BodyText1"/>
                      <w:rFonts w:ascii="Arial" w:hAnsi="Arial" w:cs="Arial"/>
                      <w:b w:val="0"/>
                      <w:color w:val="FF0000"/>
                      <w:szCs w:val="24"/>
                    </w:rPr>
                  </w:rPrChange>
                </w:rPr>
                <w:delText>Khoảng cách tim đường (m)</w:delText>
              </w:r>
            </w:del>
          </w:p>
        </w:tc>
      </w:tr>
      <w:tr w:rsidR="00A97C56" w:rsidRPr="00A97C56" w:rsidDel="004830C6" w:rsidTr="00170078">
        <w:trPr>
          <w:trHeight w:val="20"/>
          <w:del w:id="5014" w:author="AKhoa" w:date="2018-05-22T10:08:00Z"/>
        </w:trPr>
        <w:tc>
          <w:tcPr>
            <w:tcW w:w="3979" w:type="dxa"/>
            <w:tcBorders>
              <w:top w:val="single" w:sz="4" w:space="0" w:color="auto"/>
              <w:left w:val="single" w:sz="4" w:space="0" w:color="auto"/>
            </w:tcBorders>
            <w:shd w:val="clear" w:color="auto" w:fill="FFFFFF"/>
          </w:tcPr>
          <w:p w:rsidR="005C404B" w:rsidRPr="00A97C56" w:rsidDel="004830C6" w:rsidRDefault="005C404B">
            <w:pPr>
              <w:spacing w:before="120" w:line="360" w:lineRule="auto"/>
              <w:rPr>
                <w:del w:id="5015" w:author="AKhoa" w:date="2018-05-22T10:08:00Z"/>
                <w:rFonts w:ascii="Arial" w:hAnsi="Arial" w:cs="Arial"/>
                <w:sz w:val="22"/>
                <w:szCs w:val="24"/>
                <w:rPrChange w:id="5016" w:author="Duy" w:date="2018-01-10T11:14:00Z">
                  <w:rPr>
                    <w:del w:id="5017" w:author="AKhoa" w:date="2018-05-22T10:08:00Z"/>
                    <w:rFonts w:ascii="Arial" w:hAnsi="Arial" w:cs="Arial"/>
                    <w:color w:val="FF0000"/>
                    <w:sz w:val="25"/>
                    <w:szCs w:val="25"/>
                  </w:rPr>
                </w:rPrChange>
              </w:rPr>
              <w:pPrChange w:id="5018" w:author="Duy" w:date="2018-01-08T14:49:00Z">
                <w:pPr>
                  <w:spacing w:before="120"/>
                </w:pPr>
              </w:pPrChange>
            </w:pPr>
            <w:del w:id="5019" w:author="AKhoa" w:date="2018-05-22T10:08:00Z">
              <w:r w:rsidRPr="00A97C56" w:rsidDel="004830C6">
                <w:rPr>
                  <w:rFonts w:ascii="Arial" w:hAnsi="Arial" w:cs="Arial"/>
                  <w:sz w:val="22"/>
                  <w:szCs w:val="24"/>
                  <w:rPrChange w:id="5020" w:author="Duy" w:date="2018-01-10T11:14:00Z">
                    <w:rPr>
                      <w:rFonts w:ascii="Arial" w:hAnsi="Arial" w:cs="Arial"/>
                      <w:color w:val="FF0000"/>
                      <w:sz w:val="25"/>
                      <w:szCs w:val="25"/>
                    </w:rPr>
                  </w:rPrChange>
                </w:rPr>
                <w:delText>Đường sắt cấp I - khổ 1000</w:delText>
              </w:r>
            </w:del>
            <w:ins w:id="5021" w:author="Admin" w:date="2018-01-07T09:20:00Z">
              <w:del w:id="5022" w:author="AKhoa" w:date="2018-05-22T10:08:00Z">
                <w:r w:rsidRPr="00A97C56" w:rsidDel="004830C6">
                  <w:rPr>
                    <w:rFonts w:ascii="Arial" w:hAnsi="Arial" w:cs="Arial"/>
                    <w:sz w:val="22"/>
                    <w:szCs w:val="24"/>
                    <w:rPrChange w:id="5023" w:author="Duy" w:date="2018-01-10T11:14:00Z">
                      <w:rPr>
                        <w:rFonts w:ascii="Arial" w:hAnsi="Arial" w:cs="Arial"/>
                        <w:color w:val="FF0000"/>
                        <w:sz w:val="25"/>
                        <w:szCs w:val="25"/>
                      </w:rPr>
                    </w:rPrChange>
                  </w:rPr>
                  <w:delText>435</w:delText>
                </w:r>
              </w:del>
            </w:ins>
            <w:del w:id="5024" w:author="AKhoa" w:date="2018-05-22T10:08:00Z">
              <w:r w:rsidRPr="00A97C56" w:rsidDel="004830C6">
                <w:rPr>
                  <w:rFonts w:ascii="Arial" w:hAnsi="Arial" w:cs="Arial"/>
                  <w:sz w:val="22"/>
                  <w:szCs w:val="24"/>
                  <w:rPrChange w:id="5025" w:author="Duy" w:date="2018-01-10T11:14:00Z">
                    <w:rPr>
                      <w:rFonts w:ascii="Arial" w:hAnsi="Arial" w:cs="Arial"/>
                      <w:color w:val="FF0000"/>
                      <w:sz w:val="25"/>
                      <w:szCs w:val="25"/>
                    </w:rPr>
                  </w:rPrChange>
                </w:rPr>
                <w:delText xml:space="preserve"> mm</w:delText>
              </w:r>
            </w:del>
          </w:p>
        </w:tc>
        <w:tc>
          <w:tcPr>
            <w:tcW w:w="5670" w:type="dxa"/>
            <w:tcBorders>
              <w:top w:val="single" w:sz="4" w:space="0" w:color="auto"/>
              <w:left w:val="single" w:sz="4" w:space="0" w:color="auto"/>
              <w:right w:val="single" w:sz="4" w:space="0" w:color="auto"/>
            </w:tcBorders>
            <w:shd w:val="clear" w:color="auto" w:fill="FFFFFF"/>
            <w:vAlign w:val="center"/>
          </w:tcPr>
          <w:p w:rsidR="005C404B" w:rsidRPr="00A97C56" w:rsidDel="004830C6" w:rsidRDefault="005C404B">
            <w:pPr>
              <w:spacing w:before="120" w:line="360" w:lineRule="auto"/>
              <w:jc w:val="center"/>
              <w:rPr>
                <w:del w:id="5026" w:author="AKhoa" w:date="2018-05-22T10:08:00Z"/>
                <w:rFonts w:ascii="Arial" w:hAnsi="Arial" w:cs="Arial"/>
                <w:b/>
                <w:sz w:val="22"/>
                <w:szCs w:val="24"/>
                <w:rPrChange w:id="5027" w:author="Duy" w:date="2018-01-10T11:14:00Z">
                  <w:rPr>
                    <w:del w:id="5028" w:author="AKhoa" w:date="2018-05-22T10:08:00Z"/>
                    <w:rFonts w:ascii="Arial" w:hAnsi="Arial" w:cs="Arial"/>
                    <w:b/>
                    <w:color w:val="FF0000"/>
                    <w:sz w:val="22"/>
                    <w:szCs w:val="24"/>
                  </w:rPr>
                </w:rPrChange>
              </w:rPr>
            </w:pPr>
            <w:ins w:id="5029" w:author="Admin" w:date="2018-01-07T09:29:00Z">
              <w:del w:id="5030" w:author="AKhoa" w:date="2018-05-22T10:08:00Z">
                <w:r w:rsidRPr="00A97C56" w:rsidDel="004830C6">
                  <w:rPr>
                    <w:rStyle w:val="BodyText1"/>
                    <w:rFonts w:ascii="Arial" w:hAnsi="Arial" w:cs="Arial"/>
                    <w:b w:val="0"/>
                    <w:color w:val="auto"/>
                    <w:szCs w:val="24"/>
                    <w:rPrChange w:id="5031" w:author="Duy" w:date="2018-01-10T11:14:00Z">
                      <w:rPr>
                        <w:rStyle w:val="BodyText1"/>
                        <w:rFonts w:ascii="Arial" w:hAnsi="Arial" w:cs="Arial"/>
                        <w:b w:val="0"/>
                        <w:sz w:val="24"/>
                        <w:szCs w:val="24"/>
                      </w:rPr>
                    </w:rPrChange>
                  </w:rPr>
                  <w:delText>4,3</w:delText>
                </w:r>
              </w:del>
            </w:ins>
            <w:del w:id="5032" w:author="AKhoa" w:date="2018-05-22T10:08:00Z">
              <w:r w:rsidRPr="00A97C56" w:rsidDel="004830C6">
                <w:rPr>
                  <w:rStyle w:val="BodyText1"/>
                  <w:rFonts w:ascii="Arial" w:hAnsi="Arial" w:cs="Arial"/>
                  <w:b w:val="0"/>
                  <w:color w:val="auto"/>
                  <w:szCs w:val="24"/>
                  <w:rPrChange w:id="5033" w:author="Duy" w:date="2018-01-10T11:14:00Z">
                    <w:rPr>
                      <w:rStyle w:val="BodyText1"/>
                      <w:rFonts w:ascii="Arial" w:hAnsi="Arial" w:cs="Arial"/>
                      <w:b w:val="0"/>
                      <w:color w:val="FF0000"/>
                      <w:szCs w:val="24"/>
                    </w:rPr>
                  </w:rPrChange>
                </w:rPr>
                <w:delText>4,0</w:delText>
              </w:r>
            </w:del>
          </w:p>
        </w:tc>
      </w:tr>
      <w:tr w:rsidR="00A97C56" w:rsidRPr="00A97C56" w:rsidDel="004830C6" w:rsidTr="00170078">
        <w:trPr>
          <w:trHeight w:val="20"/>
          <w:del w:id="5034" w:author="AKhoa" w:date="2018-05-22T10:08:00Z"/>
        </w:trPr>
        <w:tc>
          <w:tcPr>
            <w:tcW w:w="3979" w:type="dxa"/>
            <w:tcBorders>
              <w:top w:val="single" w:sz="4" w:space="0" w:color="auto"/>
              <w:left w:val="single" w:sz="4" w:space="0" w:color="auto"/>
            </w:tcBorders>
            <w:shd w:val="clear" w:color="auto" w:fill="FFFFFF"/>
          </w:tcPr>
          <w:p w:rsidR="005C404B" w:rsidRPr="00A97C56" w:rsidDel="004830C6" w:rsidRDefault="005C404B">
            <w:pPr>
              <w:spacing w:before="120" w:line="360" w:lineRule="auto"/>
              <w:rPr>
                <w:del w:id="5035" w:author="AKhoa" w:date="2018-05-22T10:08:00Z"/>
                <w:rFonts w:ascii="Arial" w:hAnsi="Arial" w:cs="Arial"/>
                <w:sz w:val="22"/>
                <w:szCs w:val="24"/>
                <w:rPrChange w:id="5036" w:author="Duy" w:date="2018-01-10T11:14:00Z">
                  <w:rPr>
                    <w:del w:id="5037" w:author="AKhoa" w:date="2018-05-22T10:08:00Z"/>
                    <w:rFonts w:ascii="Arial" w:hAnsi="Arial" w:cs="Arial"/>
                    <w:color w:val="FF0000"/>
                    <w:sz w:val="25"/>
                    <w:szCs w:val="25"/>
                  </w:rPr>
                </w:rPrChange>
              </w:rPr>
              <w:pPrChange w:id="5038" w:author="Duy" w:date="2018-01-08T14:49:00Z">
                <w:pPr>
                  <w:spacing w:before="120"/>
                </w:pPr>
              </w:pPrChange>
            </w:pPr>
            <w:del w:id="5039" w:author="AKhoa" w:date="2018-05-22T10:08:00Z">
              <w:r w:rsidRPr="00A97C56" w:rsidDel="004830C6">
                <w:rPr>
                  <w:rFonts w:ascii="Arial" w:hAnsi="Arial" w:cs="Arial"/>
                  <w:sz w:val="22"/>
                  <w:szCs w:val="24"/>
                  <w:rPrChange w:id="5040" w:author="Duy" w:date="2018-01-10T11:14:00Z">
                    <w:rPr>
                      <w:rFonts w:ascii="Arial" w:hAnsi="Arial" w:cs="Arial"/>
                      <w:color w:val="FF0000"/>
                      <w:sz w:val="25"/>
                      <w:szCs w:val="25"/>
                    </w:rPr>
                  </w:rPrChange>
                </w:rPr>
                <w:delText xml:space="preserve">Đường sắt cấp II - khổ </w:delText>
              </w:r>
            </w:del>
            <w:ins w:id="5041" w:author="Admin" w:date="2018-01-07T09:20:00Z">
              <w:del w:id="5042" w:author="AKhoa" w:date="2018-05-22T10:08:00Z">
                <w:r w:rsidRPr="00A97C56" w:rsidDel="004830C6">
                  <w:rPr>
                    <w:rFonts w:ascii="Arial" w:hAnsi="Arial" w:cs="Arial"/>
                    <w:sz w:val="22"/>
                    <w:szCs w:val="24"/>
                    <w:rPrChange w:id="5043" w:author="Duy" w:date="2018-01-10T11:14:00Z">
                      <w:rPr>
                        <w:rFonts w:ascii="Arial" w:hAnsi="Arial" w:cs="Arial"/>
                        <w:color w:val="FF0000"/>
                        <w:sz w:val="25"/>
                        <w:szCs w:val="25"/>
                      </w:rPr>
                    </w:rPrChange>
                  </w:rPr>
                  <w:delText>1435</w:delText>
                </w:r>
              </w:del>
            </w:ins>
            <w:del w:id="5044" w:author="AKhoa" w:date="2018-05-22T10:08:00Z">
              <w:r w:rsidRPr="00A97C56" w:rsidDel="004830C6">
                <w:rPr>
                  <w:rFonts w:ascii="Arial" w:hAnsi="Arial" w:cs="Arial"/>
                  <w:sz w:val="22"/>
                  <w:szCs w:val="24"/>
                  <w:rPrChange w:id="5045" w:author="Duy" w:date="2018-01-10T11:14:00Z">
                    <w:rPr>
                      <w:rFonts w:ascii="Arial" w:hAnsi="Arial" w:cs="Arial"/>
                      <w:color w:val="FF0000"/>
                      <w:sz w:val="25"/>
                      <w:szCs w:val="25"/>
                    </w:rPr>
                  </w:rPrChange>
                </w:rPr>
                <w:delText>1000 mm</w:delText>
              </w:r>
            </w:del>
          </w:p>
        </w:tc>
        <w:tc>
          <w:tcPr>
            <w:tcW w:w="5670" w:type="dxa"/>
            <w:tcBorders>
              <w:top w:val="single" w:sz="4" w:space="0" w:color="auto"/>
              <w:left w:val="single" w:sz="4" w:space="0" w:color="auto"/>
              <w:right w:val="single" w:sz="4" w:space="0" w:color="auto"/>
            </w:tcBorders>
            <w:shd w:val="clear" w:color="auto" w:fill="FFFFFF"/>
            <w:vAlign w:val="center"/>
          </w:tcPr>
          <w:p w:rsidR="005C404B" w:rsidRPr="00A97C56" w:rsidDel="004830C6" w:rsidRDefault="00FF456A">
            <w:pPr>
              <w:spacing w:before="120" w:line="360" w:lineRule="auto"/>
              <w:jc w:val="center"/>
              <w:rPr>
                <w:del w:id="5046" w:author="AKhoa" w:date="2018-05-22T10:08:00Z"/>
                <w:rFonts w:ascii="Arial" w:hAnsi="Arial" w:cs="Arial"/>
                <w:b/>
                <w:sz w:val="22"/>
                <w:szCs w:val="24"/>
                <w:rPrChange w:id="5047" w:author="Duy" w:date="2018-01-10T11:14:00Z">
                  <w:rPr>
                    <w:del w:id="5048" w:author="AKhoa" w:date="2018-05-22T10:08:00Z"/>
                    <w:rFonts w:ascii="Arial" w:hAnsi="Arial" w:cs="Arial"/>
                    <w:b/>
                    <w:color w:val="FF0000"/>
                    <w:sz w:val="22"/>
                    <w:szCs w:val="24"/>
                  </w:rPr>
                </w:rPrChange>
              </w:rPr>
            </w:pPr>
            <w:ins w:id="5049" w:author="Admin" w:date="2018-01-07T09:46:00Z">
              <w:del w:id="5050" w:author="AKhoa" w:date="2018-05-22T10:08:00Z">
                <w:r w:rsidRPr="00A97C56" w:rsidDel="004830C6">
                  <w:rPr>
                    <w:rStyle w:val="BodyText1"/>
                    <w:rFonts w:ascii="Arial" w:hAnsi="Arial" w:cs="Arial"/>
                    <w:b w:val="0"/>
                    <w:color w:val="auto"/>
                    <w:szCs w:val="24"/>
                    <w:lang w:val="en-US"/>
                    <w:rPrChange w:id="5051" w:author="Duy" w:date="2018-01-10T11:14:00Z">
                      <w:rPr>
                        <w:rStyle w:val="BodyText1"/>
                        <w:rFonts w:ascii="Arial" w:hAnsi="Arial" w:cs="Arial"/>
                        <w:b w:val="0"/>
                        <w:sz w:val="24"/>
                        <w:szCs w:val="24"/>
                        <w:lang w:val="en-US"/>
                      </w:rPr>
                    </w:rPrChange>
                  </w:rPr>
                  <w:delText>4,2</w:delText>
                </w:r>
              </w:del>
            </w:ins>
            <w:del w:id="5052" w:author="AKhoa" w:date="2018-05-22T10:08:00Z">
              <w:r w:rsidR="005C404B" w:rsidRPr="00A97C56" w:rsidDel="004830C6">
                <w:rPr>
                  <w:rStyle w:val="BodyText1"/>
                  <w:rFonts w:ascii="Arial" w:hAnsi="Arial" w:cs="Arial"/>
                  <w:b w:val="0"/>
                  <w:color w:val="auto"/>
                  <w:szCs w:val="24"/>
                  <w:rPrChange w:id="5053" w:author="Duy" w:date="2018-01-10T11:14:00Z">
                    <w:rPr>
                      <w:rStyle w:val="BodyText1"/>
                      <w:rFonts w:ascii="Arial" w:hAnsi="Arial" w:cs="Arial"/>
                      <w:b w:val="0"/>
                      <w:color w:val="FF0000"/>
                      <w:szCs w:val="24"/>
                    </w:rPr>
                  </w:rPrChange>
                </w:rPr>
                <w:delText>4,0</w:delText>
              </w:r>
            </w:del>
          </w:p>
        </w:tc>
      </w:tr>
      <w:tr w:rsidR="00A97C56" w:rsidRPr="00A97C56" w:rsidDel="004830C6" w:rsidTr="00170078">
        <w:trPr>
          <w:trHeight w:val="20"/>
          <w:del w:id="5054" w:author="AKhoa" w:date="2018-05-22T10:08:00Z"/>
        </w:trPr>
        <w:tc>
          <w:tcPr>
            <w:tcW w:w="3979" w:type="dxa"/>
            <w:tcBorders>
              <w:top w:val="single" w:sz="4" w:space="0" w:color="auto"/>
              <w:left w:val="single" w:sz="4" w:space="0" w:color="auto"/>
              <w:bottom w:val="single" w:sz="4" w:space="0" w:color="auto"/>
            </w:tcBorders>
            <w:shd w:val="clear" w:color="auto" w:fill="FFFFFF"/>
          </w:tcPr>
          <w:p w:rsidR="005C404B" w:rsidRPr="00A97C56" w:rsidDel="004830C6" w:rsidRDefault="005C404B">
            <w:pPr>
              <w:spacing w:before="120" w:line="360" w:lineRule="auto"/>
              <w:rPr>
                <w:del w:id="5055" w:author="AKhoa" w:date="2018-05-22T10:08:00Z"/>
                <w:rFonts w:ascii="Arial" w:hAnsi="Arial" w:cs="Arial"/>
                <w:sz w:val="22"/>
                <w:szCs w:val="24"/>
                <w:rPrChange w:id="5056" w:author="Duy" w:date="2018-01-10T11:14:00Z">
                  <w:rPr>
                    <w:del w:id="5057" w:author="AKhoa" w:date="2018-05-22T10:08:00Z"/>
                    <w:rFonts w:ascii="Arial" w:hAnsi="Arial" w:cs="Arial"/>
                    <w:sz w:val="25"/>
                    <w:szCs w:val="25"/>
                  </w:rPr>
                </w:rPrChange>
              </w:rPr>
              <w:pPrChange w:id="5058" w:author="Duy" w:date="2018-01-08T14:49:00Z">
                <w:pPr>
                  <w:spacing w:before="120"/>
                </w:pPr>
              </w:pPrChange>
            </w:pPr>
            <w:del w:id="5059" w:author="AKhoa" w:date="2018-05-22T10:08:00Z">
              <w:r w:rsidRPr="00A97C56" w:rsidDel="004830C6">
                <w:rPr>
                  <w:rFonts w:ascii="Arial" w:hAnsi="Arial" w:cs="Arial"/>
                  <w:sz w:val="22"/>
                  <w:szCs w:val="24"/>
                  <w:rPrChange w:id="5060" w:author="Duy" w:date="2018-01-10T11:14:00Z">
                    <w:rPr>
                      <w:rFonts w:ascii="Arial" w:hAnsi="Arial" w:cs="Arial"/>
                      <w:color w:val="FF0000"/>
                      <w:sz w:val="25"/>
                      <w:szCs w:val="25"/>
                    </w:rPr>
                  </w:rPrChange>
                </w:rPr>
                <w:delText xml:space="preserve">Đường sắt cấp III - khổ </w:delText>
              </w:r>
            </w:del>
            <w:ins w:id="5061" w:author="Admin" w:date="2018-01-07T09:20:00Z">
              <w:del w:id="5062" w:author="AKhoa" w:date="2018-05-22T10:08:00Z">
                <w:r w:rsidRPr="00A97C56" w:rsidDel="004830C6">
                  <w:rPr>
                    <w:rFonts w:ascii="Arial" w:hAnsi="Arial" w:cs="Arial"/>
                    <w:sz w:val="22"/>
                    <w:szCs w:val="24"/>
                    <w:rPrChange w:id="5063" w:author="Duy" w:date="2018-01-10T11:14:00Z">
                      <w:rPr>
                        <w:rFonts w:ascii="Arial" w:hAnsi="Arial" w:cs="Arial"/>
                        <w:color w:val="FF0000"/>
                        <w:sz w:val="25"/>
                        <w:szCs w:val="25"/>
                      </w:rPr>
                    </w:rPrChange>
                  </w:rPr>
                  <w:delText>1435</w:delText>
                </w:r>
              </w:del>
            </w:ins>
            <w:del w:id="5064" w:author="AKhoa" w:date="2018-05-22T10:08:00Z">
              <w:r w:rsidRPr="00A97C56" w:rsidDel="004830C6">
                <w:rPr>
                  <w:rFonts w:ascii="Arial" w:hAnsi="Arial" w:cs="Arial"/>
                  <w:sz w:val="22"/>
                  <w:szCs w:val="24"/>
                  <w:rPrChange w:id="5065" w:author="Duy" w:date="2018-01-10T11:14:00Z">
                    <w:rPr>
                      <w:rFonts w:ascii="Arial" w:hAnsi="Arial" w:cs="Arial"/>
                      <w:color w:val="FF0000"/>
                      <w:sz w:val="25"/>
                      <w:szCs w:val="25"/>
                    </w:rPr>
                  </w:rPrChange>
                </w:rPr>
                <w:delText>1000 mm</w:delText>
              </w:r>
            </w:del>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5C404B" w:rsidRPr="00A97C56" w:rsidDel="004830C6" w:rsidRDefault="005C404B">
            <w:pPr>
              <w:spacing w:before="120" w:line="360" w:lineRule="auto"/>
              <w:jc w:val="center"/>
              <w:rPr>
                <w:del w:id="5066" w:author="AKhoa" w:date="2018-05-22T10:08:00Z"/>
                <w:rFonts w:ascii="Arial" w:hAnsi="Arial" w:cs="Arial"/>
                <w:b/>
                <w:sz w:val="22"/>
                <w:szCs w:val="24"/>
                <w:rPrChange w:id="5067" w:author="Duy" w:date="2018-01-10T11:14:00Z">
                  <w:rPr>
                    <w:del w:id="5068" w:author="AKhoa" w:date="2018-05-22T10:08:00Z"/>
                    <w:rFonts w:ascii="Arial" w:hAnsi="Arial" w:cs="Arial"/>
                    <w:b/>
                    <w:color w:val="FF0000"/>
                    <w:sz w:val="22"/>
                    <w:szCs w:val="24"/>
                  </w:rPr>
                </w:rPrChange>
              </w:rPr>
            </w:pPr>
            <w:ins w:id="5069" w:author="Admin" w:date="2018-01-07T09:29:00Z">
              <w:del w:id="5070" w:author="AKhoa" w:date="2018-05-22T10:08:00Z">
                <w:r w:rsidRPr="00A97C56" w:rsidDel="004830C6">
                  <w:rPr>
                    <w:rStyle w:val="BodyText1"/>
                    <w:rFonts w:ascii="Arial" w:hAnsi="Arial" w:cs="Arial"/>
                    <w:b w:val="0"/>
                    <w:color w:val="auto"/>
                    <w:szCs w:val="24"/>
                    <w:rPrChange w:id="5071" w:author="Duy" w:date="2018-01-10T11:14:00Z">
                      <w:rPr>
                        <w:rStyle w:val="BodyText1"/>
                        <w:rFonts w:ascii="Arial" w:hAnsi="Arial" w:cs="Arial"/>
                        <w:b w:val="0"/>
                        <w:sz w:val="24"/>
                        <w:szCs w:val="24"/>
                      </w:rPr>
                    </w:rPrChange>
                  </w:rPr>
                  <w:delText>4,0</w:delText>
                </w:r>
              </w:del>
            </w:ins>
            <w:del w:id="5072" w:author="AKhoa" w:date="2018-05-22T10:08:00Z">
              <w:r w:rsidRPr="00A97C56" w:rsidDel="004830C6">
                <w:rPr>
                  <w:rStyle w:val="BodyText1"/>
                  <w:rFonts w:ascii="Arial" w:hAnsi="Arial" w:cs="Arial"/>
                  <w:b w:val="0"/>
                  <w:color w:val="auto"/>
                  <w:szCs w:val="24"/>
                  <w:rPrChange w:id="5073" w:author="Duy" w:date="2018-01-10T11:14:00Z">
                    <w:rPr>
                      <w:rStyle w:val="BodyText1"/>
                      <w:rFonts w:ascii="Arial" w:hAnsi="Arial" w:cs="Arial"/>
                      <w:b w:val="0"/>
                      <w:color w:val="FF0000"/>
                      <w:szCs w:val="24"/>
                    </w:rPr>
                  </w:rPrChange>
                </w:rPr>
                <w:delText>3,8</w:delText>
              </w:r>
            </w:del>
          </w:p>
        </w:tc>
      </w:tr>
      <w:tr w:rsidR="00A97C56" w:rsidRPr="00A97C56" w:rsidDel="004830C6" w:rsidTr="00170078">
        <w:trPr>
          <w:trHeight w:val="20"/>
          <w:ins w:id="5074" w:author="Admin" w:date="2018-01-07T09:20:00Z"/>
          <w:del w:id="5075" w:author="AKhoa" w:date="2018-05-22T10:08:00Z"/>
        </w:trPr>
        <w:tc>
          <w:tcPr>
            <w:tcW w:w="3979" w:type="dxa"/>
            <w:tcBorders>
              <w:top w:val="single" w:sz="4" w:space="0" w:color="auto"/>
              <w:left w:val="single" w:sz="4" w:space="0" w:color="auto"/>
              <w:bottom w:val="single" w:sz="4" w:space="0" w:color="auto"/>
            </w:tcBorders>
            <w:shd w:val="clear" w:color="auto" w:fill="FFFFFF"/>
          </w:tcPr>
          <w:p w:rsidR="005C404B" w:rsidRPr="00A97C56" w:rsidDel="004830C6" w:rsidRDefault="005C404B">
            <w:pPr>
              <w:spacing w:before="120" w:line="360" w:lineRule="auto"/>
              <w:rPr>
                <w:ins w:id="5076" w:author="Admin" w:date="2018-01-07T09:20:00Z"/>
                <w:del w:id="5077" w:author="AKhoa" w:date="2018-05-22T10:08:00Z"/>
                <w:rFonts w:ascii="Arial" w:hAnsi="Arial" w:cs="Arial"/>
                <w:sz w:val="22"/>
                <w:szCs w:val="24"/>
                <w:rPrChange w:id="5078" w:author="Duy" w:date="2018-01-10T11:14:00Z">
                  <w:rPr>
                    <w:ins w:id="5079" w:author="Admin" w:date="2018-01-07T09:20:00Z"/>
                    <w:del w:id="5080" w:author="AKhoa" w:date="2018-05-22T10:08:00Z"/>
                    <w:rFonts w:ascii="Arial" w:hAnsi="Arial" w:cs="Arial"/>
                    <w:color w:val="FF0000"/>
                    <w:sz w:val="25"/>
                    <w:szCs w:val="25"/>
                  </w:rPr>
                </w:rPrChange>
              </w:rPr>
              <w:pPrChange w:id="5081" w:author="Duy" w:date="2018-01-08T14:49:00Z">
                <w:pPr>
                  <w:spacing w:before="120"/>
                </w:pPr>
              </w:pPrChange>
            </w:pPr>
            <w:ins w:id="5082" w:author="Admin" w:date="2018-01-07T09:20:00Z">
              <w:del w:id="5083" w:author="AKhoa" w:date="2018-05-22T10:08:00Z">
                <w:r w:rsidRPr="00A97C56" w:rsidDel="004830C6">
                  <w:rPr>
                    <w:rFonts w:ascii="Arial" w:hAnsi="Arial" w:cs="Arial"/>
                    <w:sz w:val="22"/>
                    <w:szCs w:val="24"/>
                    <w:rPrChange w:id="5084" w:author="Duy" w:date="2018-01-10T11:14:00Z">
                      <w:rPr>
                        <w:rFonts w:ascii="Arial" w:hAnsi="Arial" w:cs="Arial"/>
                        <w:color w:val="FF0000"/>
                        <w:sz w:val="25"/>
                        <w:szCs w:val="25"/>
                      </w:rPr>
                    </w:rPrChange>
                  </w:rPr>
                  <w:delText>Đường sắt cấp IV - khổ 1435 mm</w:delText>
                </w:r>
              </w:del>
            </w:ins>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5C404B" w:rsidRPr="00A97C56" w:rsidDel="004830C6" w:rsidRDefault="005C404B">
            <w:pPr>
              <w:spacing w:before="120" w:line="360" w:lineRule="auto"/>
              <w:jc w:val="center"/>
              <w:rPr>
                <w:ins w:id="5085" w:author="Admin" w:date="2018-01-07T09:20:00Z"/>
                <w:del w:id="5086" w:author="AKhoa" w:date="2018-05-22T10:08:00Z"/>
                <w:rStyle w:val="BodyText1"/>
                <w:rFonts w:ascii="Arial" w:hAnsi="Arial" w:cs="Arial"/>
                <w:b w:val="0"/>
                <w:color w:val="auto"/>
                <w:szCs w:val="24"/>
                <w:lang w:val="en-US"/>
                <w:rPrChange w:id="5087" w:author="Duy" w:date="2018-01-10T11:14:00Z">
                  <w:rPr>
                    <w:ins w:id="5088" w:author="Admin" w:date="2018-01-07T09:20:00Z"/>
                    <w:del w:id="5089" w:author="AKhoa" w:date="2018-05-22T10:08:00Z"/>
                    <w:rStyle w:val="BodyText1"/>
                    <w:rFonts w:ascii="Arial" w:hAnsi="Arial" w:cs="Arial"/>
                    <w:b w:val="0"/>
                    <w:color w:val="FF0000"/>
                    <w:szCs w:val="24"/>
                  </w:rPr>
                </w:rPrChange>
              </w:rPr>
            </w:pPr>
            <w:ins w:id="5090" w:author="Admin" w:date="2018-01-07T09:29:00Z">
              <w:del w:id="5091" w:author="AKhoa" w:date="2018-05-22T10:08:00Z">
                <w:r w:rsidRPr="00A97C56" w:rsidDel="004830C6">
                  <w:rPr>
                    <w:rStyle w:val="BodyText1"/>
                    <w:rFonts w:ascii="Arial" w:hAnsi="Arial" w:cs="Arial"/>
                    <w:b w:val="0"/>
                    <w:color w:val="auto"/>
                    <w:szCs w:val="24"/>
                    <w:rPrChange w:id="5092" w:author="Duy" w:date="2018-01-10T11:14:00Z">
                      <w:rPr>
                        <w:rStyle w:val="BodyText1"/>
                        <w:rFonts w:ascii="Arial" w:hAnsi="Arial" w:cs="Arial"/>
                        <w:b w:val="0"/>
                        <w:sz w:val="24"/>
                        <w:szCs w:val="24"/>
                      </w:rPr>
                    </w:rPrChange>
                  </w:rPr>
                  <w:delText>4,0</w:delText>
                </w:r>
              </w:del>
            </w:ins>
          </w:p>
        </w:tc>
      </w:tr>
    </w:tbl>
    <w:p w:rsidR="005C404B" w:rsidRPr="00A97C56" w:rsidDel="004830C6" w:rsidRDefault="005C404B">
      <w:pPr>
        <w:spacing w:before="240" w:line="360" w:lineRule="auto"/>
        <w:jc w:val="both"/>
        <w:rPr>
          <w:ins w:id="5093" w:author="Admin" w:date="2018-01-07T09:21:00Z"/>
          <w:del w:id="5094" w:author="AKhoa" w:date="2018-05-22T10:08:00Z"/>
          <w:rFonts w:ascii="Arial" w:hAnsi="Arial" w:cs="Arial"/>
          <w:sz w:val="24"/>
          <w:szCs w:val="24"/>
          <w:rPrChange w:id="5095" w:author="Duy" w:date="2018-01-10T11:15:00Z">
            <w:rPr>
              <w:ins w:id="5096" w:author="Admin" w:date="2018-01-07T09:21:00Z"/>
              <w:del w:id="5097" w:author="AKhoa" w:date="2018-05-22T10:08:00Z"/>
              <w:rFonts w:ascii="Arial" w:hAnsi="Arial" w:cs="Arial"/>
              <w:color w:val="FF0000"/>
              <w:sz w:val="24"/>
              <w:szCs w:val="24"/>
            </w:rPr>
          </w:rPrChange>
        </w:rPr>
        <w:pPrChange w:id="5098" w:author="Windows XP Service Pack 3" w:date="2018-01-10T14:25:00Z">
          <w:pPr>
            <w:spacing w:before="120" w:line="360" w:lineRule="auto"/>
            <w:jc w:val="both"/>
          </w:pPr>
        </w:pPrChange>
      </w:pPr>
      <w:ins w:id="5099" w:author="Admin" w:date="2018-01-07T09:21:00Z">
        <w:del w:id="5100" w:author="AKhoa" w:date="2018-05-22T10:08:00Z">
          <w:r w:rsidRPr="00A97C56" w:rsidDel="004830C6">
            <w:rPr>
              <w:rFonts w:ascii="Arial" w:hAnsi="Arial" w:cs="Arial"/>
              <w:sz w:val="24"/>
              <w:szCs w:val="24"/>
              <w:rPrChange w:id="5101" w:author="Duy" w:date="2018-01-10T11:15:00Z">
                <w:rPr>
                  <w:rFonts w:ascii="Arial" w:hAnsi="Arial" w:cs="Arial"/>
                  <w:color w:val="FF0000"/>
                  <w:sz w:val="24"/>
                  <w:szCs w:val="24"/>
                </w:rPr>
              </w:rPrChange>
            </w:rPr>
            <w:delText>3.2.2.5</w:delText>
          </w:r>
        </w:del>
      </w:ins>
      <w:ins w:id="5102" w:author="Duy" w:date="2018-01-08T14:41:00Z">
        <w:del w:id="5103" w:author="AKhoa" w:date="2018-05-22T10:08:00Z">
          <w:r w:rsidR="00DD6F17" w:rsidRPr="00A97C56" w:rsidDel="004830C6">
            <w:rPr>
              <w:rFonts w:ascii="Arial" w:hAnsi="Arial" w:cs="Arial"/>
              <w:sz w:val="24"/>
              <w:szCs w:val="24"/>
              <w:rPrChange w:id="5104" w:author="Duy" w:date="2018-01-10T11:15:00Z">
                <w:rPr>
                  <w:rFonts w:ascii="Arial" w:hAnsi="Arial" w:cs="Arial"/>
                  <w:color w:val="FF0000"/>
                  <w:sz w:val="24"/>
                  <w:szCs w:val="24"/>
                </w:rPr>
              </w:rPrChange>
            </w:rPr>
            <w:delText>4</w:delText>
          </w:r>
        </w:del>
      </w:ins>
      <w:ins w:id="5105" w:author="Admin" w:date="2018-01-07T09:21:00Z">
        <w:del w:id="5106" w:author="AKhoa" w:date="2018-05-22T10:08:00Z">
          <w:r w:rsidRPr="00A97C56" w:rsidDel="004830C6">
            <w:rPr>
              <w:rFonts w:ascii="Arial" w:hAnsi="Arial" w:cs="Arial"/>
              <w:sz w:val="24"/>
              <w:szCs w:val="24"/>
              <w:rPrChange w:id="5107" w:author="Duy" w:date="2018-01-10T11:15:00Z">
                <w:rPr>
                  <w:rFonts w:ascii="Arial" w:hAnsi="Arial" w:cs="Arial"/>
                  <w:color w:val="FF0000"/>
                  <w:sz w:val="24"/>
                  <w:szCs w:val="24"/>
                </w:rPr>
              </w:rPrChange>
            </w:rPr>
            <w:delText>.2 Khoảng cách giữa hai tim đường trên đường cong trong khu gian của từng cấp đường sắt được xác định bằng giá trị tương ứng theo quy định tại bảng 14</w:delText>
          </w:r>
        </w:del>
      </w:ins>
      <w:ins w:id="5108" w:author="Windows XP Service Pack 3" w:date="2018-01-10T14:50:00Z">
        <w:del w:id="5109" w:author="AKhoa" w:date="2018-05-22T10:08:00Z">
          <w:r w:rsidR="000B16FE" w:rsidDel="004830C6">
            <w:rPr>
              <w:rFonts w:ascii="Arial" w:hAnsi="Arial" w:cs="Arial"/>
              <w:sz w:val="24"/>
              <w:szCs w:val="24"/>
            </w:rPr>
            <w:delText>3</w:delText>
          </w:r>
        </w:del>
      </w:ins>
      <w:ins w:id="5110" w:author="Admin" w:date="2018-01-07T09:21:00Z">
        <w:del w:id="5111" w:author="AKhoa" w:date="2018-05-22T10:08:00Z">
          <w:r w:rsidRPr="00A97C56" w:rsidDel="004830C6">
            <w:rPr>
              <w:rFonts w:ascii="Arial" w:hAnsi="Arial" w:cs="Arial"/>
              <w:sz w:val="24"/>
              <w:szCs w:val="24"/>
              <w:rPrChange w:id="5112" w:author="Duy" w:date="2018-01-10T11:15:00Z">
                <w:rPr>
                  <w:rFonts w:ascii="Arial" w:hAnsi="Arial" w:cs="Arial"/>
                  <w:color w:val="FF0000"/>
                  <w:sz w:val="24"/>
                  <w:szCs w:val="24"/>
                </w:rPr>
              </w:rPrChange>
            </w:rPr>
            <w:delText xml:space="preserve"> cộng thêm độ mở rộng về phía bụng và phía lưng đường cong theo quy định của Quy chuẩn kỹ thuật quốc gia về khai thác đường sắt.</w:delText>
          </w:r>
        </w:del>
      </w:ins>
    </w:p>
    <w:p w:rsidR="00220E89" w:rsidRPr="00174854" w:rsidDel="004830C6" w:rsidRDefault="00220E89">
      <w:pPr>
        <w:spacing w:before="120" w:line="360" w:lineRule="auto"/>
        <w:jc w:val="both"/>
        <w:rPr>
          <w:del w:id="5113" w:author="AKhoa" w:date="2018-05-22T10:08:00Z"/>
          <w:rFonts w:ascii="Arial" w:hAnsi="Arial" w:cs="Arial"/>
          <w:sz w:val="24"/>
          <w:szCs w:val="24"/>
        </w:rPr>
      </w:pPr>
    </w:p>
    <w:p w:rsidR="00EA21A6" w:rsidRPr="00174854" w:rsidDel="004830C6" w:rsidRDefault="00DD0298">
      <w:pPr>
        <w:spacing w:before="120" w:line="360" w:lineRule="auto"/>
        <w:jc w:val="both"/>
        <w:rPr>
          <w:del w:id="5114" w:author="AKhoa" w:date="2018-05-22T10:08:00Z"/>
          <w:rFonts w:ascii="Arial" w:hAnsi="Arial" w:cs="Arial"/>
          <w:sz w:val="24"/>
          <w:szCs w:val="24"/>
        </w:rPr>
      </w:pPr>
      <w:del w:id="5115"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 xml:space="preserve">.2.5 </w:delText>
        </w:r>
      </w:del>
      <w:ins w:id="5116" w:author="Admin" w:date="2018-01-07T09:21:00Z">
        <w:del w:id="5117" w:author="AKhoa" w:date="2018-05-22T10:08:00Z">
          <w:r w:rsidR="005C404B" w:rsidRPr="00174854" w:rsidDel="004830C6">
            <w:rPr>
              <w:rFonts w:ascii="Arial" w:hAnsi="Arial" w:cs="Arial"/>
              <w:sz w:val="24"/>
              <w:szCs w:val="24"/>
            </w:rPr>
            <w:delText>6</w:delText>
          </w:r>
        </w:del>
      </w:ins>
      <w:ins w:id="5118" w:author="Duy" w:date="2018-01-08T14:41:00Z">
        <w:del w:id="5119" w:author="AKhoa" w:date="2018-05-22T10:08:00Z">
          <w:r w:rsidR="00DD6F17" w:rsidRPr="00174854" w:rsidDel="004830C6">
            <w:rPr>
              <w:rFonts w:ascii="Arial" w:hAnsi="Arial" w:cs="Arial"/>
              <w:sz w:val="24"/>
              <w:szCs w:val="24"/>
            </w:rPr>
            <w:delText>5</w:delText>
          </w:r>
        </w:del>
      </w:ins>
      <w:ins w:id="5120" w:author="Admin" w:date="2018-01-07T09:21:00Z">
        <w:del w:id="5121" w:author="AKhoa" w:date="2018-05-22T10:08:00Z">
          <w:r w:rsidR="005C404B" w:rsidRPr="00174854" w:rsidDel="004830C6">
            <w:rPr>
              <w:rFonts w:ascii="Arial" w:hAnsi="Arial" w:cs="Arial"/>
              <w:sz w:val="24"/>
              <w:szCs w:val="24"/>
            </w:rPr>
            <w:delText xml:space="preserve"> </w:delText>
          </w:r>
        </w:del>
      </w:ins>
      <w:del w:id="5122" w:author="AKhoa" w:date="2018-05-22T10:08:00Z">
        <w:r w:rsidR="00EA21A6" w:rsidRPr="00174854" w:rsidDel="004830C6">
          <w:rPr>
            <w:rFonts w:ascii="Arial" w:hAnsi="Arial" w:cs="Arial"/>
            <w:sz w:val="24"/>
            <w:szCs w:val="24"/>
          </w:rPr>
          <w:delText>Kích thước mặt</w:delText>
        </w:r>
      </w:del>
      <w:ins w:id="5123" w:author="Admin" w:date="2018-01-07T09:21:00Z">
        <w:del w:id="5124" w:author="AKhoa" w:date="2018-05-22T10:08:00Z">
          <w:r w:rsidR="005C404B" w:rsidRPr="00174854" w:rsidDel="004830C6">
            <w:rPr>
              <w:rFonts w:ascii="Arial" w:hAnsi="Arial" w:cs="Arial"/>
              <w:sz w:val="24"/>
              <w:szCs w:val="24"/>
            </w:rPr>
            <w:delText>Bề rộng</w:delText>
          </w:r>
        </w:del>
      </w:ins>
      <w:del w:id="5125" w:author="AKhoa" w:date="2018-05-22T10:08:00Z">
        <w:r w:rsidR="00EA21A6" w:rsidRPr="00174854" w:rsidDel="004830C6">
          <w:rPr>
            <w:rFonts w:ascii="Arial" w:hAnsi="Arial" w:cs="Arial"/>
            <w:sz w:val="24"/>
            <w:szCs w:val="24"/>
          </w:rPr>
          <w:delText xml:space="preserve"> nền </w:delText>
        </w:r>
        <w:r w:rsidR="00EA21A6" w:rsidRPr="00A97C56" w:rsidDel="004830C6">
          <w:rPr>
            <w:rFonts w:ascii="Arial" w:hAnsi="Arial" w:cs="Arial"/>
            <w:sz w:val="24"/>
            <w:szCs w:val="24"/>
          </w:rPr>
          <w:delText>đường</w:delText>
        </w:r>
      </w:del>
      <w:ins w:id="5126" w:author="Admin" w:date="2018-01-07T09:21:00Z">
        <w:del w:id="5127" w:author="AKhoa" w:date="2018-05-22T10:08:00Z">
          <w:r w:rsidR="005C404B" w:rsidRPr="00A97C56" w:rsidDel="004830C6">
            <w:rPr>
              <w:rFonts w:ascii="Arial" w:hAnsi="Arial" w:cs="Arial"/>
              <w:sz w:val="24"/>
              <w:szCs w:val="24"/>
            </w:rPr>
            <w:delText xml:space="preserve"> B</w:delText>
          </w:r>
          <w:r w:rsidR="005C404B" w:rsidRPr="00174854" w:rsidDel="004830C6">
            <w:rPr>
              <w:rFonts w:ascii="Arial" w:hAnsi="Arial" w:cs="Arial"/>
              <w:color w:val="FF0000"/>
              <w:sz w:val="24"/>
              <w:szCs w:val="24"/>
            </w:rPr>
            <w:delText xml:space="preserve"> (m)</w:delText>
          </w:r>
        </w:del>
      </w:ins>
    </w:p>
    <w:p w:rsidR="00FE0B1A" w:rsidRPr="00174854" w:rsidDel="004830C6" w:rsidRDefault="00DD0298">
      <w:pPr>
        <w:spacing w:before="120" w:line="360" w:lineRule="auto"/>
        <w:jc w:val="both"/>
        <w:rPr>
          <w:del w:id="5128" w:author="AKhoa" w:date="2018-05-22T10:08:00Z"/>
          <w:rFonts w:ascii="Arial" w:hAnsi="Arial" w:cs="Arial"/>
          <w:sz w:val="24"/>
          <w:szCs w:val="24"/>
        </w:rPr>
      </w:pPr>
      <w:del w:id="5129"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.2.5</w:delText>
        </w:r>
      </w:del>
      <w:ins w:id="5130" w:author="Admin" w:date="2018-01-07T09:21:00Z">
        <w:del w:id="5131" w:author="AKhoa" w:date="2018-05-22T10:08:00Z">
          <w:r w:rsidR="005C404B" w:rsidRPr="00174854" w:rsidDel="004830C6">
            <w:rPr>
              <w:rFonts w:ascii="Arial" w:hAnsi="Arial" w:cs="Arial"/>
              <w:sz w:val="24"/>
              <w:szCs w:val="24"/>
            </w:rPr>
            <w:delText>6</w:delText>
          </w:r>
        </w:del>
      </w:ins>
      <w:ins w:id="5132" w:author="Duy" w:date="2018-01-08T14:41:00Z">
        <w:del w:id="5133" w:author="AKhoa" w:date="2018-05-22T10:08:00Z">
          <w:r w:rsidR="00DD6F17" w:rsidRPr="00174854" w:rsidDel="004830C6">
            <w:rPr>
              <w:rFonts w:ascii="Arial" w:hAnsi="Arial" w:cs="Arial"/>
              <w:sz w:val="24"/>
              <w:szCs w:val="24"/>
            </w:rPr>
            <w:delText>5</w:delText>
          </w:r>
        </w:del>
      </w:ins>
      <w:del w:id="5134" w:author="AKhoa" w:date="2018-05-22T10:08:00Z">
        <w:r w:rsidR="00EA21A6" w:rsidRPr="00174854" w:rsidDel="004830C6">
          <w:rPr>
            <w:rFonts w:ascii="Arial" w:hAnsi="Arial" w:cs="Arial"/>
            <w:sz w:val="24"/>
            <w:szCs w:val="24"/>
          </w:rPr>
          <w:delText xml:space="preserve">.1 </w:delText>
        </w:r>
      </w:del>
      <w:ins w:id="5135" w:author="Admin" w:date="2018-01-07T09:49:00Z">
        <w:del w:id="5136" w:author="AKhoa" w:date="2018-05-22T10:08:00Z">
          <w:r w:rsidR="00FF456A" w:rsidRPr="00174854" w:rsidDel="004830C6">
            <w:rPr>
              <w:rFonts w:ascii="Arial" w:hAnsi="Arial" w:cs="Arial"/>
              <w:sz w:val="24"/>
              <w:szCs w:val="24"/>
            </w:rPr>
            <w:delText>1</w:delText>
          </w:r>
        </w:del>
      </w:ins>
      <w:ins w:id="5137" w:author="Admin" w:date="2018-01-07T09:24:00Z">
        <w:del w:id="5138" w:author="AKhoa" w:date="2018-05-22T10:08:00Z">
          <w:r w:rsidR="005C404B" w:rsidRPr="00174854" w:rsidDel="004830C6">
            <w:rPr>
              <w:rFonts w:ascii="Arial" w:hAnsi="Arial" w:cs="Arial"/>
              <w:sz w:val="24"/>
              <w:szCs w:val="24"/>
            </w:rPr>
            <w:delText xml:space="preserve"> </w:delText>
          </w:r>
        </w:del>
      </w:ins>
      <w:del w:id="5139" w:author="AKhoa" w:date="2018-05-22T10:08:00Z">
        <w:r w:rsidR="00EA21A6" w:rsidRPr="00174854" w:rsidDel="004830C6">
          <w:rPr>
            <w:rFonts w:ascii="Arial" w:hAnsi="Arial" w:cs="Arial"/>
            <w:sz w:val="24"/>
            <w:szCs w:val="24"/>
          </w:rPr>
          <w:delText xml:space="preserve">Bề rộng từ tim đường đến vai đường và khoảng cách giữa hai tim đường trên đường thẳng trong khu gian không nhỏ hơn trị số trong bảng sau: </w:delText>
        </w:r>
      </w:del>
    </w:p>
    <w:p w:rsidR="00EA21A6" w:rsidRPr="00420D6F" w:rsidDel="004830C6" w:rsidRDefault="00EA21A6">
      <w:pPr>
        <w:spacing w:before="120" w:line="360" w:lineRule="auto"/>
        <w:jc w:val="center"/>
        <w:rPr>
          <w:del w:id="5140" w:author="AKhoa" w:date="2018-05-22T10:08:00Z"/>
          <w:rFonts w:ascii="Arial" w:hAnsi="Arial" w:cs="Arial"/>
          <w:color w:val="000000" w:themeColor="text1"/>
          <w:sz w:val="24"/>
          <w:szCs w:val="24"/>
          <w:rPrChange w:id="5141" w:author="Windows XP Service Pack 3" w:date="2018-01-10T14:15:00Z">
            <w:rPr>
              <w:del w:id="5142" w:author="AKhoa" w:date="2018-05-22T10:08:00Z"/>
              <w:rFonts w:ascii="Arial" w:hAnsi="Arial" w:cs="Arial"/>
              <w:sz w:val="24"/>
              <w:szCs w:val="24"/>
            </w:rPr>
          </w:rPrChange>
        </w:rPr>
      </w:pPr>
      <w:del w:id="5143" w:author="AKhoa" w:date="2018-05-22T10:08:00Z">
        <w:r w:rsidRPr="00420D6F" w:rsidDel="004830C6">
          <w:rPr>
            <w:rFonts w:ascii="Arial" w:hAnsi="Arial" w:cs="Arial"/>
            <w:color w:val="000000" w:themeColor="text1"/>
            <w:sz w:val="24"/>
            <w:szCs w:val="24"/>
            <w:rPrChange w:id="5144" w:author="Windows XP Service Pack 3" w:date="2018-01-10T14:15:00Z">
              <w:rPr>
                <w:rFonts w:ascii="Arial" w:hAnsi="Arial" w:cs="Arial"/>
                <w:sz w:val="24"/>
                <w:szCs w:val="24"/>
              </w:rPr>
            </w:rPrChange>
          </w:rPr>
          <w:delText>Bảng 7</w:delText>
        </w:r>
        <w:r w:rsidR="00DD0298" w:rsidRPr="00420D6F" w:rsidDel="004830C6">
          <w:rPr>
            <w:rFonts w:ascii="Arial" w:hAnsi="Arial" w:cs="Arial"/>
            <w:color w:val="000000" w:themeColor="text1"/>
            <w:sz w:val="24"/>
            <w:szCs w:val="24"/>
            <w:rPrChange w:id="5145" w:author="Windows XP Service Pack 3" w:date="2018-01-10T14:15:00Z">
              <w:rPr>
                <w:rFonts w:ascii="Arial" w:hAnsi="Arial" w:cs="Arial"/>
                <w:sz w:val="24"/>
                <w:szCs w:val="24"/>
              </w:rPr>
            </w:rPrChange>
          </w:rPr>
          <w:delText xml:space="preserve"> </w:delText>
        </w:r>
      </w:del>
      <w:ins w:id="5146" w:author="Admin" w:date="2018-01-07T09:24:00Z">
        <w:del w:id="5147" w:author="AKhoa" w:date="2018-05-22T10:08:00Z">
          <w:r w:rsidR="005C404B" w:rsidRPr="00420D6F" w:rsidDel="004830C6">
            <w:rPr>
              <w:rFonts w:ascii="Arial" w:hAnsi="Arial" w:cs="Arial"/>
              <w:color w:val="000000" w:themeColor="text1"/>
              <w:sz w:val="24"/>
              <w:szCs w:val="24"/>
              <w:rPrChange w:id="5148" w:author="Windows XP Service Pack 3" w:date="2018-01-10T14:15:00Z">
                <w:rPr>
                  <w:rFonts w:ascii="Arial" w:hAnsi="Arial" w:cs="Arial"/>
                  <w:sz w:val="24"/>
                  <w:szCs w:val="24"/>
                </w:rPr>
              </w:rPrChange>
            </w:rPr>
            <w:delText>15</w:delText>
          </w:r>
        </w:del>
      </w:ins>
      <w:ins w:id="5149" w:author="VS9 Win 8.1" w:date="2018-01-08T17:49:00Z">
        <w:del w:id="5150" w:author="AKhoa" w:date="2018-05-22T10:08:00Z">
          <w:r w:rsidR="001C6877" w:rsidRPr="00420D6F" w:rsidDel="004830C6">
            <w:rPr>
              <w:rFonts w:ascii="Arial" w:hAnsi="Arial" w:cs="Arial"/>
              <w:color w:val="000000" w:themeColor="text1"/>
              <w:sz w:val="24"/>
              <w:szCs w:val="24"/>
              <w:rPrChange w:id="5151" w:author="Windows XP Service Pack 3" w:date="2018-01-10T14:15:00Z">
                <w:rPr>
                  <w:rFonts w:ascii="Arial" w:hAnsi="Arial" w:cs="Arial"/>
                  <w:sz w:val="24"/>
                  <w:szCs w:val="24"/>
                </w:rPr>
              </w:rPrChange>
            </w:rPr>
            <w:delText>4</w:delText>
          </w:r>
        </w:del>
      </w:ins>
      <w:ins w:id="5152" w:author="Admin" w:date="2018-01-07T09:24:00Z">
        <w:del w:id="5153" w:author="AKhoa" w:date="2018-05-22T10:08:00Z">
          <w:r w:rsidR="005C404B" w:rsidRPr="00420D6F" w:rsidDel="004830C6">
            <w:rPr>
              <w:rFonts w:ascii="Arial" w:hAnsi="Arial" w:cs="Arial"/>
              <w:color w:val="000000" w:themeColor="text1"/>
              <w:sz w:val="24"/>
              <w:szCs w:val="24"/>
              <w:rPrChange w:id="5154" w:author="Windows XP Service Pack 3" w:date="2018-01-10T14:15:00Z">
                <w:rPr>
                  <w:rFonts w:ascii="Arial" w:hAnsi="Arial" w:cs="Arial"/>
                  <w:sz w:val="24"/>
                  <w:szCs w:val="24"/>
                </w:rPr>
              </w:rPrChange>
            </w:rPr>
            <w:delText xml:space="preserve"> </w:delText>
          </w:r>
        </w:del>
      </w:ins>
      <w:del w:id="5155" w:author="AKhoa" w:date="2018-05-22T10:08:00Z">
        <w:r w:rsidR="00DD0298" w:rsidRPr="00420D6F" w:rsidDel="004830C6">
          <w:rPr>
            <w:rFonts w:ascii="Arial" w:hAnsi="Arial" w:cs="Arial"/>
            <w:color w:val="000000" w:themeColor="text1"/>
            <w:sz w:val="24"/>
            <w:szCs w:val="24"/>
            <w:rPrChange w:id="5156" w:author="Windows XP Service Pack 3" w:date="2018-01-10T14:15:00Z">
              <w:rPr>
                <w:rFonts w:ascii="Arial" w:hAnsi="Arial" w:cs="Arial"/>
                <w:sz w:val="24"/>
                <w:szCs w:val="24"/>
              </w:rPr>
            </w:rPrChange>
          </w:rPr>
          <w:delText xml:space="preserve">- </w:delText>
        </w:r>
      </w:del>
      <w:ins w:id="5157" w:author="Admin" w:date="2018-01-07T09:26:00Z">
        <w:del w:id="5158" w:author="AKhoa" w:date="2018-05-22T10:08:00Z">
          <w:r w:rsidR="005C404B" w:rsidRPr="00420D6F" w:rsidDel="004830C6">
            <w:rPr>
              <w:rFonts w:ascii="Arial" w:hAnsi="Arial" w:cs="Arial"/>
              <w:color w:val="000000" w:themeColor="text1"/>
              <w:sz w:val="24"/>
              <w:szCs w:val="24"/>
              <w:rPrChange w:id="5159" w:author="Windows XP Service Pack 3" w:date="2018-01-10T14:15:00Z">
                <w:rPr>
                  <w:rFonts w:ascii="Arial" w:hAnsi="Arial" w:cs="Arial"/>
                  <w:color w:val="FF0000"/>
                  <w:sz w:val="24"/>
                  <w:szCs w:val="24"/>
                </w:rPr>
              </w:rPrChange>
            </w:rPr>
            <w:delText xml:space="preserve">Bề rộng từ tim </w:delText>
          </w:r>
          <w:r w:rsidR="005C404B" w:rsidRPr="00420D6F" w:rsidDel="004830C6">
            <w:rPr>
              <w:rFonts w:ascii="Arial" w:hAnsi="Arial" w:cs="Arial" w:hint="eastAsia"/>
              <w:color w:val="000000" w:themeColor="text1"/>
              <w:sz w:val="24"/>
              <w:szCs w:val="24"/>
              <w:rPrChange w:id="5160" w:author="Windows XP Service Pack 3" w:date="2018-01-10T14:15:00Z">
                <w:rPr>
                  <w:rFonts w:ascii="Arial" w:hAnsi="Arial" w:cs="Arial" w:hint="eastAsia"/>
                  <w:color w:val="FF0000"/>
                  <w:sz w:val="24"/>
                  <w:szCs w:val="24"/>
                </w:rPr>
              </w:rPrChange>
            </w:rPr>
            <w:delText>đư</w:delText>
          </w:r>
          <w:r w:rsidR="005C404B" w:rsidRPr="00420D6F" w:rsidDel="004830C6">
            <w:rPr>
              <w:rFonts w:ascii="Arial" w:hAnsi="Arial" w:cs="Arial"/>
              <w:color w:val="000000" w:themeColor="text1"/>
              <w:sz w:val="24"/>
              <w:szCs w:val="24"/>
              <w:rPrChange w:id="5161" w:author="Windows XP Service Pack 3" w:date="2018-01-10T14:15:00Z">
                <w:rPr>
                  <w:rFonts w:ascii="Arial" w:hAnsi="Arial" w:cs="Arial"/>
                  <w:color w:val="FF0000"/>
                  <w:sz w:val="24"/>
                  <w:szCs w:val="24"/>
                </w:rPr>
              </w:rPrChange>
            </w:rPr>
            <w:delText xml:space="preserve">ờng ngoài cùng </w:delText>
          </w:r>
          <w:r w:rsidR="005C404B" w:rsidRPr="00420D6F" w:rsidDel="004830C6">
            <w:rPr>
              <w:rFonts w:ascii="Arial" w:hAnsi="Arial" w:cs="Arial" w:hint="eastAsia"/>
              <w:color w:val="000000" w:themeColor="text1"/>
              <w:sz w:val="24"/>
              <w:szCs w:val="24"/>
              <w:rPrChange w:id="5162" w:author="Windows XP Service Pack 3" w:date="2018-01-10T14:15:00Z">
                <w:rPr>
                  <w:rFonts w:ascii="Arial" w:hAnsi="Arial" w:cs="Arial" w:hint="eastAsia"/>
                  <w:color w:val="FF0000"/>
                  <w:sz w:val="24"/>
                  <w:szCs w:val="24"/>
                </w:rPr>
              </w:rPrChange>
            </w:rPr>
            <w:delText>đ</w:delText>
          </w:r>
          <w:r w:rsidR="005C404B" w:rsidRPr="00420D6F" w:rsidDel="004830C6">
            <w:rPr>
              <w:rFonts w:ascii="Arial" w:hAnsi="Arial" w:cs="Arial"/>
              <w:color w:val="000000" w:themeColor="text1"/>
              <w:sz w:val="24"/>
              <w:szCs w:val="24"/>
              <w:rPrChange w:id="5163" w:author="Windows XP Service Pack 3" w:date="2018-01-10T14:15:00Z">
                <w:rPr>
                  <w:rFonts w:ascii="Arial" w:hAnsi="Arial" w:cs="Arial"/>
                  <w:color w:val="FF0000"/>
                  <w:sz w:val="24"/>
                  <w:szCs w:val="24"/>
                </w:rPr>
              </w:rPrChange>
            </w:rPr>
            <w:delText xml:space="preserve">ến vai </w:delText>
          </w:r>
          <w:r w:rsidR="005C404B" w:rsidRPr="00420D6F" w:rsidDel="004830C6">
            <w:rPr>
              <w:rFonts w:ascii="Arial" w:hAnsi="Arial" w:cs="Arial" w:hint="eastAsia"/>
              <w:color w:val="000000" w:themeColor="text1"/>
              <w:sz w:val="24"/>
              <w:szCs w:val="24"/>
              <w:rPrChange w:id="5164" w:author="Windows XP Service Pack 3" w:date="2018-01-10T14:15:00Z">
                <w:rPr>
                  <w:rFonts w:ascii="Arial" w:hAnsi="Arial" w:cs="Arial" w:hint="eastAsia"/>
                  <w:color w:val="FF0000"/>
                  <w:sz w:val="24"/>
                  <w:szCs w:val="24"/>
                </w:rPr>
              </w:rPrChange>
            </w:rPr>
            <w:delText>đư</w:delText>
          </w:r>
          <w:r w:rsidR="005C404B" w:rsidRPr="00420D6F" w:rsidDel="004830C6">
            <w:rPr>
              <w:rFonts w:ascii="Arial" w:hAnsi="Arial" w:cs="Arial"/>
              <w:color w:val="000000" w:themeColor="text1"/>
              <w:sz w:val="24"/>
              <w:szCs w:val="24"/>
              <w:rPrChange w:id="5165" w:author="Windows XP Service Pack 3" w:date="2018-01-10T14:15:00Z">
                <w:rPr>
                  <w:rFonts w:ascii="Arial" w:hAnsi="Arial" w:cs="Arial"/>
                  <w:color w:val="FF0000"/>
                  <w:sz w:val="24"/>
                  <w:szCs w:val="24"/>
                </w:rPr>
              </w:rPrChange>
            </w:rPr>
            <w:delText xml:space="preserve">ờng trên </w:delText>
          </w:r>
          <w:r w:rsidR="005C404B" w:rsidRPr="00420D6F" w:rsidDel="004830C6">
            <w:rPr>
              <w:rFonts w:ascii="Arial" w:hAnsi="Arial" w:cs="Arial" w:hint="eastAsia"/>
              <w:color w:val="000000" w:themeColor="text1"/>
              <w:sz w:val="24"/>
              <w:szCs w:val="24"/>
              <w:rPrChange w:id="5166" w:author="Windows XP Service Pack 3" w:date="2018-01-10T14:15:00Z">
                <w:rPr>
                  <w:rFonts w:ascii="Arial" w:hAnsi="Arial" w:cs="Arial" w:hint="eastAsia"/>
                  <w:color w:val="FF0000"/>
                  <w:sz w:val="24"/>
                  <w:szCs w:val="24"/>
                </w:rPr>
              </w:rPrChange>
            </w:rPr>
            <w:delText>đư</w:delText>
          </w:r>
          <w:r w:rsidR="005C404B" w:rsidRPr="00420D6F" w:rsidDel="004830C6">
            <w:rPr>
              <w:rFonts w:ascii="Arial" w:hAnsi="Arial" w:cs="Arial"/>
              <w:color w:val="000000" w:themeColor="text1"/>
              <w:sz w:val="24"/>
              <w:szCs w:val="24"/>
              <w:rPrChange w:id="5167" w:author="Windows XP Service Pack 3" w:date="2018-01-10T14:15:00Z">
                <w:rPr>
                  <w:rFonts w:ascii="Arial" w:hAnsi="Arial" w:cs="Arial"/>
                  <w:color w:val="FF0000"/>
                  <w:sz w:val="24"/>
                  <w:szCs w:val="24"/>
                </w:rPr>
              </w:rPrChange>
            </w:rPr>
            <w:delText>ờng thẳng trong khu gian theo từng cấp kỹ thuật đường sắt</w:delText>
          </w:r>
        </w:del>
      </w:ins>
      <w:del w:id="5168" w:author="AKhoa" w:date="2018-05-22T10:08:00Z">
        <w:r w:rsidR="00DD0298" w:rsidRPr="00420D6F" w:rsidDel="004830C6">
          <w:rPr>
            <w:rFonts w:ascii="Arial" w:hAnsi="Arial" w:cs="Arial"/>
            <w:color w:val="000000" w:themeColor="text1"/>
            <w:sz w:val="24"/>
            <w:szCs w:val="24"/>
            <w:rPrChange w:id="5169" w:author="Windows XP Service Pack 3" w:date="2018-01-10T14:15:00Z">
              <w:rPr>
                <w:rFonts w:ascii="Arial" w:hAnsi="Arial" w:cs="Arial"/>
                <w:color w:val="FF0000"/>
                <w:sz w:val="24"/>
                <w:szCs w:val="24"/>
              </w:rPr>
            </w:rPrChange>
          </w:rPr>
          <w:delText xml:space="preserve">Bề rộng từ tim </w:delText>
        </w:r>
        <w:r w:rsidR="00DD0298" w:rsidRPr="00420D6F" w:rsidDel="004830C6">
          <w:rPr>
            <w:rFonts w:ascii="Arial" w:hAnsi="Arial" w:cs="Arial" w:hint="eastAsia"/>
            <w:color w:val="000000" w:themeColor="text1"/>
            <w:sz w:val="24"/>
            <w:szCs w:val="24"/>
            <w:rPrChange w:id="5170" w:author="Windows XP Service Pack 3" w:date="2018-01-10T14:15:00Z">
              <w:rPr>
                <w:rFonts w:ascii="Arial" w:hAnsi="Arial" w:cs="Arial" w:hint="eastAsia"/>
                <w:color w:val="FF0000"/>
                <w:sz w:val="24"/>
                <w:szCs w:val="24"/>
              </w:rPr>
            </w:rPrChange>
          </w:rPr>
          <w:delText>đư</w:delText>
        </w:r>
        <w:r w:rsidR="00DD0298" w:rsidRPr="00420D6F" w:rsidDel="004830C6">
          <w:rPr>
            <w:rFonts w:ascii="Arial" w:hAnsi="Arial" w:cs="Arial"/>
            <w:color w:val="000000" w:themeColor="text1"/>
            <w:sz w:val="24"/>
            <w:szCs w:val="24"/>
            <w:rPrChange w:id="5171" w:author="Windows XP Service Pack 3" w:date="2018-01-10T14:15:00Z">
              <w:rPr>
                <w:rFonts w:ascii="Arial" w:hAnsi="Arial" w:cs="Arial"/>
                <w:color w:val="FF0000"/>
                <w:sz w:val="24"/>
                <w:szCs w:val="24"/>
              </w:rPr>
            </w:rPrChange>
          </w:rPr>
          <w:delText xml:space="preserve">ờng </w:delText>
        </w:r>
        <w:r w:rsidR="00DD0298" w:rsidRPr="00420D6F" w:rsidDel="004830C6">
          <w:rPr>
            <w:rFonts w:ascii="Arial" w:hAnsi="Arial" w:cs="Arial" w:hint="eastAsia"/>
            <w:color w:val="000000" w:themeColor="text1"/>
            <w:sz w:val="24"/>
            <w:szCs w:val="24"/>
            <w:rPrChange w:id="5172" w:author="Windows XP Service Pack 3" w:date="2018-01-10T14:15:00Z">
              <w:rPr>
                <w:rFonts w:ascii="Arial" w:hAnsi="Arial" w:cs="Arial" w:hint="eastAsia"/>
                <w:color w:val="FF0000"/>
                <w:sz w:val="24"/>
                <w:szCs w:val="24"/>
              </w:rPr>
            </w:rPrChange>
          </w:rPr>
          <w:delText>đ</w:delText>
        </w:r>
        <w:r w:rsidR="00DD0298" w:rsidRPr="00420D6F" w:rsidDel="004830C6">
          <w:rPr>
            <w:rFonts w:ascii="Arial" w:hAnsi="Arial" w:cs="Arial"/>
            <w:color w:val="000000" w:themeColor="text1"/>
            <w:sz w:val="24"/>
            <w:szCs w:val="24"/>
            <w:rPrChange w:id="5173" w:author="Windows XP Service Pack 3" w:date="2018-01-10T14:15:00Z">
              <w:rPr>
                <w:rFonts w:ascii="Arial" w:hAnsi="Arial" w:cs="Arial"/>
                <w:color w:val="FF0000"/>
                <w:sz w:val="24"/>
                <w:szCs w:val="24"/>
              </w:rPr>
            </w:rPrChange>
          </w:rPr>
          <w:delText xml:space="preserve">ến vai </w:delText>
        </w:r>
        <w:r w:rsidR="00DD0298" w:rsidRPr="00420D6F" w:rsidDel="004830C6">
          <w:rPr>
            <w:rFonts w:ascii="Arial" w:hAnsi="Arial" w:cs="Arial" w:hint="eastAsia"/>
            <w:color w:val="000000" w:themeColor="text1"/>
            <w:sz w:val="24"/>
            <w:szCs w:val="24"/>
            <w:rPrChange w:id="5174" w:author="Windows XP Service Pack 3" w:date="2018-01-10T14:15:00Z">
              <w:rPr>
                <w:rFonts w:ascii="Arial" w:hAnsi="Arial" w:cs="Arial" w:hint="eastAsia"/>
                <w:color w:val="FF0000"/>
                <w:sz w:val="24"/>
                <w:szCs w:val="24"/>
              </w:rPr>
            </w:rPrChange>
          </w:rPr>
          <w:delText>đư</w:delText>
        </w:r>
        <w:r w:rsidR="00DD0298" w:rsidRPr="00420D6F" w:rsidDel="004830C6">
          <w:rPr>
            <w:rFonts w:ascii="Arial" w:hAnsi="Arial" w:cs="Arial"/>
            <w:color w:val="000000" w:themeColor="text1"/>
            <w:sz w:val="24"/>
            <w:szCs w:val="24"/>
            <w:rPrChange w:id="5175" w:author="Windows XP Service Pack 3" w:date="2018-01-10T14:15:00Z">
              <w:rPr>
                <w:rFonts w:ascii="Arial" w:hAnsi="Arial" w:cs="Arial"/>
                <w:color w:val="FF0000"/>
                <w:sz w:val="24"/>
                <w:szCs w:val="24"/>
              </w:rPr>
            </w:rPrChange>
          </w:rPr>
          <w:delText xml:space="preserve">ờng và khoảng cách giữa hai tim </w:delText>
        </w:r>
        <w:r w:rsidR="00DD0298" w:rsidRPr="00420D6F" w:rsidDel="004830C6">
          <w:rPr>
            <w:rFonts w:ascii="Arial" w:hAnsi="Arial" w:cs="Arial" w:hint="eastAsia"/>
            <w:color w:val="000000" w:themeColor="text1"/>
            <w:sz w:val="24"/>
            <w:szCs w:val="24"/>
            <w:rPrChange w:id="5176" w:author="Windows XP Service Pack 3" w:date="2018-01-10T14:15:00Z">
              <w:rPr>
                <w:rFonts w:ascii="Arial" w:hAnsi="Arial" w:cs="Arial" w:hint="eastAsia"/>
                <w:color w:val="FF0000"/>
                <w:sz w:val="24"/>
                <w:szCs w:val="24"/>
              </w:rPr>
            </w:rPrChange>
          </w:rPr>
          <w:delText>đư</w:delText>
        </w:r>
        <w:r w:rsidR="00DD0298" w:rsidRPr="00420D6F" w:rsidDel="004830C6">
          <w:rPr>
            <w:rFonts w:ascii="Arial" w:hAnsi="Arial" w:cs="Arial"/>
            <w:color w:val="000000" w:themeColor="text1"/>
            <w:sz w:val="24"/>
            <w:szCs w:val="24"/>
            <w:rPrChange w:id="5177" w:author="Windows XP Service Pack 3" w:date="2018-01-10T14:15:00Z">
              <w:rPr>
                <w:rFonts w:ascii="Arial" w:hAnsi="Arial" w:cs="Arial"/>
                <w:color w:val="FF0000"/>
                <w:sz w:val="24"/>
                <w:szCs w:val="24"/>
              </w:rPr>
            </w:rPrChange>
          </w:rPr>
          <w:delText xml:space="preserve">ờng trên </w:delText>
        </w:r>
        <w:r w:rsidR="00DD0298" w:rsidRPr="00420D6F" w:rsidDel="004830C6">
          <w:rPr>
            <w:rFonts w:ascii="Arial" w:hAnsi="Arial" w:cs="Arial" w:hint="eastAsia"/>
            <w:color w:val="000000" w:themeColor="text1"/>
            <w:sz w:val="24"/>
            <w:szCs w:val="24"/>
            <w:rPrChange w:id="5178" w:author="Windows XP Service Pack 3" w:date="2018-01-10T14:15:00Z">
              <w:rPr>
                <w:rFonts w:ascii="Arial" w:hAnsi="Arial" w:cs="Arial" w:hint="eastAsia"/>
                <w:color w:val="FF0000"/>
                <w:sz w:val="24"/>
                <w:szCs w:val="24"/>
              </w:rPr>
            </w:rPrChange>
          </w:rPr>
          <w:delText>đư</w:delText>
        </w:r>
        <w:r w:rsidR="00DD0298" w:rsidRPr="00420D6F" w:rsidDel="004830C6">
          <w:rPr>
            <w:rFonts w:ascii="Arial" w:hAnsi="Arial" w:cs="Arial"/>
            <w:color w:val="000000" w:themeColor="text1"/>
            <w:sz w:val="24"/>
            <w:szCs w:val="24"/>
            <w:rPrChange w:id="5179" w:author="Windows XP Service Pack 3" w:date="2018-01-10T14:15:00Z">
              <w:rPr>
                <w:rFonts w:ascii="Arial" w:hAnsi="Arial" w:cs="Arial"/>
                <w:color w:val="FF0000"/>
                <w:sz w:val="24"/>
                <w:szCs w:val="24"/>
              </w:rPr>
            </w:rPrChange>
          </w:rPr>
          <w:delText>ờng thẳng trong khu gian theo từng cấp kỹ thuật đường sắt</w:delText>
        </w:r>
      </w:del>
    </w:p>
    <w:tbl>
      <w:tblPr>
        <w:tblW w:w="9649" w:type="dxa"/>
        <w:tblLayout w:type="fixed"/>
        <w:tblCellMar>
          <w:left w:w="10" w:type="dxa"/>
          <w:right w:w="10" w:type="dxa"/>
        </w:tblCellMar>
        <w:tblLook w:val="04A0" w:firstRow="1" w:lastRow="0" w:firstColumn="1" w:lastColumn="0" w:noHBand="0" w:noVBand="1"/>
        <w:tblPrChange w:id="5180" w:author="VS9 Win 8.1" w:date="2018-01-08T18:45:00Z">
          <w:tblPr>
            <w:tblW w:w="9667" w:type="dxa"/>
            <w:tblLayout w:type="fixed"/>
            <w:tblCellMar>
              <w:left w:w="10" w:type="dxa"/>
              <w:right w:w="10" w:type="dxa"/>
            </w:tblCellMar>
            <w:tblLook w:val="04A0" w:firstRow="1" w:lastRow="0" w:firstColumn="1" w:lastColumn="0" w:noHBand="0" w:noVBand="1"/>
          </w:tblPr>
        </w:tblPrChange>
      </w:tblPr>
      <w:tblGrid>
        <w:gridCol w:w="3838"/>
        <w:gridCol w:w="5811"/>
        <w:tblGridChange w:id="5181">
          <w:tblGrid>
            <w:gridCol w:w="4121"/>
            <w:gridCol w:w="2977"/>
          </w:tblGrid>
        </w:tblGridChange>
      </w:tblGrid>
      <w:tr w:rsidR="005C404B" w:rsidRPr="00420D6F" w:rsidDel="004830C6" w:rsidTr="004D08E5">
        <w:trPr>
          <w:trHeight w:val="20"/>
          <w:del w:id="5182" w:author="AKhoa" w:date="2018-05-22T10:08:00Z"/>
          <w:trPrChange w:id="5183" w:author="VS9 Win 8.1" w:date="2018-01-08T18:45:00Z">
            <w:trPr>
              <w:trHeight w:hRule="exact" w:val="454"/>
            </w:trPr>
          </w:trPrChange>
        </w:trPr>
        <w:tc>
          <w:tcPr>
            <w:tcW w:w="3838" w:type="dxa"/>
            <w:tcBorders>
              <w:top w:val="single" w:sz="4" w:space="0" w:color="auto"/>
              <w:left w:val="single" w:sz="4" w:space="0" w:color="auto"/>
              <w:bottom w:val="single" w:sz="4" w:space="0" w:color="auto"/>
            </w:tcBorders>
            <w:shd w:val="clear" w:color="auto" w:fill="FFFFFF"/>
            <w:vAlign w:val="center"/>
            <w:tcPrChange w:id="5184" w:author="VS9 Win 8.1" w:date="2018-01-08T18:45:00Z">
              <w:tcPr>
                <w:tcW w:w="4121" w:type="dxa"/>
                <w:tcBorders>
                  <w:top w:val="single" w:sz="4" w:space="0" w:color="auto"/>
                  <w:left w:val="single" w:sz="4" w:space="0" w:color="auto"/>
                </w:tcBorders>
                <w:shd w:val="clear" w:color="auto" w:fill="FFFFFF"/>
                <w:vAlign w:val="center"/>
              </w:tcPr>
            </w:tcPrChange>
          </w:tcPr>
          <w:p w:rsidR="005C404B" w:rsidRPr="00420D6F" w:rsidDel="004830C6" w:rsidRDefault="005C404B">
            <w:pPr>
              <w:spacing w:before="120" w:line="360" w:lineRule="auto"/>
              <w:jc w:val="center"/>
              <w:rPr>
                <w:del w:id="5185" w:author="AKhoa" w:date="2018-05-22T10:08:00Z"/>
                <w:rFonts w:ascii="Arial" w:hAnsi="Arial" w:cs="Arial"/>
                <w:b/>
                <w:color w:val="000000" w:themeColor="text1"/>
                <w:sz w:val="22"/>
                <w:szCs w:val="24"/>
                <w:rPrChange w:id="5186" w:author="Windows XP Service Pack 3" w:date="2018-01-10T14:15:00Z">
                  <w:rPr>
                    <w:del w:id="5187" w:author="AKhoa" w:date="2018-05-22T10:08:00Z"/>
                    <w:rFonts w:ascii="Arial" w:hAnsi="Arial" w:cs="Arial"/>
                    <w:b/>
                    <w:sz w:val="24"/>
                    <w:szCs w:val="24"/>
                  </w:rPr>
                </w:rPrChange>
              </w:rPr>
            </w:pPr>
            <w:del w:id="5188" w:author="AKhoa" w:date="2018-05-22T10:08:00Z">
              <w:r w:rsidRPr="00420D6F" w:rsidDel="004830C6">
                <w:rPr>
                  <w:rStyle w:val="BodyText1"/>
                  <w:rFonts w:ascii="Arial" w:hAnsi="Arial" w:cs="Arial"/>
                  <w:b w:val="0"/>
                  <w:color w:val="000000" w:themeColor="text1"/>
                  <w:szCs w:val="24"/>
                  <w:rPrChange w:id="5189" w:author="Windows XP Service Pack 3" w:date="2018-01-10T14:15:00Z">
                    <w:rPr>
                      <w:rStyle w:val="BodyText1"/>
                      <w:rFonts w:ascii="Arial" w:hAnsi="Arial" w:cs="Arial"/>
                      <w:b w:val="0"/>
                      <w:sz w:val="24"/>
                      <w:szCs w:val="24"/>
                    </w:rPr>
                  </w:rPrChange>
                </w:rPr>
                <w:delText>Cấp đường</w:delText>
              </w:r>
            </w:del>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Change w:id="5190" w:author="VS9 Win 8.1" w:date="2018-01-08T18:45:00Z">
              <w:tcPr>
                <w:tcW w:w="2977" w:type="dxa"/>
                <w:tcBorders>
                  <w:top w:val="single" w:sz="4" w:space="0" w:color="auto"/>
                  <w:left w:val="single" w:sz="4" w:space="0" w:color="auto"/>
                </w:tcBorders>
                <w:shd w:val="clear" w:color="auto" w:fill="FFFFFF"/>
                <w:vAlign w:val="center"/>
              </w:tcPr>
            </w:tcPrChange>
          </w:tcPr>
          <w:p w:rsidR="005C404B" w:rsidRPr="00420D6F" w:rsidDel="004830C6" w:rsidRDefault="005C404B">
            <w:pPr>
              <w:spacing w:before="120" w:line="360" w:lineRule="auto"/>
              <w:jc w:val="center"/>
              <w:rPr>
                <w:del w:id="5191" w:author="AKhoa" w:date="2018-05-22T10:08:00Z"/>
                <w:rFonts w:ascii="Arial" w:hAnsi="Arial" w:cs="Arial"/>
                <w:b/>
                <w:color w:val="000000" w:themeColor="text1"/>
                <w:sz w:val="22"/>
                <w:szCs w:val="24"/>
                <w:rPrChange w:id="5192" w:author="Windows XP Service Pack 3" w:date="2018-01-10T14:15:00Z">
                  <w:rPr>
                    <w:del w:id="5193" w:author="AKhoa" w:date="2018-05-22T10:08:00Z"/>
                    <w:rFonts w:ascii="Arial" w:hAnsi="Arial" w:cs="Arial"/>
                    <w:b/>
                    <w:sz w:val="24"/>
                    <w:szCs w:val="24"/>
                  </w:rPr>
                </w:rPrChange>
              </w:rPr>
            </w:pPr>
            <w:del w:id="5194" w:author="AKhoa" w:date="2018-05-22T10:08:00Z">
              <w:r w:rsidRPr="00420D6F" w:rsidDel="004830C6">
                <w:rPr>
                  <w:rStyle w:val="BodyText1"/>
                  <w:rFonts w:ascii="Arial" w:hAnsi="Arial" w:cs="Arial"/>
                  <w:b w:val="0"/>
                  <w:color w:val="000000" w:themeColor="text1"/>
                  <w:szCs w:val="24"/>
                  <w:rPrChange w:id="5195" w:author="Windows XP Service Pack 3" w:date="2018-01-10T14:15:00Z">
                    <w:rPr>
                      <w:rStyle w:val="BodyText1"/>
                      <w:rFonts w:ascii="Arial" w:hAnsi="Arial" w:cs="Arial"/>
                      <w:b w:val="0"/>
                      <w:sz w:val="24"/>
                      <w:szCs w:val="24"/>
                    </w:rPr>
                  </w:rPrChange>
                </w:rPr>
                <w:delText>Bề rộng từ tim</w:delText>
              </w:r>
            </w:del>
            <w:ins w:id="5196" w:author="Admin" w:date="2018-01-07T09:57:00Z">
              <w:del w:id="5197" w:author="AKhoa" w:date="2018-05-22T10:08:00Z">
                <w:r w:rsidR="004C76A9" w:rsidRPr="00420D6F" w:rsidDel="004830C6">
                  <w:rPr>
                    <w:rStyle w:val="BodyText1"/>
                    <w:rFonts w:ascii="Arial" w:hAnsi="Arial" w:cs="Arial"/>
                    <w:b w:val="0"/>
                    <w:color w:val="000000" w:themeColor="text1"/>
                    <w:szCs w:val="24"/>
                    <w:lang w:val="en-US"/>
                    <w:rPrChange w:id="5198" w:author="Windows XP Service Pack 3" w:date="2018-01-10T14:15:00Z">
                      <w:rPr>
                        <w:rStyle w:val="BodyText1"/>
                        <w:rFonts w:ascii="Arial" w:hAnsi="Arial" w:cs="Arial"/>
                        <w:b w:val="0"/>
                        <w:sz w:val="24"/>
                        <w:szCs w:val="24"/>
                        <w:lang w:val="en-US"/>
                      </w:rPr>
                    </w:rPrChange>
                  </w:rPr>
                  <w:delText xml:space="preserve"> đường ngoài cùng</w:delText>
                </w:r>
              </w:del>
            </w:ins>
            <w:del w:id="5199" w:author="AKhoa" w:date="2018-05-22T10:08:00Z">
              <w:r w:rsidRPr="00420D6F" w:rsidDel="004830C6">
                <w:rPr>
                  <w:rStyle w:val="BodyText1"/>
                  <w:rFonts w:ascii="Arial" w:hAnsi="Arial" w:cs="Arial"/>
                  <w:b w:val="0"/>
                  <w:color w:val="000000" w:themeColor="text1"/>
                  <w:szCs w:val="24"/>
                  <w:rPrChange w:id="5200" w:author="Windows XP Service Pack 3" w:date="2018-01-10T14:15:00Z">
                    <w:rPr>
                      <w:rStyle w:val="BodyText1"/>
                      <w:rFonts w:ascii="Arial" w:hAnsi="Arial" w:cs="Arial"/>
                      <w:b w:val="0"/>
                      <w:sz w:val="24"/>
                      <w:szCs w:val="24"/>
                    </w:rPr>
                  </w:rPrChange>
                </w:rPr>
                <w:delText xml:space="preserve"> đến vai đường</w:delText>
              </w:r>
              <w:r w:rsidRPr="00420D6F" w:rsidDel="004830C6">
                <w:rPr>
                  <w:rStyle w:val="BodyText1"/>
                  <w:rFonts w:ascii="Arial" w:hAnsi="Arial" w:cs="Arial"/>
                  <w:b w:val="0"/>
                  <w:color w:val="000000" w:themeColor="text1"/>
                  <w:szCs w:val="24"/>
                  <w:lang w:val="en-US"/>
                  <w:rPrChange w:id="5201" w:author="Windows XP Service Pack 3" w:date="2018-01-10T14:15:00Z">
                    <w:rPr>
                      <w:rStyle w:val="BodyText1"/>
                      <w:rFonts w:ascii="Arial" w:hAnsi="Arial" w:cs="Arial"/>
                      <w:b w:val="0"/>
                      <w:sz w:val="24"/>
                      <w:szCs w:val="24"/>
                      <w:lang w:val="en-US"/>
                    </w:rPr>
                  </w:rPrChange>
                </w:rPr>
                <w:delText xml:space="preserve">, </w:delText>
              </w:r>
              <w:r w:rsidRPr="00420D6F" w:rsidDel="004830C6">
                <w:rPr>
                  <w:rStyle w:val="BodyText1"/>
                  <w:rFonts w:ascii="Arial" w:hAnsi="Arial" w:cs="Arial"/>
                  <w:b w:val="0"/>
                  <w:color w:val="000000" w:themeColor="text1"/>
                  <w:szCs w:val="24"/>
                  <w:rPrChange w:id="5202" w:author="Windows XP Service Pack 3" w:date="2018-01-10T14:15:00Z">
                    <w:rPr>
                      <w:rStyle w:val="BodyText1"/>
                      <w:rFonts w:ascii="Arial" w:hAnsi="Arial" w:cs="Arial"/>
                      <w:b w:val="0"/>
                      <w:sz w:val="24"/>
                      <w:szCs w:val="24"/>
                    </w:rPr>
                  </w:rPrChange>
                </w:rPr>
                <w:delText>m</w:delText>
              </w:r>
            </w:del>
          </w:p>
        </w:tc>
      </w:tr>
      <w:tr w:rsidR="005C404B" w:rsidRPr="00420D6F" w:rsidDel="004830C6" w:rsidTr="004D08E5">
        <w:trPr>
          <w:trHeight w:val="20"/>
          <w:del w:id="5203" w:author="AKhoa" w:date="2018-05-22T10:08:00Z"/>
          <w:trPrChange w:id="5204" w:author="VS9 Win 8.1" w:date="2018-01-08T18:45:00Z">
            <w:trPr>
              <w:trHeight w:hRule="exact" w:val="454"/>
            </w:trPr>
          </w:trPrChange>
        </w:trPr>
        <w:tc>
          <w:tcPr>
            <w:tcW w:w="3838" w:type="dxa"/>
            <w:tcBorders>
              <w:top w:val="single" w:sz="4" w:space="0" w:color="auto"/>
              <w:left w:val="single" w:sz="4" w:space="0" w:color="auto"/>
              <w:bottom w:val="single" w:sz="4" w:space="0" w:color="auto"/>
              <w:right w:val="single" w:sz="4" w:space="0" w:color="auto"/>
            </w:tcBorders>
            <w:shd w:val="clear" w:color="auto" w:fill="FFFFFF"/>
            <w:vAlign w:val="center"/>
            <w:tcPrChange w:id="5205" w:author="VS9 Win 8.1" w:date="2018-01-08T18:45:00Z">
              <w:tcPr>
                <w:tcW w:w="4121" w:type="dxa"/>
                <w:tcBorders>
                  <w:top w:val="single" w:sz="4" w:space="0" w:color="auto"/>
                  <w:left w:val="single" w:sz="4" w:space="0" w:color="auto"/>
                </w:tcBorders>
                <w:shd w:val="clear" w:color="auto" w:fill="FFFFFF"/>
                <w:vAlign w:val="center"/>
              </w:tcPr>
            </w:tcPrChange>
          </w:tcPr>
          <w:p w:rsidR="005C404B" w:rsidRPr="00420D6F" w:rsidDel="004830C6" w:rsidRDefault="005C404B">
            <w:pPr>
              <w:spacing w:before="120" w:line="360" w:lineRule="auto"/>
              <w:ind w:left="142"/>
              <w:rPr>
                <w:del w:id="5206" w:author="AKhoa" w:date="2018-05-22T10:08:00Z"/>
                <w:rFonts w:ascii="Arial" w:hAnsi="Arial" w:cs="Arial"/>
                <w:color w:val="000000" w:themeColor="text1"/>
                <w:sz w:val="22"/>
                <w:szCs w:val="24"/>
                <w:rPrChange w:id="5207" w:author="Windows XP Service Pack 3" w:date="2018-01-10T14:15:00Z">
                  <w:rPr>
                    <w:del w:id="5208" w:author="AKhoa" w:date="2018-05-22T10:08:00Z"/>
                    <w:rFonts w:ascii="Arial" w:hAnsi="Arial" w:cs="Arial"/>
                    <w:sz w:val="24"/>
                    <w:szCs w:val="24"/>
                  </w:rPr>
                </w:rPrChange>
              </w:rPr>
            </w:pPr>
            <w:del w:id="5209" w:author="AKhoa" w:date="2018-05-22T10:08:00Z">
              <w:r w:rsidRPr="00420D6F" w:rsidDel="004830C6">
                <w:rPr>
                  <w:rStyle w:val="BodyText1"/>
                  <w:rFonts w:ascii="Arial" w:hAnsi="Arial" w:cs="Arial"/>
                  <w:b w:val="0"/>
                  <w:color w:val="000000" w:themeColor="text1"/>
                  <w:szCs w:val="24"/>
                  <w:rPrChange w:id="5210" w:author="Windows XP Service Pack 3" w:date="2018-01-10T14:15:00Z">
                    <w:rPr>
                      <w:rStyle w:val="BodyText1"/>
                      <w:rFonts w:ascii="Arial" w:hAnsi="Arial" w:cs="Arial"/>
                      <w:b w:val="0"/>
                      <w:sz w:val="24"/>
                      <w:szCs w:val="24"/>
                    </w:rPr>
                  </w:rPrChange>
                </w:rPr>
                <w:delText xml:space="preserve">Đường sắt </w:delText>
              </w:r>
              <w:r w:rsidRPr="00420D6F" w:rsidDel="004830C6">
                <w:rPr>
                  <w:rFonts w:ascii="Arial" w:hAnsi="Arial" w:cs="Arial"/>
                  <w:color w:val="000000" w:themeColor="text1"/>
                  <w:sz w:val="22"/>
                  <w:szCs w:val="24"/>
                  <w:rPrChange w:id="5211" w:author="Windows XP Service Pack 3" w:date="2018-01-10T14:15:00Z">
                    <w:rPr>
                      <w:rFonts w:ascii="Arial" w:hAnsi="Arial" w:cs="Arial"/>
                      <w:sz w:val="24"/>
                      <w:szCs w:val="24"/>
                    </w:rPr>
                  </w:rPrChange>
                </w:rPr>
                <w:delText>cấp I - khổ 1435 mm</w:delText>
              </w:r>
            </w:del>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Change w:id="5212" w:author="VS9 Win 8.1" w:date="2018-01-08T18:45:00Z">
              <w:tcPr>
                <w:tcW w:w="2977" w:type="dxa"/>
                <w:tcBorders>
                  <w:top w:val="single" w:sz="4" w:space="0" w:color="auto"/>
                  <w:left w:val="single" w:sz="4" w:space="0" w:color="auto"/>
                </w:tcBorders>
                <w:shd w:val="clear" w:color="auto" w:fill="FFFFFF"/>
                <w:vAlign w:val="center"/>
              </w:tcPr>
            </w:tcPrChange>
          </w:tcPr>
          <w:p w:rsidR="005C404B" w:rsidRPr="00420D6F" w:rsidDel="004830C6" w:rsidRDefault="005C404B">
            <w:pPr>
              <w:spacing w:before="120" w:line="360" w:lineRule="auto"/>
              <w:jc w:val="center"/>
              <w:rPr>
                <w:del w:id="5213" w:author="AKhoa" w:date="2018-05-22T10:08:00Z"/>
                <w:rFonts w:ascii="Arial" w:hAnsi="Arial" w:cs="Arial"/>
                <w:b/>
                <w:color w:val="000000" w:themeColor="text1"/>
                <w:sz w:val="22"/>
                <w:szCs w:val="24"/>
                <w:rPrChange w:id="5214" w:author="Windows XP Service Pack 3" w:date="2018-01-10T14:15:00Z">
                  <w:rPr>
                    <w:del w:id="5215" w:author="AKhoa" w:date="2018-05-22T10:08:00Z"/>
                    <w:rFonts w:ascii="Arial" w:hAnsi="Arial" w:cs="Arial"/>
                    <w:b/>
                    <w:sz w:val="24"/>
                    <w:szCs w:val="24"/>
                  </w:rPr>
                </w:rPrChange>
              </w:rPr>
            </w:pPr>
            <w:del w:id="5216" w:author="AKhoa" w:date="2018-05-22T10:08:00Z">
              <w:r w:rsidRPr="00420D6F" w:rsidDel="004830C6">
                <w:rPr>
                  <w:rStyle w:val="BodyText1"/>
                  <w:rFonts w:ascii="Arial" w:hAnsi="Arial" w:cs="Arial"/>
                  <w:b w:val="0"/>
                  <w:color w:val="000000" w:themeColor="text1"/>
                  <w:szCs w:val="24"/>
                  <w:rPrChange w:id="5217" w:author="Windows XP Service Pack 3" w:date="2018-01-10T14:15:00Z">
                    <w:rPr>
                      <w:rStyle w:val="BodyText1"/>
                      <w:rFonts w:ascii="Arial" w:hAnsi="Arial" w:cs="Arial"/>
                      <w:b w:val="0"/>
                      <w:sz w:val="24"/>
                      <w:szCs w:val="24"/>
                    </w:rPr>
                  </w:rPrChange>
                </w:rPr>
                <w:delText>4,0</w:delText>
              </w:r>
            </w:del>
          </w:p>
        </w:tc>
      </w:tr>
      <w:tr w:rsidR="005C404B" w:rsidRPr="00420D6F" w:rsidDel="004830C6" w:rsidTr="004D08E5">
        <w:trPr>
          <w:trHeight w:val="20"/>
          <w:del w:id="5218" w:author="AKhoa" w:date="2018-05-22T10:08:00Z"/>
          <w:trPrChange w:id="5219" w:author="VS9 Win 8.1" w:date="2018-01-08T18:45:00Z">
            <w:trPr>
              <w:trHeight w:hRule="exact" w:val="454"/>
            </w:trPr>
          </w:trPrChange>
        </w:trPr>
        <w:tc>
          <w:tcPr>
            <w:tcW w:w="3838" w:type="dxa"/>
            <w:tcBorders>
              <w:top w:val="single" w:sz="4" w:space="0" w:color="auto"/>
              <w:left w:val="single" w:sz="4" w:space="0" w:color="auto"/>
            </w:tcBorders>
            <w:shd w:val="clear" w:color="auto" w:fill="FFFFFF"/>
            <w:vAlign w:val="center"/>
            <w:tcPrChange w:id="5220" w:author="VS9 Win 8.1" w:date="2018-01-08T18:45:00Z">
              <w:tcPr>
                <w:tcW w:w="4121" w:type="dxa"/>
                <w:tcBorders>
                  <w:top w:val="single" w:sz="4" w:space="0" w:color="auto"/>
                  <w:left w:val="single" w:sz="4" w:space="0" w:color="auto"/>
                </w:tcBorders>
                <w:shd w:val="clear" w:color="auto" w:fill="FFFFFF"/>
                <w:vAlign w:val="center"/>
              </w:tcPr>
            </w:tcPrChange>
          </w:tcPr>
          <w:p w:rsidR="005C404B" w:rsidRPr="00420D6F" w:rsidDel="004830C6" w:rsidRDefault="005C404B">
            <w:pPr>
              <w:spacing w:before="120" w:line="360" w:lineRule="auto"/>
              <w:ind w:left="142"/>
              <w:rPr>
                <w:del w:id="5221" w:author="AKhoa" w:date="2018-05-22T10:08:00Z"/>
                <w:rFonts w:ascii="Arial" w:hAnsi="Arial" w:cs="Arial"/>
                <w:color w:val="000000" w:themeColor="text1"/>
                <w:sz w:val="22"/>
                <w:szCs w:val="24"/>
                <w:rPrChange w:id="5222" w:author="Windows XP Service Pack 3" w:date="2018-01-10T14:15:00Z">
                  <w:rPr>
                    <w:del w:id="5223" w:author="AKhoa" w:date="2018-05-22T10:08:00Z"/>
                    <w:rFonts w:ascii="Arial" w:hAnsi="Arial" w:cs="Arial"/>
                    <w:sz w:val="24"/>
                    <w:szCs w:val="24"/>
                  </w:rPr>
                </w:rPrChange>
              </w:rPr>
            </w:pPr>
            <w:del w:id="5224" w:author="AKhoa" w:date="2018-05-22T10:08:00Z">
              <w:r w:rsidRPr="00420D6F" w:rsidDel="004830C6">
                <w:rPr>
                  <w:rStyle w:val="BodyText1"/>
                  <w:rFonts w:ascii="Arial" w:hAnsi="Arial" w:cs="Arial"/>
                  <w:b w:val="0"/>
                  <w:color w:val="000000" w:themeColor="text1"/>
                  <w:szCs w:val="24"/>
                  <w:rPrChange w:id="5225" w:author="Windows XP Service Pack 3" w:date="2018-01-10T14:15:00Z">
                    <w:rPr>
                      <w:rStyle w:val="BodyText1"/>
                      <w:rFonts w:ascii="Arial" w:hAnsi="Arial" w:cs="Arial"/>
                      <w:b w:val="0"/>
                      <w:sz w:val="24"/>
                      <w:szCs w:val="24"/>
                    </w:rPr>
                  </w:rPrChange>
                </w:rPr>
                <w:delText xml:space="preserve">Đường sắt cấp </w:delText>
              </w:r>
              <w:r w:rsidRPr="00420D6F" w:rsidDel="004830C6">
                <w:rPr>
                  <w:rStyle w:val="BodyText1"/>
                  <w:rFonts w:ascii="Arial" w:hAnsi="Arial" w:cs="Arial"/>
                  <w:b w:val="0"/>
                  <w:color w:val="000000" w:themeColor="text1"/>
                  <w:szCs w:val="24"/>
                  <w:lang w:val="en-US"/>
                  <w:rPrChange w:id="5226" w:author="Windows XP Service Pack 3" w:date="2018-01-10T14:15:00Z">
                    <w:rPr>
                      <w:rStyle w:val="BodyText1"/>
                      <w:rFonts w:ascii="Arial" w:hAnsi="Arial" w:cs="Arial"/>
                      <w:b w:val="0"/>
                      <w:sz w:val="24"/>
                      <w:szCs w:val="24"/>
                      <w:lang w:val="en-US"/>
                    </w:rPr>
                  </w:rPrChange>
                </w:rPr>
                <w:delText>II - khổ 1435 mm</w:delText>
              </w:r>
            </w:del>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Change w:id="5227" w:author="VS9 Win 8.1" w:date="2018-01-08T18:45:00Z">
              <w:tcPr>
                <w:tcW w:w="2977" w:type="dxa"/>
                <w:tcBorders>
                  <w:top w:val="single" w:sz="4" w:space="0" w:color="auto"/>
                  <w:left w:val="single" w:sz="4" w:space="0" w:color="auto"/>
                </w:tcBorders>
                <w:shd w:val="clear" w:color="auto" w:fill="FFFFFF"/>
                <w:vAlign w:val="center"/>
              </w:tcPr>
            </w:tcPrChange>
          </w:tcPr>
          <w:p w:rsidR="005C404B" w:rsidRPr="00420D6F" w:rsidDel="004830C6" w:rsidRDefault="005C404B">
            <w:pPr>
              <w:spacing w:before="120" w:line="360" w:lineRule="auto"/>
              <w:jc w:val="center"/>
              <w:rPr>
                <w:del w:id="5228" w:author="AKhoa" w:date="2018-05-22T10:08:00Z"/>
                <w:rFonts w:ascii="Arial" w:hAnsi="Arial" w:cs="Arial"/>
                <w:b/>
                <w:color w:val="000000" w:themeColor="text1"/>
                <w:sz w:val="22"/>
                <w:szCs w:val="24"/>
                <w:rPrChange w:id="5229" w:author="Windows XP Service Pack 3" w:date="2018-01-10T14:15:00Z">
                  <w:rPr>
                    <w:del w:id="5230" w:author="AKhoa" w:date="2018-05-22T10:08:00Z"/>
                    <w:rFonts w:ascii="Arial" w:hAnsi="Arial" w:cs="Arial"/>
                    <w:b/>
                    <w:sz w:val="24"/>
                    <w:szCs w:val="24"/>
                  </w:rPr>
                </w:rPrChange>
              </w:rPr>
            </w:pPr>
            <w:del w:id="5231" w:author="AKhoa" w:date="2018-05-22T10:08:00Z">
              <w:r w:rsidRPr="00420D6F" w:rsidDel="004830C6">
                <w:rPr>
                  <w:rStyle w:val="BodyText1"/>
                  <w:rFonts w:ascii="Arial" w:hAnsi="Arial" w:cs="Arial"/>
                  <w:b w:val="0"/>
                  <w:color w:val="000000" w:themeColor="text1"/>
                  <w:szCs w:val="24"/>
                  <w:rPrChange w:id="5232" w:author="Windows XP Service Pack 3" w:date="2018-01-10T14:15:00Z">
                    <w:rPr>
                      <w:rStyle w:val="BodyText1"/>
                      <w:rFonts w:ascii="Arial" w:hAnsi="Arial" w:cs="Arial"/>
                      <w:b w:val="0"/>
                      <w:sz w:val="24"/>
                      <w:szCs w:val="24"/>
                    </w:rPr>
                  </w:rPrChange>
                </w:rPr>
                <w:delText>4</w:delText>
              </w:r>
            </w:del>
            <w:ins w:id="5233" w:author="Admin" w:date="2018-01-07T10:02:00Z">
              <w:del w:id="5234" w:author="AKhoa" w:date="2018-05-22T10:08:00Z">
                <w:r w:rsidR="00AB53A5" w:rsidRPr="00420D6F" w:rsidDel="004830C6">
                  <w:rPr>
                    <w:rStyle w:val="BodyText1"/>
                    <w:rFonts w:ascii="Arial" w:hAnsi="Arial" w:cs="Arial"/>
                    <w:b w:val="0"/>
                    <w:color w:val="000000" w:themeColor="text1"/>
                    <w:szCs w:val="24"/>
                    <w:lang w:val="en-US"/>
                    <w:rPrChange w:id="5235" w:author="Windows XP Service Pack 3" w:date="2018-01-10T14:15:00Z">
                      <w:rPr>
                        <w:rStyle w:val="BodyText1"/>
                        <w:rFonts w:ascii="Arial" w:hAnsi="Arial" w:cs="Arial"/>
                        <w:b w:val="0"/>
                        <w:sz w:val="24"/>
                        <w:szCs w:val="24"/>
                        <w:lang w:val="en-US"/>
                      </w:rPr>
                    </w:rPrChange>
                  </w:rPr>
                  <w:delText>3</w:delText>
                </w:r>
              </w:del>
            </w:ins>
            <w:del w:id="5236" w:author="AKhoa" w:date="2018-05-22T10:08:00Z">
              <w:r w:rsidRPr="00420D6F" w:rsidDel="004830C6">
                <w:rPr>
                  <w:rStyle w:val="BodyText1"/>
                  <w:rFonts w:ascii="Arial" w:hAnsi="Arial" w:cs="Arial"/>
                  <w:b w:val="0"/>
                  <w:color w:val="000000" w:themeColor="text1"/>
                  <w:szCs w:val="24"/>
                  <w:rPrChange w:id="5237" w:author="Windows XP Service Pack 3" w:date="2018-01-10T14:15:00Z">
                    <w:rPr>
                      <w:rStyle w:val="BodyText1"/>
                      <w:rFonts w:ascii="Arial" w:hAnsi="Arial" w:cs="Arial"/>
                      <w:b w:val="0"/>
                      <w:sz w:val="24"/>
                      <w:szCs w:val="24"/>
                    </w:rPr>
                  </w:rPrChange>
                </w:rPr>
                <w:delText>,0</w:delText>
              </w:r>
            </w:del>
            <w:ins w:id="5238" w:author="Admin" w:date="2018-01-07T10:02:00Z">
              <w:del w:id="5239" w:author="AKhoa" w:date="2018-05-22T10:08:00Z">
                <w:r w:rsidR="00AB53A5" w:rsidRPr="00420D6F" w:rsidDel="004830C6">
                  <w:rPr>
                    <w:rStyle w:val="BodyText1"/>
                    <w:rFonts w:ascii="Arial" w:hAnsi="Arial" w:cs="Arial"/>
                    <w:b w:val="0"/>
                    <w:color w:val="000000" w:themeColor="text1"/>
                    <w:szCs w:val="24"/>
                    <w:lang w:val="en-US"/>
                    <w:rPrChange w:id="5240" w:author="Windows XP Service Pack 3" w:date="2018-01-10T14:15:00Z">
                      <w:rPr>
                        <w:rStyle w:val="BodyText1"/>
                        <w:rFonts w:ascii="Arial" w:hAnsi="Arial" w:cs="Arial"/>
                        <w:b w:val="0"/>
                        <w:sz w:val="24"/>
                        <w:szCs w:val="24"/>
                        <w:lang w:val="en-US"/>
                      </w:rPr>
                    </w:rPrChange>
                  </w:rPr>
                  <w:delText>5</w:delText>
                </w:r>
              </w:del>
            </w:ins>
          </w:p>
        </w:tc>
      </w:tr>
      <w:tr w:rsidR="005C404B" w:rsidRPr="00420D6F" w:rsidDel="004830C6" w:rsidTr="00170078">
        <w:trPr>
          <w:trHeight w:val="20"/>
          <w:del w:id="5241" w:author="AKhoa" w:date="2018-05-22T10:08:00Z"/>
          <w:trPrChange w:id="5242" w:author="VS9 Win 8.1" w:date="2018-01-08T17:53:00Z">
            <w:trPr>
              <w:trHeight w:hRule="exact" w:val="454"/>
            </w:trPr>
          </w:trPrChange>
        </w:trPr>
        <w:tc>
          <w:tcPr>
            <w:tcW w:w="3838" w:type="dxa"/>
            <w:tcBorders>
              <w:top w:val="single" w:sz="4" w:space="0" w:color="auto"/>
              <w:left w:val="single" w:sz="4" w:space="0" w:color="auto"/>
            </w:tcBorders>
            <w:shd w:val="clear" w:color="auto" w:fill="FFFFFF"/>
            <w:vAlign w:val="center"/>
            <w:tcPrChange w:id="5243" w:author="VS9 Win 8.1" w:date="2018-01-08T17:53:00Z">
              <w:tcPr>
                <w:tcW w:w="4121" w:type="dxa"/>
                <w:tcBorders>
                  <w:top w:val="single" w:sz="4" w:space="0" w:color="auto"/>
                  <w:left w:val="single" w:sz="4" w:space="0" w:color="auto"/>
                </w:tcBorders>
                <w:shd w:val="clear" w:color="auto" w:fill="FFFFFF"/>
                <w:vAlign w:val="center"/>
              </w:tcPr>
            </w:tcPrChange>
          </w:tcPr>
          <w:p w:rsidR="005C404B" w:rsidRPr="00420D6F" w:rsidDel="004830C6" w:rsidRDefault="005C404B">
            <w:pPr>
              <w:spacing w:before="120" w:line="360" w:lineRule="auto"/>
              <w:ind w:left="142"/>
              <w:rPr>
                <w:del w:id="5244" w:author="AKhoa" w:date="2018-05-22T10:08:00Z"/>
                <w:rFonts w:ascii="Arial" w:hAnsi="Arial" w:cs="Arial"/>
                <w:color w:val="000000" w:themeColor="text1"/>
                <w:sz w:val="22"/>
                <w:szCs w:val="24"/>
                <w:rPrChange w:id="5245" w:author="Windows XP Service Pack 3" w:date="2018-01-10T14:15:00Z">
                  <w:rPr>
                    <w:del w:id="5246" w:author="AKhoa" w:date="2018-05-22T10:08:00Z"/>
                    <w:rFonts w:ascii="Arial" w:hAnsi="Arial" w:cs="Arial"/>
                    <w:sz w:val="24"/>
                    <w:szCs w:val="24"/>
                  </w:rPr>
                </w:rPrChange>
              </w:rPr>
            </w:pPr>
            <w:del w:id="5247" w:author="AKhoa" w:date="2018-05-22T10:08:00Z">
              <w:r w:rsidRPr="00420D6F" w:rsidDel="004830C6">
                <w:rPr>
                  <w:rStyle w:val="BodyText1"/>
                  <w:rFonts w:ascii="Arial" w:hAnsi="Arial" w:cs="Arial"/>
                  <w:b w:val="0"/>
                  <w:color w:val="000000" w:themeColor="text1"/>
                  <w:szCs w:val="24"/>
                  <w:rPrChange w:id="5248" w:author="Windows XP Service Pack 3" w:date="2018-01-10T14:15:00Z">
                    <w:rPr>
                      <w:rStyle w:val="BodyText1"/>
                      <w:rFonts w:ascii="Arial" w:hAnsi="Arial" w:cs="Arial"/>
                      <w:b w:val="0"/>
                      <w:sz w:val="24"/>
                      <w:szCs w:val="24"/>
                    </w:rPr>
                  </w:rPrChange>
                </w:rPr>
                <w:delText xml:space="preserve">Đường sắt cấp </w:delText>
              </w:r>
              <w:r w:rsidRPr="00420D6F" w:rsidDel="004830C6">
                <w:rPr>
                  <w:rStyle w:val="BodyText1"/>
                  <w:rFonts w:ascii="Arial" w:hAnsi="Arial" w:cs="Arial"/>
                  <w:b w:val="0"/>
                  <w:color w:val="000000" w:themeColor="text1"/>
                  <w:szCs w:val="24"/>
                  <w:lang w:val="en-US"/>
                  <w:rPrChange w:id="5249" w:author="Windows XP Service Pack 3" w:date="2018-01-10T14:15:00Z">
                    <w:rPr>
                      <w:rStyle w:val="BodyText1"/>
                      <w:rFonts w:ascii="Arial" w:hAnsi="Arial" w:cs="Arial"/>
                      <w:b w:val="0"/>
                      <w:sz w:val="24"/>
                      <w:szCs w:val="24"/>
                      <w:lang w:val="en-US"/>
                    </w:rPr>
                  </w:rPrChange>
                </w:rPr>
                <w:delText>III - khổ 1435 mm</w:delText>
              </w:r>
            </w:del>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Change w:id="5250" w:author="VS9 Win 8.1" w:date="2018-01-08T17:53:00Z">
              <w:tcPr>
                <w:tcW w:w="2977" w:type="dxa"/>
                <w:tcBorders>
                  <w:top w:val="single" w:sz="4" w:space="0" w:color="auto"/>
                  <w:left w:val="single" w:sz="4" w:space="0" w:color="auto"/>
                </w:tcBorders>
                <w:shd w:val="clear" w:color="auto" w:fill="FFFFFF"/>
                <w:vAlign w:val="center"/>
              </w:tcPr>
            </w:tcPrChange>
          </w:tcPr>
          <w:p w:rsidR="005C404B" w:rsidRPr="00420D6F" w:rsidDel="004830C6" w:rsidRDefault="005C404B">
            <w:pPr>
              <w:spacing w:before="120" w:line="360" w:lineRule="auto"/>
              <w:jc w:val="center"/>
              <w:rPr>
                <w:del w:id="5251" w:author="AKhoa" w:date="2018-05-22T10:08:00Z"/>
                <w:rFonts w:ascii="Arial" w:hAnsi="Arial" w:cs="Arial"/>
                <w:b/>
                <w:color w:val="000000" w:themeColor="text1"/>
                <w:sz w:val="22"/>
                <w:szCs w:val="24"/>
                <w:rPrChange w:id="5252" w:author="Windows XP Service Pack 3" w:date="2018-01-10T14:15:00Z">
                  <w:rPr>
                    <w:del w:id="5253" w:author="AKhoa" w:date="2018-05-22T10:08:00Z"/>
                    <w:rFonts w:ascii="Arial" w:hAnsi="Arial" w:cs="Arial"/>
                    <w:b/>
                    <w:sz w:val="24"/>
                    <w:szCs w:val="24"/>
                  </w:rPr>
                </w:rPrChange>
              </w:rPr>
            </w:pPr>
            <w:del w:id="5254" w:author="AKhoa" w:date="2018-05-22T10:08:00Z">
              <w:r w:rsidRPr="00420D6F" w:rsidDel="004830C6">
                <w:rPr>
                  <w:rStyle w:val="BodyText1"/>
                  <w:rFonts w:ascii="Arial" w:hAnsi="Arial" w:cs="Arial"/>
                  <w:b w:val="0"/>
                  <w:color w:val="000000" w:themeColor="text1"/>
                  <w:szCs w:val="24"/>
                  <w:rPrChange w:id="5255" w:author="Windows XP Service Pack 3" w:date="2018-01-10T14:15:00Z">
                    <w:rPr>
                      <w:rStyle w:val="BodyText1"/>
                      <w:rFonts w:ascii="Arial" w:hAnsi="Arial" w:cs="Arial"/>
                      <w:b w:val="0"/>
                      <w:sz w:val="24"/>
                      <w:szCs w:val="24"/>
                    </w:rPr>
                  </w:rPrChange>
                </w:rPr>
                <w:delText>3,5</w:delText>
              </w:r>
            </w:del>
            <w:ins w:id="5256" w:author="Admin" w:date="2018-01-07T10:09:00Z">
              <w:del w:id="5257" w:author="AKhoa" w:date="2018-05-22T10:08:00Z">
                <w:r w:rsidR="00AB53A5" w:rsidRPr="00420D6F" w:rsidDel="004830C6">
                  <w:rPr>
                    <w:rStyle w:val="BodyText1"/>
                    <w:rFonts w:ascii="Arial" w:hAnsi="Arial" w:cs="Arial"/>
                    <w:b w:val="0"/>
                    <w:color w:val="000000" w:themeColor="text1"/>
                    <w:szCs w:val="24"/>
                    <w:lang w:val="en-US"/>
                    <w:rPrChange w:id="5258" w:author="Windows XP Service Pack 3" w:date="2018-01-10T14:15:00Z">
                      <w:rPr>
                        <w:rStyle w:val="BodyText1"/>
                        <w:rFonts w:ascii="Arial" w:hAnsi="Arial" w:cs="Arial"/>
                        <w:b w:val="0"/>
                        <w:color w:val="FF0000"/>
                        <w:sz w:val="24"/>
                        <w:szCs w:val="24"/>
                        <w:lang w:val="en-US"/>
                      </w:rPr>
                    </w:rPrChange>
                  </w:rPr>
                  <w:delText xml:space="preserve">2 </w:delText>
                </w:r>
                <w:r w:rsidR="00AB53A5" w:rsidRPr="00420D6F" w:rsidDel="004830C6">
                  <w:rPr>
                    <w:rStyle w:val="BodyText1"/>
                    <w:rFonts w:ascii="Arial" w:hAnsi="Arial" w:cs="Arial"/>
                    <w:b w:val="0"/>
                    <w:color w:val="000000" w:themeColor="text1"/>
                    <w:szCs w:val="24"/>
                    <w:highlight w:val="yellow"/>
                    <w:lang w:val="en-US"/>
                    <w:rPrChange w:id="5259" w:author="Windows XP Service Pack 3" w:date="2018-01-10T14:15:00Z">
                      <w:rPr>
                        <w:rStyle w:val="BodyText1"/>
                        <w:rFonts w:ascii="Arial" w:hAnsi="Arial" w:cs="Arial"/>
                        <w:b w:val="0"/>
                        <w:color w:val="FF0000"/>
                        <w:sz w:val="24"/>
                        <w:szCs w:val="24"/>
                        <w:lang w:val="en-US"/>
                      </w:rPr>
                    </w:rPrChange>
                  </w:rPr>
                  <w:delText>(HL-</w:delText>
                </w:r>
              </w:del>
            </w:ins>
            <w:ins w:id="5260" w:author="Admin" w:date="2018-01-07T10:11:00Z">
              <w:del w:id="5261" w:author="AKhoa" w:date="2018-05-22T10:08:00Z">
                <w:r w:rsidR="00A01C6B" w:rsidRPr="00420D6F" w:rsidDel="004830C6">
                  <w:rPr>
                    <w:rStyle w:val="BodyText1"/>
                    <w:rFonts w:ascii="Arial" w:hAnsi="Arial" w:cs="Arial"/>
                    <w:b w:val="0"/>
                    <w:color w:val="000000" w:themeColor="text1"/>
                    <w:szCs w:val="24"/>
                    <w:highlight w:val="yellow"/>
                    <w:lang w:val="en-US"/>
                    <w:rPrChange w:id="5262" w:author="Windows XP Service Pack 3" w:date="2018-01-10T14:15:00Z">
                      <w:rPr>
                        <w:rStyle w:val="BodyText1"/>
                        <w:rFonts w:ascii="Arial" w:hAnsi="Arial" w:cs="Arial"/>
                        <w:b w:val="0"/>
                        <w:color w:val="FF0000"/>
                        <w:sz w:val="24"/>
                        <w:szCs w:val="24"/>
                        <w:highlight w:val="yellow"/>
                        <w:lang w:val="en-US"/>
                      </w:rPr>
                    </w:rPrChange>
                  </w:rPr>
                  <w:delText>CL</w:delText>
                </w:r>
              </w:del>
            </w:ins>
            <w:ins w:id="5263" w:author="Admin" w:date="2018-01-07T10:09:00Z">
              <w:del w:id="5264" w:author="AKhoa" w:date="2018-05-22T10:08:00Z">
                <w:r w:rsidR="00AB53A5" w:rsidRPr="00420D6F" w:rsidDel="004830C6">
                  <w:rPr>
                    <w:rStyle w:val="BodyText1"/>
                    <w:rFonts w:ascii="Arial" w:hAnsi="Arial" w:cs="Arial"/>
                    <w:b w:val="0"/>
                    <w:color w:val="000000" w:themeColor="text1"/>
                    <w:szCs w:val="24"/>
                    <w:highlight w:val="yellow"/>
                    <w:lang w:val="en-US"/>
                    <w:rPrChange w:id="5265" w:author="Windows XP Service Pack 3" w:date="2018-01-10T14:15:00Z">
                      <w:rPr>
                        <w:rStyle w:val="BodyText1"/>
                        <w:rFonts w:ascii="Arial" w:hAnsi="Arial" w:cs="Arial"/>
                        <w:b w:val="0"/>
                        <w:color w:val="FF0000"/>
                        <w:sz w:val="24"/>
                        <w:szCs w:val="24"/>
                        <w:lang w:val="en-US"/>
                      </w:rPr>
                    </w:rPrChange>
                  </w:rPr>
                  <w:delText>)</w:delText>
                </w:r>
              </w:del>
            </w:ins>
            <w:ins w:id="5266" w:author="Duy" w:date="2018-01-08T14:40:00Z">
              <w:del w:id="5267" w:author="AKhoa" w:date="2018-05-22T10:08:00Z">
                <w:r w:rsidR="00647BEC" w:rsidRPr="00420D6F" w:rsidDel="004830C6">
                  <w:rPr>
                    <w:rStyle w:val="BodyText1"/>
                    <w:rFonts w:ascii="Arial" w:hAnsi="Arial" w:cs="Arial"/>
                    <w:b w:val="0"/>
                    <w:color w:val="000000" w:themeColor="text1"/>
                    <w:szCs w:val="24"/>
                    <w:lang w:val="en-US"/>
                    <w:rPrChange w:id="5268" w:author="Windows XP Service Pack 3" w:date="2018-01-10T14:15:00Z">
                      <w:rPr>
                        <w:rStyle w:val="BodyText1"/>
                        <w:rFonts w:ascii="Arial" w:hAnsi="Arial" w:cs="Arial"/>
                        <w:b w:val="0"/>
                        <w:color w:val="FF0000"/>
                        <w:sz w:val="24"/>
                        <w:szCs w:val="24"/>
                        <w:lang w:val="en-US"/>
                      </w:rPr>
                    </w:rPrChange>
                  </w:rPr>
                  <w:delText xml:space="preserve"> (3,5)</w:delText>
                </w:r>
              </w:del>
            </w:ins>
          </w:p>
        </w:tc>
      </w:tr>
      <w:tr w:rsidR="005C404B" w:rsidRPr="00420D6F" w:rsidDel="004830C6" w:rsidTr="00170078">
        <w:trPr>
          <w:trHeight w:val="20"/>
          <w:del w:id="5269" w:author="AKhoa" w:date="2018-05-22T10:08:00Z"/>
          <w:trPrChange w:id="5270" w:author="VS9 Win 8.1" w:date="2018-01-08T17:53:00Z">
            <w:trPr>
              <w:trHeight w:hRule="exact" w:val="454"/>
            </w:trPr>
          </w:trPrChange>
        </w:trPr>
        <w:tc>
          <w:tcPr>
            <w:tcW w:w="3838" w:type="dxa"/>
            <w:tcBorders>
              <w:top w:val="single" w:sz="4" w:space="0" w:color="auto"/>
              <w:left w:val="single" w:sz="4" w:space="0" w:color="auto"/>
              <w:bottom w:val="single" w:sz="4" w:space="0" w:color="auto"/>
            </w:tcBorders>
            <w:shd w:val="clear" w:color="auto" w:fill="FFFFFF"/>
            <w:vAlign w:val="center"/>
            <w:tcPrChange w:id="5271" w:author="VS9 Win 8.1" w:date="2018-01-08T17:53:00Z">
              <w:tcPr>
                <w:tcW w:w="4121" w:type="dxa"/>
                <w:tcBorders>
                  <w:top w:val="single" w:sz="4" w:space="0" w:color="auto"/>
                  <w:left w:val="single" w:sz="4" w:space="0" w:color="auto"/>
                  <w:bottom w:val="single" w:sz="4" w:space="0" w:color="auto"/>
                </w:tcBorders>
                <w:shd w:val="clear" w:color="auto" w:fill="FFFFFF"/>
                <w:vAlign w:val="center"/>
              </w:tcPr>
            </w:tcPrChange>
          </w:tcPr>
          <w:p w:rsidR="005C404B" w:rsidRPr="00420D6F" w:rsidDel="004830C6" w:rsidRDefault="005C404B">
            <w:pPr>
              <w:spacing w:before="120" w:line="360" w:lineRule="auto"/>
              <w:ind w:left="142"/>
              <w:rPr>
                <w:del w:id="5272" w:author="AKhoa" w:date="2018-05-22T10:08:00Z"/>
                <w:rFonts w:ascii="Arial" w:hAnsi="Arial" w:cs="Arial"/>
                <w:color w:val="000000" w:themeColor="text1"/>
                <w:sz w:val="22"/>
                <w:szCs w:val="24"/>
                <w:rPrChange w:id="5273" w:author="Windows XP Service Pack 3" w:date="2018-01-10T14:15:00Z">
                  <w:rPr>
                    <w:del w:id="5274" w:author="AKhoa" w:date="2018-05-22T10:08:00Z"/>
                    <w:rFonts w:ascii="Arial" w:hAnsi="Arial" w:cs="Arial"/>
                    <w:sz w:val="24"/>
                    <w:szCs w:val="24"/>
                  </w:rPr>
                </w:rPrChange>
              </w:rPr>
            </w:pPr>
            <w:del w:id="5275" w:author="AKhoa" w:date="2018-05-22T10:08:00Z">
              <w:r w:rsidRPr="00420D6F" w:rsidDel="004830C6">
                <w:rPr>
                  <w:rStyle w:val="BodyText1"/>
                  <w:rFonts w:ascii="Arial" w:hAnsi="Arial" w:cs="Arial"/>
                  <w:b w:val="0"/>
                  <w:color w:val="000000" w:themeColor="text1"/>
                  <w:szCs w:val="24"/>
                  <w:rPrChange w:id="5276" w:author="Windows XP Service Pack 3" w:date="2018-01-10T14:15:00Z">
                    <w:rPr>
                      <w:rStyle w:val="BodyText1"/>
                      <w:rFonts w:ascii="Arial" w:hAnsi="Arial" w:cs="Arial"/>
                      <w:b w:val="0"/>
                      <w:sz w:val="24"/>
                      <w:szCs w:val="24"/>
                    </w:rPr>
                  </w:rPrChange>
                </w:rPr>
                <w:delText xml:space="preserve">Đường sắt cấp </w:delText>
              </w:r>
              <w:r w:rsidRPr="00420D6F" w:rsidDel="004830C6">
                <w:rPr>
                  <w:rStyle w:val="BodyText1"/>
                  <w:rFonts w:ascii="Arial" w:hAnsi="Arial" w:cs="Arial"/>
                  <w:b w:val="0"/>
                  <w:color w:val="000000" w:themeColor="text1"/>
                  <w:szCs w:val="24"/>
                  <w:lang w:val="en-US"/>
                  <w:rPrChange w:id="5277" w:author="Windows XP Service Pack 3" w:date="2018-01-10T14:15:00Z">
                    <w:rPr>
                      <w:rStyle w:val="BodyText1"/>
                      <w:rFonts w:ascii="Arial" w:hAnsi="Arial" w:cs="Arial"/>
                      <w:b w:val="0"/>
                      <w:sz w:val="24"/>
                      <w:szCs w:val="24"/>
                      <w:lang w:val="en-US"/>
                    </w:rPr>
                  </w:rPrChange>
                </w:rPr>
                <w:delText>IV - khổ 1435 mm</w:delText>
              </w:r>
            </w:del>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Change w:id="5278" w:author="VS9 Win 8.1" w:date="2018-01-08T17:53:00Z">
              <w:tcPr>
                <w:tcW w:w="2977" w:type="dxa"/>
                <w:tcBorders>
                  <w:top w:val="single" w:sz="4" w:space="0" w:color="auto"/>
                  <w:left w:val="single" w:sz="4" w:space="0" w:color="auto"/>
                  <w:bottom w:val="single" w:sz="4" w:space="0" w:color="auto"/>
                </w:tcBorders>
                <w:shd w:val="clear" w:color="auto" w:fill="FFFFFF"/>
                <w:vAlign w:val="center"/>
              </w:tcPr>
            </w:tcPrChange>
          </w:tcPr>
          <w:p w:rsidR="005C404B" w:rsidRPr="00420D6F" w:rsidDel="004830C6" w:rsidRDefault="005C404B">
            <w:pPr>
              <w:spacing w:before="120" w:line="360" w:lineRule="auto"/>
              <w:jc w:val="center"/>
              <w:rPr>
                <w:del w:id="5279" w:author="AKhoa" w:date="2018-05-22T10:08:00Z"/>
                <w:rFonts w:ascii="Arial" w:hAnsi="Arial" w:cs="Arial"/>
                <w:b/>
                <w:color w:val="000000" w:themeColor="text1"/>
                <w:sz w:val="22"/>
                <w:szCs w:val="24"/>
                <w:rPrChange w:id="5280" w:author="Windows XP Service Pack 3" w:date="2018-01-10T14:15:00Z">
                  <w:rPr>
                    <w:del w:id="5281" w:author="AKhoa" w:date="2018-05-22T10:08:00Z"/>
                    <w:rFonts w:ascii="Arial" w:hAnsi="Arial" w:cs="Arial"/>
                    <w:b/>
                    <w:sz w:val="24"/>
                    <w:szCs w:val="24"/>
                  </w:rPr>
                </w:rPrChange>
              </w:rPr>
            </w:pPr>
            <w:del w:id="5282" w:author="AKhoa" w:date="2018-05-22T10:08:00Z">
              <w:r w:rsidRPr="00420D6F" w:rsidDel="004830C6">
                <w:rPr>
                  <w:rStyle w:val="BodyText1"/>
                  <w:rFonts w:ascii="Arial" w:hAnsi="Arial" w:cs="Arial"/>
                  <w:b w:val="0"/>
                  <w:color w:val="000000" w:themeColor="text1"/>
                  <w:szCs w:val="24"/>
                  <w:rPrChange w:id="5283" w:author="Windows XP Service Pack 3" w:date="2018-01-10T14:15:00Z">
                    <w:rPr>
                      <w:rStyle w:val="BodyText1"/>
                      <w:rFonts w:ascii="Arial" w:hAnsi="Arial" w:cs="Arial"/>
                      <w:b w:val="0"/>
                      <w:sz w:val="24"/>
                      <w:szCs w:val="24"/>
                    </w:rPr>
                  </w:rPrChange>
                </w:rPr>
                <w:delText>3,1</w:delText>
              </w:r>
            </w:del>
            <w:ins w:id="5284" w:author="Admin" w:date="2018-01-07T10:06:00Z">
              <w:del w:id="5285" w:author="AKhoa" w:date="2018-05-22T10:08:00Z">
                <w:r w:rsidR="00AB53A5" w:rsidRPr="00420D6F" w:rsidDel="004830C6">
                  <w:rPr>
                    <w:rStyle w:val="BodyText1"/>
                    <w:rFonts w:ascii="Arial" w:hAnsi="Arial" w:cs="Arial"/>
                    <w:b w:val="0"/>
                    <w:color w:val="000000" w:themeColor="text1"/>
                    <w:szCs w:val="24"/>
                    <w:lang w:val="en-US"/>
                    <w:rPrChange w:id="5286" w:author="Windows XP Service Pack 3" w:date="2018-01-10T14:15:00Z">
                      <w:rPr>
                        <w:rStyle w:val="BodyText1"/>
                        <w:rFonts w:ascii="Arial" w:hAnsi="Arial" w:cs="Arial"/>
                        <w:b w:val="0"/>
                        <w:sz w:val="24"/>
                        <w:szCs w:val="24"/>
                        <w:lang w:val="en-US"/>
                      </w:rPr>
                    </w:rPrChange>
                  </w:rPr>
                  <w:delText>0</w:delText>
                </w:r>
              </w:del>
            </w:ins>
            <w:ins w:id="5287" w:author="VS9 Win 8.1" w:date="2018-01-08T18:15:00Z">
              <w:del w:id="5288" w:author="AKhoa" w:date="2018-05-22T10:08:00Z">
                <w:r w:rsidR="00C64E04" w:rsidRPr="00420D6F" w:rsidDel="004830C6">
                  <w:rPr>
                    <w:rStyle w:val="BodyText1"/>
                    <w:rFonts w:ascii="Arial" w:hAnsi="Arial" w:cs="Arial"/>
                    <w:b w:val="0"/>
                    <w:color w:val="000000" w:themeColor="text1"/>
                    <w:szCs w:val="24"/>
                    <w:lang w:val="en-US"/>
                    <w:rPrChange w:id="5289" w:author="Windows XP Service Pack 3" w:date="2018-01-10T14:15:00Z">
                      <w:rPr>
                        <w:rStyle w:val="BodyText1"/>
                        <w:rFonts w:ascii="Arial" w:hAnsi="Arial" w:cs="Arial"/>
                        <w:b w:val="0"/>
                        <w:color w:val="FF0000"/>
                        <w:szCs w:val="24"/>
                        <w:lang w:val="en-US"/>
                      </w:rPr>
                    </w:rPrChange>
                  </w:rPr>
                  <w:delText xml:space="preserve"> </w:delText>
                </w:r>
                <w:r w:rsidR="00C64E04" w:rsidRPr="00420D6F" w:rsidDel="004830C6">
                  <w:rPr>
                    <w:rStyle w:val="BodyText1"/>
                    <w:rFonts w:ascii="Arial" w:hAnsi="Arial" w:cs="Arial"/>
                    <w:b w:val="0"/>
                    <w:color w:val="000000" w:themeColor="text1"/>
                    <w:sz w:val="20"/>
                    <w:rPrChange w:id="5290" w:author="Windows XP Service Pack 3" w:date="2018-01-10T14:15:00Z">
                      <w:rPr>
                        <w:rStyle w:val="BodyText1"/>
                        <w:rFonts w:ascii="Arial" w:hAnsi="Arial" w:cs="Arial"/>
                        <w:b w:val="0"/>
                        <w:color w:val="FF0000"/>
                        <w:sz w:val="20"/>
                      </w:rPr>
                    </w:rPrChange>
                  </w:rPr>
                  <w:delText>(3,1)</w:delText>
                </w:r>
              </w:del>
            </w:ins>
          </w:p>
        </w:tc>
      </w:tr>
    </w:tbl>
    <w:p w:rsidR="00FF456A" w:rsidRPr="00A97C56" w:rsidDel="004830C6" w:rsidRDefault="00FF456A">
      <w:pPr>
        <w:spacing w:before="240" w:line="360" w:lineRule="auto"/>
        <w:jc w:val="both"/>
        <w:rPr>
          <w:ins w:id="5291" w:author="Admin" w:date="2018-01-07T09:49:00Z"/>
          <w:del w:id="5292" w:author="AKhoa" w:date="2018-05-22T10:08:00Z"/>
          <w:rFonts w:ascii="Arial" w:hAnsi="Arial" w:cs="Arial"/>
          <w:sz w:val="24"/>
          <w:szCs w:val="24"/>
          <w:rPrChange w:id="5293" w:author="Duy" w:date="2018-01-10T11:16:00Z">
            <w:rPr>
              <w:ins w:id="5294" w:author="Admin" w:date="2018-01-07T09:49:00Z"/>
              <w:del w:id="5295" w:author="AKhoa" w:date="2018-05-22T10:08:00Z"/>
              <w:rFonts w:ascii="Arial" w:hAnsi="Arial" w:cs="Arial"/>
              <w:color w:val="FF0000"/>
              <w:sz w:val="24"/>
              <w:szCs w:val="24"/>
            </w:rPr>
          </w:rPrChange>
        </w:rPr>
        <w:pPrChange w:id="5296" w:author="Windows XP Service Pack 3" w:date="2018-01-10T14:25:00Z">
          <w:pPr>
            <w:spacing w:before="120" w:line="360" w:lineRule="auto"/>
            <w:jc w:val="both"/>
          </w:pPr>
        </w:pPrChange>
      </w:pPr>
      <w:ins w:id="5297" w:author="Admin" w:date="2018-01-07T09:49:00Z">
        <w:del w:id="5298" w:author="AKhoa" w:date="2018-05-22T10:08:00Z">
          <w:r w:rsidRPr="00A97C56" w:rsidDel="004830C6">
            <w:rPr>
              <w:rFonts w:ascii="Arial" w:hAnsi="Arial" w:cs="Arial"/>
              <w:sz w:val="24"/>
              <w:szCs w:val="24"/>
              <w:rPrChange w:id="5299" w:author="Duy" w:date="2018-01-10T11:16:00Z">
                <w:rPr>
                  <w:rFonts w:ascii="Arial" w:hAnsi="Arial" w:cs="Arial"/>
                  <w:color w:val="FF0000"/>
                  <w:sz w:val="24"/>
                  <w:szCs w:val="24"/>
                </w:rPr>
              </w:rPrChange>
            </w:rPr>
            <w:delText>3.2.2.6</w:delText>
          </w:r>
        </w:del>
      </w:ins>
      <w:ins w:id="5300" w:author="Duy" w:date="2018-01-08T14:41:00Z">
        <w:del w:id="5301" w:author="AKhoa" w:date="2018-05-22T10:08:00Z">
          <w:r w:rsidR="00DD6F17" w:rsidRPr="00A97C56" w:rsidDel="004830C6">
            <w:rPr>
              <w:rFonts w:ascii="Arial" w:hAnsi="Arial" w:cs="Arial"/>
              <w:sz w:val="24"/>
              <w:szCs w:val="24"/>
              <w:rPrChange w:id="5302" w:author="Duy" w:date="2018-01-10T11:16:00Z">
                <w:rPr>
                  <w:rFonts w:ascii="Arial" w:hAnsi="Arial" w:cs="Arial"/>
                  <w:color w:val="FF0000"/>
                  <w:sz w:val="24"/>
                  <w:szCs w:val="24"/>
                </w:rPr>
              </w:rPrChange>
            </w:rPr>
            <w:delText>5</w:delText>
          </w:r>
        </w:del>
      </w:ins>
      <w:ins w:id="5303" w:author="Admin" w:date="2018-01-07T09:49:00Z">
        <w:del w:id="5304" w:author="AKhoa" w:date="2018-05-22T10:08:00Z">
          <w:r w:rsidRPr="00A97C56" w:rsidDel="004830C6">
            <w:rPr>
              <w:rFonts w:ascii="Arial" w:hAnsi="Arial" w:cs="Arial"/>
              <w:sz w:val="24"/>
              <w:szCs w:val="24"/>
              <w:rPrChange w:id="5305" w:author="Duy" w:date="2018-01-10T11:16:00Z">
                <w:rPr>
                  <w:rFonts w:ascii="Arial" w:hAnsi="Arial" w:cs="Arial"/>
                  <w:color w:val="FF0000"/>
                  <w:sz w:val="24"/>
                  <w:szCs w:val="24"/>
                </w:rPr>
              </w:rPrChange>
            </w:rPr>
            <w:delText>.</w:delText>
          </w:r>
        </w:del>
      </w:ins>
      <w:ins w:id="5306" w:author="Admin" w:date="2018-01-07T09:50:00Z">
        <w:del w:id="5307" w:author="AKhoa" w:date="2018-05-22T10:08:00Z">
          <w:r w:rsidRPr="00A97C56" w:rsidDel="004830C6">
            <w:rPr>
              <w:rFonts w:ascii="Arial" w:hAnsi="Arial" w:cs="Arial"/>
              <w:sz w:val="24"/>
              <w:szCs w:val="24"/>
              <w:rPrChange w:id="5308" w:author="Duy" w:date="2018-01-10T11:16:00Z">
                <w:rPr>
                  <w:rFonts w:ascii="Arial" w:hAnsi="Arial" w:cs="Arial"/>
                  <w:color w:val="FF0000"/>
                  <w:sz w:val="24"/>
                  <w:szCs w:val="24"/>
                </w:rPr>
              </w:rPrChange>
            </w:rPr>
            <w:delText>2</w:delText>
          </w:r>
        </w:del>
      </w:ins>
      <w:ins w:id="5309" w:author="Admin" w:date="2018-01-07T09:49:00Z">
        <w:del w:id="5310" w:author="AKhoa" w:date="2018-05-22T10:08:00Z">
          <w:r w:rsidRPr="00A97C56" w:rsidDel="004830C6">
            <w:rPr>
              <w:rFonts w:ascii="Arial" w:hAnsi="Arial" w:cs="Arial"/>
              <w:sz w:val="24"/>
              <w:szCs w:val="24"/>
              <w:rPrChange w:id="5311" w:author="Duy" w:date="2018-01-10T11:16:00Z">
                <w:rPr>
                  <w:rFonts w:ascii="Arial" w:hAnsi="Arial" w:cs="Arial"/>
                  <w:color w:val="FF0000"/>
                  <w:sz w:val="24"/>
                  <w:szCs w:val="24"/>
                </w:rPr>
              </w:rPrChange>
            </w:rPr>
            <w:delText xml:space="preserve"> Bề rông nền đường sắt tại </w:delText>
          </w:r>
          <w:r w:rsidR="004C76A9" w:rsidRPr="00A97C56" w:rsidDel="004830C6">
            <w:rPr>
              <w:rFonts w:ascii="Arial" w:hAnsi="Arial" w:cs="Arial"/>
              <w:sz w:val="24"/>
              <w:szCs w:val="24"/>
              <w:rPrChange w:id="5312" w:author="Duy" w:date="2018-01-10T11:16:00Z">
                <w:rPr>
                  <w:rFonts w:ascii="Arial" w:hAnsi="Arial" w:cs="Arial"/>
                  <w:color w:val="FF0000"/>
                  <w:sz w:val="24"/>
                  <w:szCs w:val="24"/>
                </w:rPr>
              </w:rPrChange>
            </w:rPr>
            <w:delText xml:space="preserve">một vị trí được xác định </w:delText>
          </w:r>
        </w:del>
      </w:ins>
      <w:ins w:id="5313" w:author="Admin" w:date="2018-01-07T09:58:00Z">
        <w:del w:id="5314" w:author="AKhoa" w:date="2018-05-22T10:08:00Z">
          <w:r w:rsidR="004C76A9" w:rsidRPr="00A97C56" w:rsidDel="004830C6">
            <w:rPr>
              <w:rFonts w:ascii="Arial" w:hAnsi="Arial" w:cs="Arial"/>
              <w:sz w:val="24"/>
              <w:szCs w:val="24"/>
              <w:rPrChange w:id="5315" w:author="Duy" w:date="2018-01-10T11:16:00Z">
                <w:rPr>
                  <w:rFonts w:ascii="Arial" w:hAnsi="Arial" w:cs="Arial"/>
                  <w:color w:val="FF0000"/>
                  <w:sz w:val="24"/>
                  <w:szCs w:val="24"/>
                </w:rPr>
              </w:rPrChange>
            </w:rPr>
            <w:delText>theo</w:delText>
          </w:r>
        </w:del>
      </w:ins>
      <w:ins w:id="5316" w:author="Admin" w:date="2018-01-07T09:49:00Z">
        <w:del w:id="5317" w:author="AKhoa" w:date="2018-05-22T10:08:00Z">
          <w:r w:rsidRPr="00A97C56" w:rsidDel="004830C6">
            <w:rPr>
              <w:rFonts w:ascii="Arial" w:hAnsi="Arial" w:cs="Arial"/>
              <w:sz w:val="24"/>
              <w:szCs w:val="24"/>
              <w:rPrChange w:id="5318" w:author="Duy" w:date="2018-01-10T11:16:00Z">
                <w:rPr>
                  <w:rFonts w:ascii="Arial" w:hAnsi="Arial" w:cs="Arial"/>
                  <w:color w:val="FF0000"/>
                  <w:sz w:val="24"/>
                  <w:szCs w:val="24"/>
                </w:rPr>
              </w:rPrChange>
            </w:rPr>
            <w:delText xml:space="preserve"> công thức (1).</w:delText>
          </w:r>
        </w:del>
      </w:ins>
    </w:p>
    <w:p w:rsidR="005C404B" w:rsidRPr="00A97C56" w:rsidDel="004830C6" w:rsidRDefault="005C404B">
      <w:pPr>
        <w:spacing w:before="120" w:line="360" w:lineRule="auto"/>
        <w:jc w:val="both"/>
        <w:rPr>
          <w:ins w:id="5319" w:author="Admin" w:date="2018-01-07T09:27:00Z"/>
          <w:del w:id="5320" w:author="AKhoa" w:date="2018-05-22T10:08:00Z"/>
          <w:rFonts w:ascii="Arial" w:hAnsi="Arial" w:cs="Arial"/>
          <w:sz w:val="24"/>
          <w:szCs w:val="24"/>
          <w:rPrChange w:id="5321" w:author="Duy" w:date="2018-01-10T11:16:00Z">
            <w:rPr>
              <w:ins w:id="5322" w:author="Admin" w:date="2018-01-07T09:27:00Z"/>
              <w:del w:id="5323" w:author="AKhoa" w:date="2018-05-22T10:08:00Z"/>
              <w:rFonts w:ascii="Arial" w:hAnsi="Arial" w:cs="Arial"/>
              <w:color w:val="FF0000"/>
              <w:sz w:val="24"/>
              <w:szCs w:val="24"/>
            </w:rPr>
          </w:rPrChange>
        </w:rPr>
        <w:pPrChange w:id="5324" w:author="Duy" w:date="2018-01-08T14:49:00Z">
          <w:pPr>
            <w:spacing w:before="120"/>
            <w:jc w:val="both"/>
          </w:pPr>
        </w:pPrChange>
      </w:pPr>
      <w:ins w:id="5325" w:author="Admin" w:date="2018-01-07T09:27:00Z">
        <w:del w:id="5326" w:author="AKhoa" w:date="2018-05-22T10:08:00Z">
          <w:r w:rsidRPr="00A97C56" w:rsidDel="004830C6">
            <w:rPr>
              <w:rFonts w:ascii="Arial" w:hAnsi="Arial" w:cs="Arial"/>
              <w:sz w:val="24"/>
              <w:szCs w:val="24"/>
              <w:rPrChange w:id="5327" w:author="Duy" w:date="2018-01-10T11:16:00Z">
                <w:rPr>
                  <w:rFonts w:ascii="Arial" w:hAnsi="Arial" w:cs="Arial"/>
                  <w:color w:val="FF0000"/>
                  <w:sz w:val="24"/>
                  <w:szCs w:val="24"/>
                </w:rPr>
              </w:rPrChange>
            </w:rPr>
            <w:delText>3.</w:delText>
          </w:r>
        </w:del>
      </w:ins>
      <w:ins w:id="5328" w:author="Admin" w:date="2018-01-07T09:42:00Z">
        <w:del w:id="5329" w:author="AKhoa" w:date="2018-05-22T10:08:00Z">
          <w:r w:rsidR="00B05ADD" w:rsidRPr="00A97C56" w:rsidDel="004830C6">
            <w:rPr>
              <w:rFonts w:ascii="Arial" w:hAnsi="Arial" w:cs="Arial"/>
              <w:sz w:val="24"/>
              <w:szCs w:val="24"/>
              <w:rPrChange w:id="5330" w:author="Duy" w:date="2018-01-10T11:16:00Z">
                <w:rPr>
                  <w:rFonts w:ascii="Arial" w:hAnsi="Arial" w:cs="Arial"/>
                  <w:color w:val="FF0000"/>
                  <w:sz w:val="24"/>
                  <w:szCs w:val="24"/>
                </w:rPr>
              </w:rPrChange>
            </w:rPr>
            <w:delText>2</w:delText>
          </w:r>
        </w:del>
      </w:ins>
      <w:ins w:id="5331" w:author="Admin" w:date="2018-01-07T09:27:00Z">
        <w:del w:id="5332" w:author="AKhoa" w:date="2018-05-22T10:08:00Z">
          <w:r w:rsidRPr="00A97C56" w:rsidDel="004830C6">
            <w:rPr>
              <w:rFonts w:ascii="Arial" w:hAnsi="Arial" w:cs="Arial"/>
              <w:sz w:val="24"/>
              <w:szCs w:val="24"/>
              <w:rPrChange w:id="5333" w:author="Duy" w:date="2018-01-10T11:16:00Z">
                <w:rPr>
                  <w:rFonts w:ascii="Arial" w:hAnsi="Arial" w:cs="Arial"/>
                  <w:color w:val="FF0000"/>
                  <w:sz w:val="24"/>
                  <w:szCs w:val="24"/>
                </w:rPr>
              </w:rPrChange>
            </w:rPr>
            <w:delText>.2.6</w:delText>
          </w:r>
        </w:del>
      </w:ins>
      <w:ins w:id="5334" w:author="Duy" w:date="2018-01-08T14:41:00Z">
        <w:del w:id="5335" w:author="AKhoa" w:date="2018-05-22T10:08:00Z">
          <w:r w:rsidR="00DD6F17" w:rsidRPr="00A97C56" w:rsidDel="004830C6">
            <w:rPr>
              <w:rFonts w:ascii="Arial" w:hAnsi="Arial" w:cs="Arial"/>
              <w:sz w:val="24"/>
              <w:szCs w:val="24"/>
              <w:rPrChange w:id="5336" w:author="Duy" w:date="2018-01-10T11:16:00Z">
                <w:rPr>
                  <w:rFonts w:ascii="Arial" w:hAnsi="Arial" w:cs="Arial"/>
                  <w:color w:val="FF0000"/>
                  <w:sz w:val="24"/>
                  <w:szCs w:val="24"/>
                </w:rPr>
              </w:rPrChange>
            </w:rPr>
            <w:delText>5</w:delText>
          </w:r>
        </w:del>
      </w:ins>
      <w:ins w:id="5337" w:author="Admin" w:date="2018-01-07T09:27:00Z">
        <w:del w:id="5338" w:author="AKhoa" w:date="2018-05-22T10:08:00Z">
          <w:r w:rsidRPr="00A97C56" w:rsidDel="004830C6">
            <w:rPr>
              <w:rFonts w:ascii="Arial" w:hAnsi="Arial" w:cs="Arial"/>
              <w:sz w:val="24"/>
              <w:szCs w:val="24"/>
              <w:rPrChange w:id="5339" w:author="Duy" w:date="2018-01-10T11:16:00Z">
                <w:rPr>
                  <w:rFonts w:ascii="Arial" w:hAnsi="Arial" w:cs="Arial"/>
                  <w:color w:val="FF0000"/>
                  <w:sz w:val="24"/>
                  <w:szCs w:val="24"/>
                </w:rPr>
              </w:rPrChange>
            </w:rPr>
            <w:delText xml:space="preserve">.3 </w:delText>
          </w:r>
        </w:del>
      </w:ins>
      <w:ins w:id="5340" w:author="Admin" w:date="2018-01-07T10:50:00Z">
        <w:del w:id="5341" w:author="AKhoa" w:date="2018-05-22T10:08:00Z">
          <w:r w:rsidR="003F1BFF" w:rsidRPr="00A97C56" w:rsidDel="004830C6">
            <w:rPr>
              <w:rFonts w:ascii="Arial" w:hAnsi="Arial" w:cs="Arial"/>
              <w:sz w:val="24"/>
              <w:szCs w:val="24"/>
              <w:rPrChange w:id="5342" w:author="Duy" w:date="2018-01-10T11:16:00Z">
                <w:rPr>
                  <w:rFonts w:ascii="Arial" w:hAnsi="Arial" w:cs="Arial"/>
                  <w:color w:val="FF0000"/>
                  <w:sz w:val="24"/>
                  <w:szCs w:val="24"/>
                </w:rPr>
              </w:rPrChange>
            </w:rPr>
            <w:delText xml:space="preserve">Nền đường trong đường cong phải được mở rộng thêm về phía lưng đường cong phù hợp với </w:delText>
          </w:r>
        </w:del>
      </w:ins>
      <w:ins w:id="5343" w:author="Admin" w:date="2018-01-07T10:51:00Z">
        <w:del w:id="5344" w:author="AKhoa" w:date="2018-05-22T10:08:00Z">
          <w:r w:rsidR="003F1BFF" w:rsidRPr="00A97C56" w:rsidDel="004830C6">
            <w:rPr>
              <w:rFonts w:ascii="Arial" w:hAnsi="Arial" w:cs="Arial"/>
              <w:sz w:val="24"/>
              <w:szCs w:val="24"/>
              <w:rPrChange w:id="5345" w:author="Duy" w:date="2018-01-10T11:16:00Z">
                <w:rPr>
                  <w:rFonts w:ascii="Arial" w:hAnsi="Arial" w:cs="Arial"/>
                  <w:color w:val="FF0000"/>
                  <w:sz w:val="24"/>
                  <w:szCs w:val="24"/>
                </w:rPr>
              </w:rPrChange>
            </w:rPr>
            <w:delText xml:space="preserve">kiến trúc tầng trên đường sắt, </w:delText>
          </w:r>
        </w:del>
      </w:ins>
      <w:ins w:id="5346" w:author="Admin" w:date="2018-01-07T10:50:00Z">
        <w:del w:id="5347" w:author="AKhoa" w:date="2018-05-22T10:08:00Z">
          <w:r w:rsidR="003F1BFF" w:rsidRPr="00A97C56" w:rsidDel="004830C6">
            <w:rPr>
              <w:rFonts w:ascii="Arial" w:hAnsi="Arial" w:cs="Arial"/>
              <w:sz w:val="24"/>
              <w:szCs w:val="24"/>
              <w:rPrChange w:id="5348" w:author="Duy" w:date="2018-01-10T11:16:00Z">
                <w:rPr>
                  <w:rFonts w:ascii="Arial" w:hAnsi="Arial" w:cs="Arial"/>
                  <w:color w:val="FF0000"/>
                  <w:sz w:val="24"/>
                  <w:szCs w:val="24"/>
                </w:rPr>
              </w:rPrChange>
            </w:rPr>
            <w:delText>siêu cao, độ dốc ngang mặt nền đường.</w:delText>
          </w:r>
        </w:del>
      </w:ins>
    </w:p>
    <w:p w:rsidR="00EA21A6" w:rsidRPr="00174854" w:rsidDel="004830C6" w:rsidRDefault="00DD0298">
      <w:pPr>
        <w:spacing w:before="120" w:line="360" w:lineRule="auto"/>
        <w:jc w:val="both"/>
        <w:rPr>
          <w:del w:id="5349" w:author="AKhoa" w:date="2018-05-22T10:08:00Z"/>
          <w:rFonts w:ascii="Arial" w:hAnsi="Arial" w:cs="Arial"/>
          <w:sz w:val="24"/>
          <w:szCs w:val="24"/>
        </w:rPr>
      </w:pPr>
      <w:del w:id="5350"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 xml:space="preserve">.2.6 </w:delText>
        </w:r>
      </w:del>
      <w:ins w:id="5351" w:author="Admin" w:date="2018-01-07T09:34:00Z">
        <w:del w:id="5352" w:author="AKhoa" w:date="2018-05-22T10:08:00Z">
          <w:r w:rsidR="00606E2F" w:rsidRPr="00174854" w:rsidDel="004830C6">
            <w:rPr>
              <w:rFonts w:ascii="Arial" w:hAnsi="Arial" w:cs="Arial"/>
              <w:sz w:val="24"/>
              <w:szCs w:val="24"/>
            </w:rPr>
            <w:delText>7</w:delText>
          </w:r>
        </w:del>
      </w:ins>
      <w:ins w:id="5353" w:author="Duy" w:date="2018-01-08T14:41:00Z">
        <w:del w:id="5354" w:author="AKhoa" w:date="2018-05-22T10:08:00Z">
          <w:r w:rsidR="00DD6F17" w:rsidRPr="00174854" w:rsidDel="004830C6">
            <w:rPr>
              <w:rFonts w:ascii="Arial" w:hAnsi="Arial" w:cs="Arial"/>
              <w:sz w:val="24"/>
              <w:szCs w:val="24"/>
            </w:rPr>
            <w:delText>6</w:delText>
          </w:r>
        </w:del>
      </w:ins>
      <w:ins w:id="5355" w:author="Admin" w:date="2018-01-07T09:34:00Z">
        <w:del w:id="5356" w:author="AKhoa" w:date="2018-05-22T10:08:00Z">
          <w:r w:rsidR="00606E2F" w:rsidRPr="00174854" w:rsidDel="004830C6">
            <w:rPr>
              <w:rFonts w:ascii="Arial" w:hAnsi="Arial" w:cs="Arial"/>
              <w:sz w:val="24"/>
              <w:szCs w:val="24"/>
            </w:rPr>
            <w:delText xml:space="preserve"> </w:delText>
          </w:r>
        </w:del>
      </w:ins>
      <w:del w:id="5357" w:author="AKhoa" w:date="2018-05-22T10:08:00Z">
        <w:r w:rsidR="00EA21A6" w:rsidRPr="00174854" w:rsidDel="004830C6">
          <w:rPr>
            <w:rFonts w:ascii="Arial" w:hAnsi="Arial" w:cs="Arial"/>
            <w:sz w:val="24"/>
            <w:szCs w:val="24"/>
          </w:rPr>
          <w:delText>Thông tin</w:delText>
        </w:r>
      </w:del>
    </w:p>
    <w:p w:rsidR="00B62112" w:rsidRPr="00174854" w:rsidDel="004830C6" w:rsidRDefault="00DD0298">
      <w:pPr>
        <w:spacing w:before="120" w:line="360" w:lineRule="auto"/>
        <w:jc w:val="both"/>
        <w:rPr>
          <w:del w:id="5358" w:author="AKhoa" w:date="2018-05-22T10:08:00Z"/>
          <w:rFonts w:ascii="Arial" w:hAnsi="Arial" w:cs="Arial"/>
          <w:sz w:val="24"/>
          <w:szCs w:val="24"/>
        </w:rPr>
      </w:pPr>
      <w:del w:id="5359" w:author="AKhoa" w:date="2018-05-22T10:08:00Z">
        <w:r w:rsidRPr="00174854" w:rsidDel="004830C6">
          <w:rPr>
            <w:rFonts w:ascii="Arial" w:hAnsi="Arial" w:cs="Arial"/>
            <w:sz w:val="24"/>
            <w:szCs w:val="24"/>
          </w:rPr>
          <w:delText>3.2</w:delText>
        </w:r>
        <w:r w:rsidR="00261FE8" w:rsidRPr="00174854" w:rsidDel="004830C6">
          <w:rPr>
            <w:rFonts w:ascii="Arial" w:hAnsi="Arial" w:cs="Arial"/>
            <w:sz w:val="24"/>
            <w:szCs w:val="24"/>
          </w:rPr>
          <w:delText>.2.6</w:delText>
        </w:r>
      </w:del>
      <w:ins w:id="5360" w:author="Admin" w:date="2018-01-07T09:34:00Z">
        <w:del w:id="5361" w:author="AKhoa" w:date="2018-05-22T10:08:00Z">
          <w:r w:rsidR="00606E2F" w:rsidRPr="00174854" w:rsidDel="004830C6">
            <w:rPr>
              <w:rFonts w:ascii="Arial" w:hAnsi="Arial" w:cs="Arial"/>
              <w:sz w:val="24"/>
              <w:szCs w:val="24"/>
            </w:rPr>
            <w:delText>7</w:delText>
          </w:r>
        </w:del>
      </w:ins>
      <w:ins w:id="5362" w:author="Duy" w:date="2018-01-08T14:41:00Z">
        <w:del w:id="5363" w:author="AKhoa" w:date="2018-05-22T10:08:00Z">
          <w:r w:rsidR="00DD6F17" w:rsidRPr="00174854" w:rsidDel="004830C6">
            <w:rPr>
              <w:rFonts w:ascii="Arial" w:hAnsi="Arial" w:cs="Arial"/>
              <w:sz w:val="24"/>
              <w:szCs w:val="24"/>
            </w:rPr>
            <w:delText>6</w:delText>
          </w:r>
        </w:del>
      </w:ins>
      <w:del w:id="5364" w:author="AKhoa" w:date="2018-05-22T10:08:00Z">
        <w:r w:rsidR="00261FE8" w:rsidRPr="00174854" w:rsidDel="004830C6">
          <w:rPr>
            <w:rFonts w:ascii="Arial" w:hAnsi="Arial" w:cs="Arial"/>
            <w:sz w:val="24"/>
            <w:szCs w:val="24"/>
          </w:rPr>
          <w:delText xml:space="preserve">.1 </w:delText>
        </w:r>
        <w:r w:rsidR="00B62112" w:rsidRPr="00174854" w:rsidDel="004830C6">
          <w:rPr>
            <w:rFonts w:ascii="Arial" w:hAnsi="Arial" w:cs="Arial"/>
            <w:sz w:val="24"/>
            <w:szCs w:val="24"/>
          </w:rPr>
          <w:delText xml:space="preserve">Hệ thống thông tin đường sắt </w:delText>
        </w:r>
        <w:r w:rsidR="00167E43" w:rsidRPr="00A97C56" w:rsidDel="004830C6">
          <w:rPr>
            <w:rFonts w:ascii="Arial" w:hAnsi="Arial" w:cs="Arial"/>
            <w:sz w:val="24"/>
            <w:szCs w:val="24"/>
            <w:rPrChange w:id="5365" w:author="Duy" w:date="2018-01-10T11:16:00Z">
              <w:rPr>
                <w:rFonts w:ascii="Arial" w:hAnsi="Arial" w:cs="Arial"/>
                <w:color w:val="FF0000"/>
                <w:sz w:val="24"/>
                <w:szCs w:val="24"/>
              </w:rPr>
            </w:rPrChange>
          </w:rPr>
          <w:delText xml:space="preserve">cấp </w:delText>
        </w:r>
        <w:r w:rsidR="005C404B" w:rsidRPr="00A97C56" w:rsidDel="004830C6">
          <w:rPr>
            <w:rFonts w:ascii="Arial" w:hAnsi="Arial" w:cs="Arial"/>
            <w:sz w:val="24"/>
            <w:szCs w:val="24"/>
            <w:rPrChange w:id="5366" w:author="Duy" w:date="2018-01-10T11:16:00Z">
              <w:rPr>
                <w:rFonts w:ascii="Arial" w:hAnsi="Arial" w:cs="Arial"/>
                <w:color w:val="FF0000"/>
                <w:sz w:val="24"/>
                <w:szCs w:val="24"/>
              </w:rPr>
            </w:rPrChange>
          </w:rPr>
          <w:delText>I – khổ 1435 mm</w:delText>
        </w:r>
      </w:del>
    </w:p>
    <w:p w:rsidR="00B62112" w:rsidRPr="00174854" w:rsidDel="004830C6" w:rsidRDefault="00B62112">
      <w:pPr>
        <w:spacing w:before="120" w:line="360" w:lineRule="auto"/>
        <w:jc w:val="both"/>
        <w:rPr>
          <w:del w:id="5367" w:author="AKhoa" w:date="2018-05-22T10:08:00Z"/>
          <w:rFonts w:ascii="Arial" w:hAnsi="Arial" w:cs="Arial"/>
          <w:sz w:val="24"/>
          <w:szCs w:val="24"/>
        </w:rPr>
      </w:pPr>
      <w:del w:id="5368" w:author="AKhoa" w:date="2018-05-22T10:08:00Z">
        <w:r w:rsidRPr="00174854" w:rsidDel="004830C6">
          <w:rPr>
            <w:rFonts w:ascii="Arial" w:hAnsi="Arial" w:cs="Arial"/>
            <w:sz w:val="24"/>
            <w:szCs w:val="24"/>
          </w:rPr>
          <w:delText>- Hệ thống thông tin đảm bảo chức năng thông tin liên tục, chính xác; đảm bảo cho việc quản lý, khai thác đường sắt an toàn và thuận lợi cho người sử dụng dịch vụ đường sắt.</w:delText>
        </w:r>
      </w:del>
    </w:p>
    <w:p w:rsidR="00B62112" w:rsidRPr="00174854" w:rsidDel="004830C6" w:rsidRDefault="00B62112">
      <w:pPr>
        <w:spacing w:before="120" w:line="360" w:lineRule="auto"/>
        <w:jc w:val="both"/>
        <w:rPr>
          <w:del w:id="5369" w:author="AKhoa" w:date="2018-05-22T10:08:00Z"/>
          <w:rFonts w:ascii="Arial" w:hAnsi="Arial" w:cs="Arial"/>
          <w:sz w:val="24"/>
          <w:szCs w:val="24"/>
        </w:rPr>
      </w:pPr>
      <w:del w:id="5370" w:author="AKhoa" w:date="2018-05-22T10:08:00Z">
        <w:r w:rsidRPr="00174854" w:rsidDel="004830C6">
          <w:rPr>
            <w:rFonts w:ascii="Arial" w:hAnsi="Arial" w:cs="Arial"/>
            <w:sz w:val="24"/>
            <w:szCs w:val="24"/>
          </w:rPr>
          <w:delText>- Hệ thống thông tin được lắp đặt trên đường truyền dẫn chuyên dùng riêng biệt; sử dụng cáp quang, kết hợp với thông tin vô tuyến thuộc các băng tần khác nhau, kể cả thông tin vệ tinh; được trang bị mạch vòng để đảm bảo thông tin luôn được thông suốt trong mọi tình huống.</w:delText>
        </w:r>
      </w:del>
    </w:p>
    <w:p w:rsidR="00EA21A6" w:rsidRPr="00174854" w:rsidDel="004830C6" w:rsidRDefault="00B62112">
      <w:pPr>
        <w:spacing w:before="120" w:line="360" w:lineRule="auto"/>
        <w:jc w:val="both"/>
        <w:rPr>
          <w:del w:id="5371" w:author="AKhoa" w:date="2018-05-22T10:08:00Z"/>
          <w:rFonts w:ascii="Arial" w:hAnsi="Arial" w:cs="Arial"/>
          <w:sz w:val="24"/>
          <w:szCs w:val="24"/>
        </w:rPr>
      </w:pPr>
      <w:del w:id="5372" w:author="AKhoa" w:date="2018-05-22T10:08:00Z">
        <w:r w:rsidRPr="00174854" w:rsidDel="004830C6">
          <w:rPr>
            <w:rFonts w:ascii="Arial" w:hAnsi="Arial" w:cs="Arial"/>
            <w:sz w:val="24"/>
            <w:szCs w:val="24"/>
          </w:rPr>
          <w:delText>- Hệ thống thông tin đảm bảo đường truyền dẫn và thiết bị đầu cuối được dự phòng 1+1, hoạt động ổn định, chắc chắn, phục vụ cho các hệ thống điều khiển chạy tầu và các dịch vụ thông tin khác.</w:delText>
        </w:r>
      </w:del>
    </w:p>
    <w:p w:rsidR="00EA21A6" w:rsidRPr="00174854" w:rsidDel="004830C6" w:rsidRDefault="00DD0298">
      <w:pPr>
        <w:spacing w:before="120" w:line="360" w:lineRule="auto"/>
        <w:jc w:val="both"/>
        <w:rPr>
          <w:del w:id="5373" w:author="AKhoa" w:date="2018-05-22T10:08:00Z"/>
          <w:rFonts w:ascii="Arial" w:hAnsi="Arial" w:cs="Arial"/>
          <w:sz w:val="24"/>
          <w:szCs w:val="24"/>
        </w:rPr>
      </w:pPr>
      <w:del w:id="5374"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.2.6</w:delText>
        </w:r>
      </w:del>
      <w:ins w:id="5375" w:author="Admin" w:date="2018-01-07T09:34:00Z">
        <w:del w:id="5376" w:author="AKhoa" w:date="2018-05-22T10:08:00Z">
          <w:r w:rsidR="00606E2F" w:rsidRPr="00174854" w:rsidDel="004830C6">
            <w:rPr>
              <w:rFonts w:ascii="Arial" w:hAnsi="Arial" w:cs="Arial"/>
              <w:sz w:val="24"/>
              <w:szCs w:val="24"/>
            </w:rPr>
            <w:delText>7</w:delText>
          </w:r>
        </w:del>
      </w:ins>
      <w:ins w:id="5377" w:author="Duy" w:date="2018-01-08T14:41:00Z">
        <w:del w:id="5378" w:author="AKhoa" w:date="2018-05-22T10:08:00Z">
          <w:r w:rsidR="00DD6F17" w:rsidRPr="00174854" w:rsidDel="004830C6">
            <w:rPr>
              <w:rFonts w:ascii="Arial" w:hAnsi="Arial" w:cs="Arial"/>
              <w:sz w:val="24"/>
              <w:szCs w:val="24"/>
            </w:rPr>
            <w:delText>6</w:delText>
          </w:r>
        </w:del>
      </w:ins>
      <w:del w:id="5379" w:author="AKhoa" w:date="2018-05-22T10:08:00Z">
        <w:r w:rsidR="00EA21A6" w:rsidRPr="00174854" w:rsidDel="004830C6">
          <w:rPr>
            <w:rFonts w:ascii="Arial" w:hAnsi="Arial" w:cs="Arial"/>
            <w:sz w:val="24"/>
            <w:szCs w:val="24"/>
          </w:rPr>
          <w:delText xml:space="preserve">.2 Hệ thống thông tin đường sắt </w:delText>
        </w:r>
        <w:r w:rsidR="00C566C5" w:rsidRPr="00174854" w:rsidDel="004830C6">
          <w:rPr>
            <w:rFonts w:ascii="Arial" w:hAnsi="Arial" w:cs="Arial"/>
            <w:sz w:val="24"/>
            <w:szCs w:val="24"/>
          </w:rPr>
          <w:delText xml:space="preserve">cấp </w:delText>
        </w:r>
        <w:r w:rsidR="00167E43" w:rsidRPr="00174854" w:rsidDel="004830C6">
          <w:rPr>
            <w:rFonts w:ascii="Arial" w:hAnsi="Arial" w:cs="Arial"/>
            <w:sz w:val="24"/>
            <w:szCs w:val="24"/>
          </w:rPr>
          <w:delText>2</w:delText>
        </w:r>
        <w:r w:rsidR="00C566C5" w:rsidRPr="00174854" w:rsidDel="004830C6">
          <w:rPr>
            <w:rFonts w:ascii="Arial" w:hAnsi="Arial" w:cs="Arial"/>
            <w:sz w:val="24"/>
            <w:szCs w:val="24"/>
          </w:rPr>
          <w:delText xml:space="preserve"> </w:delText>
        </w:r>
      </w:del>
      <w:ins w:id="5380" w:author="Admin" w:date="2018-01-07T09:17:00Z">
        <w:del w:id="5381" w:author="AKhoa" w:date="2018-05-22T10:08:00Z">
          <w:r w:rsidR="005C404B" w:rsidRPr="00174854" w:rsidDel="004830C6">
            <w:rPr>
              <w:rFonts w:ascii="Arial" w:hAnsi="Arial" w:cs="Arial"/>
              <w:sz w:val="24"/>
              <w:szCs w:val="24"/>
            </w:rPr>
            <w:delText xml:space="preserve">II – khổ 1435 mm </w:delText>
          </w:r>
        </w:del>
      </w:ins>
      <w:del w:id="5382" w:author="AKhoa" w:date="2018-05-22T10:08:00Z">
        <w:r w:rsidR="00C566C5" w:rsidRPr="00174854" w:rsidDel="004830C6">
          <w:rPr>
            <w:rFonts w:ascii="Arial" w:hAnsi="Arial" w:cs="Arial"/>
            <w:sz w:val="24"/>
            <w:szCs w:val="24"/>
          </w:rPr>
          <w:delText xml:space="preserve">và </w:delText>
        </w:r>
        <w:r w:rsidR="00C566C5" w:rsidRPr="00174854" w:rsidDel="004830C6">
          <w:rPr>
            <w:rFonts w:ascii="Arial" w:hAnsi="Arial" w:cs="Arial" w:hint="eastAsia"/>
            <w:sz w:val="24"/>
            <w:szCs w:val="24"/>
          </w:rPr>
          <w:delText>đư</w:delText>
        </w:r>
        <w:r w:rsidR="00C566C5" w:rsidRPr="00174854" w:rsidDel="004830C6">
          <w:rPr>
            <w:rFonts w:ascii="Arial" w:hAnsi="Arial" w:cs="Arial"/>
            <w:sz w:val="24"/>
            <w:szCs w:val="24"/>
          </w:rPr>
          <w:delText xml:space="preserve">ờng sắt cấp </w:delText>
        </w:r>
        <w:r w:rsidR="00167E43" w:rsidRPr="00174854" w:rsidDel="004830C6">
          <w:rPr>
            <w:rFonts w:ascii="Arial" w:hAnsi="Arial" w:cs="Arial"/>
            <w:sz w:val="24"/>
            <w:szCs w:val="24"/>
          </w:rPr>
          <w:delText>3</w:delText>
        </w:r>
      </w:del>
      <w:ins w:id="5383" w:author="Admin" w:date="2018-01-07T09:17:00Z">
        <w:del w:id="5384" w:author="AKhoa" w:date="2018-05-22T10:08:00Z">
          <w:r w:rsidR="005C404B" w:rsidRPr="00174854" w:rsidDel="004830C6">
            <w:rPr>
              <w:rFonts w:ascii="Arial" w:hAnsi="Arial" w:cs="Arial"/>
              <w:sz w:val="24"/>
              <w:szCs w:val="24"/>
            </w:rPr>
            <w:delText>III – khổ 1435 mm</w:delText>
          </w:r>
        </w:del>
      </w:ins>
    </w:p>
    <w:p w:rsidR="00EA21A6" w:rsidRPr="00174854" w:rsidDel="004830C6" w:rsidRDefault="00C566C5">
      <w:pPr>
        <w:spacing w:before="120" w:line="360" w:lineRule="auto"/>
        <w:jc w:val="both"/>
        <w:rPr>
          <w:del w:id="5385" w:author="AKhoa" w:date="2018-05-22T10:08:00Z"/>
          <w:rFonts w:ascii="Arial" w:hAnsi="Arial" w:cs="Arial"/>
          <w:sz w:val="24"/>
          <w:szCs w:val="24"/>
        </w:rPr>
      </w:pPr>
      <w:del w:id="5386" w:author="AKhoa" w:date="2018-05-22T10:08:00Z">
        <w:r w:rsidRPr="00174854" w:rsidDel="004830C6">
          <w:rPr>
            <w:rFonts w:ascii="Arial" w:hAnsi="Arial" w:cs="Arial"/>
            <w:sz w:val="24"/>
            <w:szCs w:val="24"/>
          </w:rPr>
          <w:delText>Hệ thống thông tin về c</w:delText>
        </w:r>
        <w:r w:rsidRPr="00174854" w:rsidDel="004830C6">
          <w:rPr>
            <w:rFonts w:ascii="Arial" w:hAnsi="Arial" w:cs="Arial" w:hint="eastAsia"/>
            <w:sz w:val="24"/>
            <w:szCs w:val="24"/>
          </w:rPr>
          <w:delText>ơ</w:delText>
        </w:r>
        <w:r w:rsidRPr="00174854" w:rsidDel="004830C6">
          <w:rPr>
            <w:rFonts w:ascii="Arial" w:hAnsi="Arial" w:cs="Arial"/>
            <w:sz w:val="24"/>
            <w:szCs w:val="24"/>
          </w:rPr>
          <w:delText xml:space="preserve"> bản tuân thủ theo các quy </w:delText>
        </w:r>
        <w:r w:rsidRPr="00174854" w:rsidDel="004830C6">
          <w:rPr>
            <w:rFonts w:ascii="Arial" w:hAnsi="Arial" w:cs="Arial" w:hint="eastAsia"/>
            <w:sz w:val="24"/>
            <w:szCs w:val="24"/>
          </w:rPr>
          <w:delText>đ</w:delText>
        </w:r>
        <w:r w:rsidRPr="00174854" w:rsidDel="004830C6">
          <w:rPr>
            <w:rFonts w:ascii="Arial" w:hAnsi="Arial" w:cs="Arial"/>
            <w:sz w:val="24"/>
            <w:szCs w:val="24"/>
          </w:rPr>
          <w:delText>ịnh nh</w:delText>
        </w:r>
        <w:r w:rsidRPr="00174854" w:rsidDel="004830C6">
          <w:rPr>
            <w:rFonts w:ascii="Arial" w:hAnsi="Arial" w:cs="Arial" w:hint="eastAsia"/>
            <w:sz w:val="24"/>
            <w:szCs w:val="24"/>
          </w:rPr>
          <w:delText>ư</w:delText>
        </w:r>
        <w:r w:rsidRPr="00174854" w:rsidDel="004830C6">
          <w:rPr>
            <w:rFonts w:ascii="Arial" w:hAnsi="Arial" w:cs="Arial"/>
            <w:sz w:val="24"/>
            <w:szCs w:val="24"/>
          </w:rPr>
          <w:delText xml:space="preserve"> </w:delText>
        </w:r>
        <w:r w:rsidRPr="00174854" w:rsidDel="004830C6">
          <w:rPr>
            <w:rFonts w:ascii="Arial" w:hAnsi="Arial" w:cs="Arial" w:hint="eastAsia"/>
            <w:sz w:val="24"/>
            <w:szCs w:val="24"/>
          </w:rPr>
          <w:delText>đã</w:delText>
        </w:r>
        <w:r w:rsidRPr="00174854" w:rsidDel="004830C6">
          <w:rPr>
            <w:rFonts w:ascii="Arial" w:hAnsi="Arial" w:cs="Arial"/>
            <w:sz w:val="24"/>
            <w:szCs w:val="24"/>
          </w:rPr>
          <w:delText xml:space="preserve"> nêu </w:delText>
        </w:r>
        <w:r w:rsidRPr="00174854" w:rsidDel="004830C6">
          <w:rPr>
            <w:rFonts w:ascii="Arial" w:hAnsi="Arial" w:cs="Arial" w:hint="eastAsia"/>
            <w:sz w:val="24"/>
            <w:szCs w:val="24"/>
          </w:rPr>
          <w:delText>đ</w:delText>
        </w:r>
        <w:r w:rsidRPr="00174854" w:rsidDel="004830C6">
          <w:rPr>
            <w:rFonts w:ascii="Arial" w:hAnsi="Arial" w:cs="Arial"/>
            <w:sz w:val="24"/>
            <w:szCs w:val="24"/>
          </w:rPr>
          <w:delText xml:space="preserve">ối với </w:delText>
        </w:r>
        <w:r w:rsidRPr="00174854" w:rsidDel="004830C6">
          <w:rPr>
            <w:rFonts w:ascii="Arial" w:hAnsi="Arial" w:cs="Arial" w:hint="eastAsia"/>
            <w:sz w:val="24"/>
            <w:szCs w:val="24"/>
          </w:rPr>
          <w:delText>đư</w:delText>
        </w:r>
        <w:r w:rsidRPr="00174854" w:rsidDel="004830C6">
          <w:rPr>
            <w:rFonts w:ascii="Arial" w:hAnsi="Arial" w:cs="Arial"/>
            <w:sz w:val="24"/>
            <w:szCs w:val="24"/>
          </w:rPr>
          <w:delText xml:space="preserve">ờng sắt tốc </w:delText>
        </w:r>
        <w:r w:rsidRPr="00174854" w:rsidDel="004830C6">
          <w:rPr>
            <w:rFonts w:ascii="Arial" w:hAnsi="Arial" w:cs="Arial" w:hint="eastAsia"/>
            <w:sz w:val="24"/>
            <w:szCs w:val="24"/>
          </w:rPr>
          <w:delText>đ</w:delText>
        </w:r>
        <w:r w:rsidRPr="00174854" w:rsidDel="004830C6">
          <w:rPr>
            <w:rFonts w:ascii="Arial" w:hAnsi="Arial" w:cs="Arial"/>
            <w:sz w:val="24"/>
            <w:szCs w:val="24"/>
          </w:rPr>
          <w:delText xml:space="preserve">ộ cao và </w:delText>
        </w:r>
        <w:r w:rsidRPr="00174854" w:rsidDel="004830C6">
          <w:rPr>
            <w:rFonts w:ascii="Arial" w:hAnsi="Arial" w:cs="Arial" w:hint="eastAsia"/>
            <w:sz w:val="24"/>
            <w:szCs w:val="24"/>
          </w:rPr>
          <w:delText>đư</w:delText>
        </w:r>
        <w:r w:rsidRPr="00174854" w:rsidDel="004830C6">
          <w:rPr>
            <w:rFonts w:ascii="Arial" w:hAnsi="Arial" w:cs="Arial"/>
            <w:sz w:val="24"/>
            <w:szCs w:val="24"/>
          </w:rPr>
          <w:delText xml:space="preserve">ờng sắt </w:delText>
        </w:r>
        <w:r w:rsidR="00167E43" w:rsidRPr="00174854" w:rsidDel="004830C6">
          <w:rPr>
            <w:rFonts w:ascii="Arial" w:hAnsi="Arial" w:cs="Arial"/>
            <w:sz w:val="24"/>
            <w:szCs w:val="24"/>
          </w:rPr>
          <w:delText>cấp 1</w:delText>
        </w:r>
      </w:del>
      <w:ins w:id="5387" w:author="Admin" w:date="2018-01-07T09:38:00Z">
        <w:del w:id="5388" w:author="AKhoa" w:date="2018-05-22T10:08:00Z">
          <w:r w:rsidR="00A77D83" w:rsidRPr="00174854" w:rsidDel="004830C6">
            <w:rPr>
              <w:rFonts w:ascii="Arial" w:hAnsi="Arial" w:cs="Arial"/>
              <w:sz w:val="24"/>
              <w:szCs w:val="24"/>
            </w:rPr>
            <w:delText>I - khổ 1435 mm</w:delText>
          </w:r>
        </w:del>
      </w:ins>
      <w:del w:id="5389" w:author="AKhoa" w:date="2018-05-22T10:08:00Z">
        <w:r w:rsidRPr="00174854" w:rsidDel="004830C6">
          <w:rPr>
            <w:rFonts w:ascii="Arial" w:hAnsi="Arial" w:cs="Arial"/>
            <w:sz w:val="24"/>
            <w:szCs w:val="24"/>
          </w:rPr>
          <w:delText xml:space="preserve">, tuy nhiên mức </w:delText>
        </w:r>
        <w:r w:rsidRPr="00174854" w:rsidDel="004830C6">
          <w:rPr>
            <w:rFonts w:ascii="Arial" w:hAnsi="Arial" w:cs="Arial" w:hint="eastAsia"/>
            <w:sz w:val="24"/>
            <w:szCs w:val="24"/>
          </w:rPr>
          <w:delText>đ</w:delText>
        </w:r>
        <w:r w:rsidRPr="00174854" w:rsidDel="004830C6">
          <w:rPr>
            <w:rFonts w:ascii="Arial" w:hAnsi="Arial" w:cs="Arial"/>
            <w:sz w:val="24"/>
            <w:szCs w:val="24"/>
          </w:rPr>
          <w:delText>ộ vận dụng cần linh hoạt tùy theo nhu cầu thực tế và khả n</w:delText>
        </w:r>
        <w:r w:rsidRPr="00174854" w:rsidDel="004830C6">
          <w:rPr>
            <w:rFonts w:ascii="Arial" w:hAnsi="Arial" w:cs="Arial" w:hint="eastAsia"/>
            <w:sz w:val="24"/>
            <w:szCs w:val="24"/>
          </w:rPr>
          <w:delText>ă</w:delText>
        </w:r>
        <w:r w:rsidRPr="00174854" w:rsidDel="004830C6">
          <w:rPr>
            <w:rFonts w:ascii="Arial" w:hAnsi="Arial" w:cs="Arial"/>
            <w:sz w:val="24"/>
            <w:szCs w:val="24"/>
          </w:rPr>
          <w:delText xml:space="preserve">ng </w:delText>
        </w:r>
        <w:r w:rsidRPr="00174854" w:rsidDel="004830C6">
          <w:rPr>
            <w:rFonts w:ascii="Arial" w:hAnsi="Arial" w:cs="Arial" w:hint="eastAsia"/>
            <w:sz w:val="24"/>
            <w:szCs w:val="24"/>
          </w:rPr>
          <w:delText>đá</w:delText>
        </w:r>
        <w:r w:rsidRPr="00174854" w:rsidDel="004830C6">
          <w:rPr>
            <w:rFonts w:ascii="Arial" w:hAnsi="Arial" w:cs="Arial"/>
            <w:sz w:val="24"/>
            <w:szCs w:val="24"/>
          </w:rPr>
          <w:delText>p ứng của từng tuyến cụ thể</w:delText>
        </w:r>
        <w:r w:rsidR="00EA21A6" w:rsidRPr="00174854" w:rsidDel="004830C6">
          <w:rPr>
            <w:rFonts w:ascii="Arial" w:hAnsi="Arial" w:cs="Arial"/>
            <w:sz w:val="24"/>
            <w:szCs w:val="24"/>
          </w:rPr>
          <w:delText>.</w:delText>
        </w:r>
      </w:del>
    </w:p>
    <w:p w:rsidR="00EA21A6" w:rsidRPr="00174854" w:rsidDel="004830C6" w:rsidRDefault="00DD0298">
      <w:pPr>
        <w:spacing w:before="120" w:line="360" w:lineRule="auto"/>
        <w:jc w:val="both"/>
        <w:rPr>
          <w:del w:id="5390" w:author="AKhoa" w:date="2018-05-22T10:08:00Z"/>
          <w:rFonts w:ascii="Arial" w:hAnsi="Arial" w:cs="Arial"/>
          <w:sz w:val="24"/>
          <w:szCs w:val="24"/>
        </w:rPr>
      </w:pPr>
      <w:del w:id="5391"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.2.6</w:delText>
        </w:r>
      </w:del>
      <w:ins w:id="5392" w:author="Admin" w:date="2018-01-07T09:34:00Z">
        <w:del w:id="5393" w:author="AKhoa" w:date="2018-05-22T10:08:00Z">
          <w:r w:rsidR="00606E2F" w:rsidRPr="00174854" w:rsidDel="004830C6">
            <w:rPr>
              <w:rFonts w:ascii="Arial" w:hAnsi="Arial" w:cs="Arial"/>
              <w:sz w:val="24"/>
              <w:szCs w:val="24"/>
            </w:rPr>
            <w:delText>7</w:delText>
          </w:r>
        </w:del>
      </w:ins>
      <w:ins w:id="5394" w:author="Duy" w:date="2018-01-08T14:41:00Z">
        <w:del w:id="5395" w:author="AKhoa" w:date="2018-05-22T10:08:00Z">
          <w:r w:rsidR="00DD6F17" w:rsidRPr="00174854" w:rsidDel="004830C6">
            <w:rPr>
              <w:rFonts w:ascii="Arial" w:hAnsi="Arial" w:cs="Arial"/>
              <w:sz w:val="24"/>
              <w:szCs w:val="24"/>
            </w:rPr>
            <w:delText>6</w:delText>
          </w:r>
        </w:del>
      </w:ins>
      <w:del w:id="5396" w:author="AKhoa" w:date="2018-05-22T10:08:00Z">
        <w:r w:rsidR="00EA21A6" w:rsidRPr="00174854" w:rsidDel="004830C6">
          <w:rPr>
            <w:rFonts w:ascii="Arial" w:hAnsi="Arial" w:cs="Arial"/>
            <w:sz w:val="24"/>
            <w:szCs w:val="24"/>
          </w:rPr>
          <w:delText>.3 Hệ thống thông tin đường sắt cấp</w:delText>
        </w:r>
        <w:r w:rsidR="000479AF" w:rsidRPr="00174854" w:rsidDel="004830C6">
          <w:rPr>
            <w:rFonts w:ascii="Arial" w:hAnsi="Arial" w:cs="Arial"/>
            <w:sz w:val="24"/>
            <w:szCs w:val="24"/>
          </w:rPr>
          <w:delText xml:space="preserve"> </w:delText>
        </w:r>
        <w:r w:rsidR="00167E43" w:rsidRPr="00174854" w:rsidDel="004830C6">
          <w:rPr>
            <w:rFonts w:ascii="Arial" w:hAnsi="Arial" w:cs="Arial"/>
            <w:sz w:val="24"/>
            <w:szCs w:val="24"/>
          </w:rPr>
          <w:delText>4</w:delText>
        </w:r>
      </w:del>
      <w:ins w:id="5397" w:author="Admin" w:date="2018-01-07T09:18:00Z">
        <w:del w:id="5398" w:author="AKhoa" w:date="2018-05-22T10:08:00Z">
          <w:r w:rsidR="005C404B" w:rsidRPr="00174854" w:rsidDel="004830C6">
            <w:rPr>
              <w:rFonts w:ascii="Arial" w:hAnsi="Arial" w:cs="Arial"/>
              <w:sz w:val="24"/>
              <w:szCs w:val="24"/>
            </w:rPr>
            <w:delText>IV – khổ 1435</w:delText>
          </w:r>
        </w:del>
      </w:ins>
      <w:ins w:id="5399" w:author="Admin" w:date="2018-01-07T09:35:00Z">
        <w:del w:id="5400" w:author="AKhoa" w:date="2018-05-22T10:08:00Z">
          <w:r w:rsidR="00606E2F" w:rsidRPr="00174854" w:rsidDel="004830C6">
            <w:rPr>
              <w:rFonts w:ascii="Arial" w:hAnsi="Arial" w:cs="Arial"/>
              <w:sz w:val="24"/>
              <w:szCs w:val="24"/>
            </w:rPr>
            <w:delText xml:space="preserve"> mm</w:delText>
          </w:r>
        </w:del>
      </w:ins>
    </w:p>
    <w:p w:rsidR="00AB46F6" w:rsidRPr="00174854" w:rsidDel="004830C6" w:rsidRDefault="00AB46F6">
      <w:pPr>
        <w:spacing w:before="120" w:line="360" w:lineRule="auto"/>
        <w:jc w:val="both"/>
        <w:rPr>
          <w:del w:id="5401" w:author="AKhoa" w:date="2018-05-22T10:08:00Z"/>
          <w:rFonts w:ascii="Arial" w:hAnsi="Arial" w:cs="Arial"/>
          <w:sz w:val="24"/>
          <w:szCs w:val="24"/>
        </w:rPr>
      </w:pPr>
      <w:del w:id="5402" w:author="AKhoa" w:date="2018-05-22T10:08:00Z">
        <w:r w:rsidRPr="00174854" w:rsidDel="004830C6">
          <w:rPr>
            <w:rFonts w:ascii="Arial" w:hAnsi="Arial" w:cs="Arial"/>
            <w:sz w:val="24"/>
            <w:szCs w:val="24"/>
          </w:rPr>
          <w:delText xml:space="preserve">Trường hợp chưa trang bị được hệ thống thông tin như đối với đường sắt cấp </w:delText>
        </w:r>
        <w:r w:rsidR="00167E43" w:rsidRPr="00174854" w:rsidDel="004830C6">
          <w:rPr>
            <w:rFonts w:ascii="Arial" w:hAnsi="Arial" w:cs="Arial"/>
            <w:sz w:val="24"/>
            <w:szCs w:val="24"/>
          </w:rPr>
          <w:delText>3</w:delText>
        </w:r>
      </w:del>
      <w:ins w:id="5403" w:author="Duy" w:date="2018-01-10T11:17:00Z">
        <w:del w:id="5404" w:author="AKhoa" w:date="2018-05-22T10:08:00Z">
          <w:r w:rsidR="00A97C56" w:rsidDel="004830C6">
            <w:rPr>
              <w:rFonts w:ascii="Arial" w:hAnsi="Arial" w:cs="Arial"/>
              <w:sz w:val="24"/>
              <w:szCs w:val="24"/>
            </w:rPr>
            <w:delText>III</w:delText>
          </w:r>
        </w:del>
      </w:ins>
      <w:del w:id="5405" w:author="AKhoa" w:date="2018-05-22T10:08:00Z">
        <w:r w:rsidRPr="00174854" w:rsidDel="004830C6">
          <w:rPr>
            <w:rFonts w:ascii="Arial" w:hAnsi="Arial" w:cs="Arial"/>
            <w:sz w:val="24"/>
            <w:szCs w:val="24"/>
          </w:rPr>
          <w:delText xml:space="preserve"> </w:delText>
        </w:r>
      </w:del>
      <w:ins w:id="5406" w:author="Duy" w:date="2018-01-10T11:16:00Z">
        <w:del w:id="5407" w:author="AKhoa" w:date="2018-05-22T10:08:00Z">
          <w:r w:rsidR="00A97C56" w:rsidDel="004830C6">
            <w:rPr>
              <w:rFonts w:ascii="Arial" w:hAnsi="Arial" w:cs="Arial"/>
              <w:sz w:val="24"/>
              <w:szCs w:val="24"/>
            </w:rPr>
            <w:delText xml:space="preserve">– khổ 1435 mm thì </w:delText>
          </w:r>
        </w:del>
      </w:ins>
      <w:del w:id="5408" w:author="AKhoa" w:date="2018-05-22T10:08:00Z">
        <w:r w:rsidRPr="00174854" w:rsidDel="004830C6">
          <w:rPr>
            <w:rFonts w:ascii="Arial" w:hAnsi="Arial" w:cs="Arial"/>
            <w:sz w:val="24"/>
            <w:szCs w:val="24"/>
          </w:rPr>
          <w:delText>cho phép:</w:delText>
        </w:r>
      </w:del>
    </w:p>
    <w:p w:rsidR="00AB46F6" w:rsidRPr="00174854" w:rsidDel="004830C6" w:rsidRDefault="00AB46F6">
      <w:pPr>
        <w:spacing w:before="120" w:line="360" w:lineRule="auto"/>
        <w:jc w:val="both"/>
        <w:rPr>
          <w:del w:id="5409" w:author="AKhoa" w:date="2018-05-22T10:08:00Z"/>
          <w:rFonts w:ascii="Arial" w:hAnsi="Arial" w:cs="Arial"/>
          <w:sz w:val="24"/>
          <w:szCs w:val="24"/>
        </w:rPr>
      </w:pPr>
      <w:del w:id="5410" w:author="AKhoa" w:date="2018-05-22T10:08:00Z">
        <w:r w:rsidRPr="00174854" w:rsidDel="004830C6">
          <w:rPr>
            <w:rFonts w:ascii="Arial" w:hAnsi="Arial" w:cs="Arial"/>
            <w:sz w:val="24"/>
            <w:szCs w:val="24"/>
          </w:rPr>
          <w:delText>- Sử dụng hệ thống truyền dẫn tải ba - dây trần, cáp đồng và cáp quang từng tuyến.</w:delText>
        </w:r>
      </w:del>
    </w:p>
    <w:p w:rsidR="00AB46F6" w:rsidRPr="00174854" w:rsidDel="004830C6" w:rsidRDefault="00AB46F6">
      <w:pPr>
        <w:spacing w:before="120" w:line="360" w:lineRule="auto"/>
        <w:jc w:val="both"/>
        <w:rPr>
          <w:del w:id="5411" w:author="AKhoa" w:date="2018-05-22T10:08:00Z"/>
          <w:rFonts w:ascii="Arial" w:hAnsi="Arial" w:cs="Arial"/>
          <w:sz w:val="24"/>
          <w:szCs w:val="24"/>
        </w:rPr>
      </w:pPr>
      <w:del w:id="5412" w:author="AKhoa" w:date="2018-05-22T10:08:00Z">
        <w:r w:rsidRPr="00174854" w:rsidDel="004830C6">
          <w:rPr>
            <w:rFonts w:ascii="Arial" w:hAnsi="Arial" w:cs="Arial"/>
            <w:sz w:val="24"/>
            <w:szCs w:val="24"/>
          </w:rPr>
          <w:delText>- Sử dụng hệ thống tổng đài kỹ thuật số dung lượng nhỏ.</w:delText>
        </w:r>
      </w:del>
    </w:p>
    <w:p w:rsidR="00EA21A6" w:rsidRPr="00174854" w:rsidDel="004830C6" w:rsidRDefault="00AB46F6">
      <w:pPr>
        <w:spacing w:before="120" w:line="360" w:lineRule="auto"/>
        <w:jc w:val="both"/>
        <w:rPr>
          <w:del w:id="5413" w:author="AKhoa" w:date="2018-05-22T10:08:00Z"/>
          <w:rFonts w:ascii="Arial" w:hAnsi="Arial" w:cs="Arial"/>
          <w:sz w:val="24"/>
          <w:szCs w:val="24"/>
        </w:rPr>
      </w:pPr>
      <w:del w:id="5414" w:author="AKhoa" w:date="2018-05-22T10:08:00Z">
        <w:r w:rsidRPr="00174854" w:rsidDel="004830C6">
          <w:rPr>
            <w:rFonts w:ascii="Arial" w:hAnsi="Arial" w:cs="Arial"/>
            <w:sz w:val="24"/>
            <w:szCs w:val="24"/>
          </w:rPr>
          <w:delText>- Sử dụng hệ thống điện thoại chuyên dùng công nghệ tương tự.</w:delText>
        </w:r>
      </w:del>
    </w:p>
    <w:p w:rsidR="00EA21A6" w:rsidRPr="00174854" w:rsidDel="004830C6" w:rsidRDefault="00DD0298">
      <w:pPr>
        <w:spacing w:before="120" w:line="360" w:lineRule="auto"/>
        <w:jc w:val="both"/>
        <w:rPr>
          <w:del w:id="5415" w:author="AKhoa" w:date="2018-05-22T10:08:00Z"/>
          <w:rFonts w:ascii="Arial" w:hAnsi="Arial" w:cs="Arial"/>
          <w:sz w:val="24"/>
          <w:szCs w:val="24"/>
        </w:rPr>
      </w:pPr>
      <w:del w:id="5416"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 xml:space="preserve">.2.7 </w:delText>
        </w:r>
      </w:del>
      <w:ins w:id="5417" w:author="Admin" w:date="2018-01-07T09:35:00Z">
        <w:del w:id="5418" w:author="AKhoa" w:date="2018-05-22T10:08:00Z">
          <w:r w:rsidR="00606E2F" w:rsidRPr="00174854" w:rsidDel="004830C6">
            <w:rPr>
              <w:rFonts w:ascii="Arial" w:hAnsi="Arial" w:cs="Arial"/>
              <w:sz w:val="24"/>
              <w:szCs w:val="24"/>
            </w:rPr>
            <w:delText>8</w:delText>
          </w:r>
        </w:del>
      </w:ins>
      <w:ins w:id="5419" w:author="Duy" w:date="2018-01-08T14:41:00Z">
        <w:del w:id="5420" w:author="AKhoa" w:date="2018-05-22T10:08:00Z">
          <w:r w:rsidR="00DD6F17" w:rsidRPr="00174854" w:rsidDel="004830C6">
            <w:rPr>
              <w:rFonts w:ascii="Arial" w:hAnsi="Arial" w:cs="Arial"/>
              <w:sz w:val="24"/>
              <w:szCs w:val="24"/>
            </w:rPr>
            <w:delText>7</w:delText>
          </w:r>
        </w:del>
      </w:ins>
      <w:ins w:id="5421" w:author="Admin" w:date="2018-01-07T09:35:00Z">
        <w:del w:id="5422" w:author="AKhoa" w:date="2018-05-22T10:08:00Z">
          <w:r w:rsidR="00606E2F" w:rsidRPr="00174854" w:rsidDel="004830C6">
            <w:rPr>
              <w:rFonts w:ascii="Arial" w:hAnsi="Arial" w:cs="Arial"/>
              <w:sz w:val="24"/>
              <w:szCs w:val="24"/>
            </w:rPr>
            <w:delText xml:space="preserve"> </w:delText>
          </w:r>
        </w:del>
      </w:ins>
      <w:del w:id="5423" w:author="AKhoa" w:date="2018-05-22T10:08:00Z">
        <w:r w:rsidR="00EA21A6" w:rsidRPr="00174854" w:rsidDel="004830C6">
          <w:rPr>
            <w:rFonts w:ascii="Arial" w:hAnsi="Arial" w:cs="Arial"/>
            <w:sz w:val="24"/>
            <w:szCs w:val="24"/>
          </w:rPr>
          <w:delText>Tín hiệu</w:delText>
        </w:r>
      </w:del>
    </w:p>
    <w:p w:rsidR="00EA21A6" w:rsidRPr="00174854" w:rsidDel="004830C6" w:rsidRDefault="00DD0298">
      <w:pPr>
        <w:spacing w:before="120" w:line="360" w:lineRule="auto"/>
        <w:jc w:val="both"/>
        <w:rPr>
          <w:del w:id="5424" w:author="AKhoa" w:date="2018-05-22T10:08:00Z"/>
          <w:rFonts w:ascii="Arial" w:hAnsi="Arial" w:cs="Arial"/>
          <w:sz w:val="24"/>
          <w:szCs w:val="24"/>
        </w:rPr>
      </w:pPr>
      <w:del w:id="5425"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.2.</w:delText>
        </w:r>
      </w:del>
      <w:ins w:id="5426" w:author="Admin" w:date="2018-01-07T09:35:00Z">
        <w:del w:id="5427" w:author="AKhoa" w:date="2018-05-22T10:08:00Z">
          <w:r w:rsidR="00606E2F" w:rsidRPr="00174854" w:rsidDel="004830C6">
            <w:rPr>
              <w:rFonts w:ascii="Arial" w:hAnsi="Arial" w:cs="Arial"/>
              <w:sz w:val="24"/>
              <w:szCs w:val="24"/>
            </w:rPr>
            <w:delText>8</w:delText>
          </w:r>
        </w:del>
      </w:ins>
      <w:ins w:id="5428" w:author="Duy" w:date="2018-01-08T14:42:00Z">
        <w:del w:id="5429" w:author="AKhoa" w:date="2018-05-22T10:08:00Z">
          <w:r w:rsidR="00DD6F17" w:rsidRPr="00174854" w:rsidDel="004830C6">
            <w:rPr>
              <w:rFonts w:ascii="Arial" w:hAnsi="Arial" w:cs="Arial"/>
              <w:sz w:val="24"/>
              <w:szCs w:val="24"/>
            </w:rPr>
            <w:delText>7</w:delText>
          </w:r>
        </w:del>
      </w:ins>
      <w:del w:id="5430" w:author="AKhoa" w:date="2018-05-22T10:08:00Z">
        <w:r w:rsidR="00EA21A6" w:rsidRPr="00174854" w:rsidDel="004830C6">
          <w:rPr>
            <w:rFonts w:ascii="Arial" w:hAnsi="Arial" w:cs="Arial"/>
            <w:sz w:val="24"/>
            <w:szCs w:val="24"/>
          </w:rPr>
          <w:delText xml:space="preserve">7.1 </w:delText>
        </w:r>
        <w:r w:rsidR="00AB46F6" w:rsidRPr="00174854" w:rsidDel="004830C6">
          <w:rPr>
            <w:rFonts w:ascii="Arial" w:hAnsi="Arial" w:cs="Arial"/>
            <w:sz w:val="24"/>
            <w:szCs w:val="24"/>
          </w:rPr>
          <w:delText xml:space="preserve">Hệ thống tín hiệu </w:delText>
        </w:r>
        <w:r w:rsidR="00AB46F6" w:rsidRPr="00174854" w:rsidDel="004830C6">
          <w:rPr>
            <w:rFonts w:ascii="Arial" w:hAnsi="Arial" w:cs="Arial" w:hint="eastAsia"/>
            <w:sz w:val="24"/>
            <w:szCs w:val="24"/>
          </w:rPr>
          <w:delText>đư</w:delText>
        </w:r>
        <w:r w:rsidR="00AB46F6" w:rsidRPr="00174854" w:rsidDel="004830C6">
          <w:rPr>
            <w:rFonts w:ascii="Arial" w:hAnsi="Arial" w:cs="Arial"/>
            <w:sz w:val="24"/>
            <w:szCs w:val="24"/>
          </w:rPr>
          <w:delText xml:space="preserve">ờng sắt tốc </w:delText>
        </w:r>
        <w:r w:rsidR="00AB46F6" w:rsidRPr="00174854" w:rsidDel="004830C6">
          <w:rPr>
            <w:rFonts w:ascii="Arial" w:hAnsi="Arial" w:cs="Arial" w:hint="eastAsia"/>
            <w:sz w:val="24"/>
            <w:szCs w:val="24"/>
          </w:rPr>
          <w:delText>đ</w:delText>
        </w:r>
        <w:r w:rsidR="00AB46F6" w:rsidRPr="00174854" w:rsidDel="004830C6">
          <w:rPr>
            <w:rFonts w:ascii="Arial" w:hAnsi="Arial" w:cs="Arial"/>
            <w:sz w:val="24"/>
            <w:szCs w:val="24"/>
          </w:rPr>
          <w:delText xml:space="preserve">ộ cao và </w:delText>
        </w:r>
        <w:r w:rsidR="00AB46F6" w:rsidRPr="00174854" w:rsidDel="004830C6">
          <w:rPr>
            <w:rFonts w:ascii="Arial" w:hAnsi="Arial" w:cs="Arial" w:hint="eastAsia"/>
            <w:sz w:val="24"/>
            <w:szCs w:val="24"/>
          </w:rPr>
          <w:delText>đư</w:delText>
        </w:r>
        <w:r w:rsidR="00AB46F6" w:rsidRPr="00174854" w:rsidDel="004830C6">
          <w:rPr>
            <w:rFonts w:ascii="Arial" w:hAnsi="Arial" w:cs="Arial"/>
            <w:sz w:val="24"/>
            <w:szCs w:val="24"/>
          </w:rPr>
          <w:delText xml:space="preserve">ờng sắt </w:delText>
        </w:r>
        <w:r w:rsidR="00167E43" w:rsidRPr="00174854" w:rsidDel="004830C6">
          <w:rPr>
            <w:rFonts w:ascii="Arial" w:hAnsi="Arial" w:cs="Arial"/>
            <w:sz w:val="24"/>
            <w:szCs w:val="24"/>
          </w:rPr>
          <w:delText>cấp 1</w:delText>
        </w:r>
      </w:del>
      <w:ins w:id="5431" w:author="Admin" w:date="2018-01-07T09:36:00Z">
        <w:del w:id="5432" w:author="AKhoa" w:date="2018-05-22T10:08:00Z">
          <w:r w:rsidR="00606E2F" w:rsidRPr="00174854" w:rsidDel="004830C6">
            <w:rPr>
              <w:rFonts w:ascii="Arial" w:hAnsi="Arial" w:cs="Arial"/>
              <w:sz w:val="24"/>
              <w:szCs w:val="24"/>
            </w:rPr>
            <w:delText>I - khổ 1435 mm</w:delText>
          </w:r>
        </w:del>
      </w:ins>
    </w:p>
    <w:p w:rsidR="00EA21A6" w:rsidRPr="00174854" w:rsidDel="004830C6" w:rsidRDefault="00DD0298">
      <w:pPr>
        <w:spacing w:before="120" w:line="360" w:lineRule="auto"/>
        <w:jc w:val="both"/>
        <w:rPr>
          <w:del w:id="5433" w:author="AKhoa" w:date="2018-05-22T10:08:00Z"/>
          <w:rFonts w:ascii="Arial" w:hAnsi="Arial" w:cs="Arial"/>
          <w:sz w:val="24"/>
          <w:szCs w:val="24"/>
        </w:rPr>
      </w:pPr>
      <w:del w:id="5434"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.2.7.1.1</w:delText>
        </w:r>
      </w:del>
      <w:ins w:id="5435" w:author="Duy" w:date="2018-01-08T14:42:00Z">
        <w:del w:id="5436" w:author="AKhoa" w:date="2018-05-22T10:08:00Z">
          <w:r w:rsidR="00174854" w:rsidRPr="00174854" w:rsidDel="004830C6">
            <w:rPr>
              <w:rFonts w:ascii="Arial" w:hAnsi="Arial" w:cs="Arial"/>
              <w:sz w:val="24"/>
              <w:szCs w:val="24"/>
            </w:rPr>
            <w:delText>a)</w:delText>
          </w:r>
        </w:del>
      </w:ins>
      <w:del w:id="5437" w:author="AKhoa" w:date="2018-05-22T10:08:00Z">
        <w:r w:rsidR="00EA21A6" w:rsidRPr="00174854" w:rsidDel="004830C6">
          <w:rPr>
            <w:rFonts w:ascii="Arial" w:hAnsi="Arial" w:cs="Arial"/>
            <w:sz w:val="24"/>
            <w:szCs w:val="24"/>
          </w:rPr>
          <w:delText xml:space="preserve"> </w:delText>
        </w:r>
        <w:r w:rsidR="00AB46F6" w:rsidRPr="00174854" w:rsidDel="004830C6">
          <w:rPr>
            <w:rFonts w:ascii="Arial" w:hAnsi="Arial" w:cs="Arial"/>
            <w:sz w:val="24"/>
            <w:szCs w:val="24"/>
          </w:rPr>
          <w:delText>Thiết bị tín hiệu tuân thủ theo các quy định về an toàn vận tải đường sắt, đáp ứng được với yêu cầu tốc độ tối đa của tuyến đường và yêu cầu giãn cách nhỏ nhất giữa các đoàn tàu.</w:delText>
        </w:r>
      </w:del>
    </w:p>
    <w:p w:rsidR="00AB46F6" w:rsidRPr="00174854" w:rsidDel="004830C6" w:rsidRDefault="00DD0298">
      <w:pPr>
        <w:spacing w:before="120" w:line="360" w:lineRule="auto"/>
        <w:jc w:val="both"/>
        <w:rPr>
          <w:del w:id="5438" w:author="AKhoa" w:date="2018-05-22T10:08:00Z"/>
          <w:rFonts w:ascii="Arial" w:hAnsi="Arial" w:cs="Arial"/>
          <w:sz w:val="24"/>
          <w:szCs w:val="24"/>
        </w:rPr>
      </w:pPr>
      <w:del w:id="5439"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.2.7.1.2</w:delText>
        </w:r>
      </w:del>
      <w:ins w:id="5440" w:author="Duy" w:date="2018-01-08T14:42:00Z">
        <w:del w:id="5441" w:author="AKhoa" w:date="2018-05-22T10:08:00Z">
          <w:r w:rsidR="00174854" w:rsidRPr="00174854" w:rsidDel="004830C6">
            <w:rPr>
              <w:rFonts w:ascii="Arial" w:hAnsi="Arial" w:cs="Arial"/>
              <w:sz w:val="24"/>
              <w:szCs w:val="24"/>
            </w:rPr>
            <w:delText>b)</w:delText>
          </w:r>
        </w:del>
      </w:ins>
      <w:del w:id="5442" w:author="AKhoa" w:date="2018-05-22T10:08:00Z">
        <w:r w:rsidR="00EA21A6" w:rsidRPr="00174854" w:rsidDel="004830C6">
          <w:rPr>
            <w:rFonts w:ascii="Arial" w:hAnsi="Arial" w:cs="Arial"/>
            <w:sz w:val="24"/>
            <w:szCs w:val="24"/>
          </w:rPr>
          <w:delText xml:space="preserve"> </w:delText>
        </w:r>
        <w:r w:rsidR="00AB46F6" w:rsidRPr="00174854" w:rsidDel="004830C6">
          <w:rPr>
            <w:rFonts w:ascii="Arial" w:hAnsi="Arial" w:cs="Arial"/>
            <w:sz w:val="24"/>
            <w:szCs w:val="24"/>
          </w:rPr>
          <w:delText>Sử dụng Hệ thống điều khiển tàu tự động ATC bao gồm các hệ thống con:</w:delText>
        </w:r>
      </w:del>
    </w:p>
    <w:p w:rsidR="00AB46F6" w:rsidRPr="00174854" w:rsidDel="004830C6" w:rsidRDefault="00AB46F6">
      <w:pPr>
        <w:spacing w:before="120" w:line="360" w:lineRule="auto"/>
        <w:jc w:val="both"/>
        <w:rPr>
          <w:del w:id="5443" w:author="AKhoa" w:date="2018-05-22T10:08:00Z"/>
          <w:rFonts w:ascii="Arial" w:hAnsi="Arial" w:cs="Arial"/>
          <w:sz w:val="24"/>
          <w:szCs w:val="24"/>
        </w:rPr>
      </w:pPr>
      <w:del w:id="5444" w:author="AKhoa" w:date="2018-05-22T10:08:00Z">
        <w:r w:rsidRPr="00174854" w:rsidDel="004830C6">
          <w:rPr>
            <w:rFonts w:ascii="Arial" w:hAnsi="Arial" w:cs="Arial"/>
            <w:sz w:val="24"/>
            <w:szCs w:val="24"/>
          </w:rPr>
          <w:delText>- Hệ thống phòng vệ tàu tự động  ATP có chức năng dừng hoặc giảm tốc độ tàu tự động thông qua việc kiểm soát liên tục quá trình chạy tàu phụ thuộc vào khoảng giãn cách giữa các đoàn tàu hoặc điều kiện của đường sắt.</w:delText>
        </w:r>
      </w:del>
    </w:p>
    <w:p w:rsidR="00AB46F6" w:rsidRPr="00174854" w:rsidDel="004830C6" w:rsidRDefault="00AB46F6">
      <w:pPr>
        <w:spacing w:before="120" w:line="360" w:lineRule="auto"/>
        <w:jc w:val="both"/>
        <w:rPr>
          <w:del w:id="5445" w:author="AKhoa" w:date="2018-05-22T10:08:00Z"/>
          <w:rFonts w:ascii="Arial" w:hAnsi="Arial" w:cs="Arial"/>
          <w:sz w:val="24"/>
          <w:szCs w:val="24"/>
        </w:rPr>
      </w:pPr>
      <w:del w:id="5446" w:author="AKhoa" w:date="2018-05-22T10:08:00Z">
        <w:r w:rsidRPr="00174854" w:rsidDel="004830C6">
          <w:rPr>
            <w:rFonts w:ascii="Arial" w:hAnsi="Arial" w:cs="Arial"/>
            <w:sz w:val="24"/>
            <w:szCs w:val="24"/>
          </w:rPr>
          <w:delText>- Hệ thống giám sát tàu tự động  ATS có chức năng: khống chế các đường chạy, giám sát vận hành của đoàn tàu, lập và điều chỉnh kế hoạch chạy tàu, tự động điều chỉnh tốc độ vận hành của đoàn tàu.</w:delText>
        </w:r>
      </w:del>
    </w:p>
    <w:p w:rsidR="00EA21A6" w:rsidRPr="00174854" w:rsidDel="004830C6" w:rsidRDefault="00AB46F6">
      <w:pPr>
        <w:spacing w:before="120" w:line="360" w:lineRule="auto"/>
        <w:jc w:val="both"/>
        <w:rPr>
          <w:del w:id="5447" w:author="AKhoa" w:date="2018-05-22T10:08:00Z"/>
          <w:rFonts w:ascii="Arial" w:hAnsi="Arial" w:cs="Arial"/>
          <w:sz w:val="24"/>
          <w:szCs w:val="24"/>
        </w:rPr>
      </w:pPr>
      <w:del w:id="5448" w:author="AKhoa" w:date="2018-05-22T10:08:00Z">
        <w:r w:rsidRPr="00174854" w:rsidDel="004830C6">
          <w:rPr>
            <w:rFonts w:ascii="Arial" w:hAnsi="Arial" w:cs="Arial"/>
            <w:sz w:val="24"/>
            <w:szCs w:val="24"/>
          </w:rPr>
          <w:delText>- Hệ thống vận hành tàu tự động ATO có chức năng: Khởi động, vận hành đoàn tàu theo tốc độ cho phép; Khống chế đoàn tàu dừng đúng vị trí, đóng mở cửa đoàn tàu khi đến ga; Lưu giữ các thao tác của lái tàu.</w:delText>
        </w:r>
      </w:del>
    </w:p>
    <w:p w:rsidR="00EA21A6" w:rsidRPr="00174854" w:rsidDel="004830C6" w:rsidRDefault="00DD0298">
      <w:pPr>
        <w:spacing w:before="120" w:line="360" w:lineRule="auto"/>
        <w:jc w:val="both"/>
        <w:rPr>
          <w:del w:id="5449" w:author="AKhoa" w:date="2018-05-22T10:08:00Z"/>
          <w:rFonts w:ascii="Arial" w:hAnsi="Arial" w:cs="Arial"/>
          <w:sz w:val="24"/>
          <w:szCs w:val="24"/>
        </w:rPr>
      </w:pPr>
      <w:del w:id="5450"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.2.7.1.3</w:delText>
        </w:r>
      </w:del>
      <w:ins w:id="5451" w:author="Duy" w:date="2018-01-08T14:43:00Z">
        <w:del w:id="5452" w:author="AKhoa" w:date="2018-05-22T10:08:00Z">
          <w:r w:rsidR="00174854" w:rsidRPr="00174854" w:rsidDel="004830C6">
            <w:rPr>
              <w:rFonts w:ascii="Arial" w:hAnsi="Arial" w:cs="Arial"/>
              <w:sz w:val="24"/>
              <w:szCs w:val="24"/>
            </w:rPr>
            <w:delText>c)</w:delText>
          </w:r>
        </w:del>
      </w:ins>
      <w:del w:id="5453" w:author="AKhoa" w:date="2018-05-22T10:08:00Z">
        <w:r w:rsidR="00EA21A6" w:rsidRPr="00174854" w:rsidDel="004830C6">
          <w:rPr>
            <w:rFonts w:ascii="Arial" w:hAnsi="Arial" w:cs="Arial"/>
            <w:sz w:val="24"/>
            <w:szCs w:val="24"/>
          </w:rPr>
          <w:delText xml:space="preserve"> </w:delText>
        </w:r>
        <w:r w:rsidR="00AB46F6" w:rsidRPr="00174854" w:rsidDel="004830C6">
          <w:rPr>
            <w:rFonts w:ascii="Arial" w:hAnsi="Arial" w:cs="Arial"/>
            <w:sz w:val="24"/>
            <w:szCs w:val="24"/>
          </w:rPr>
          <w:delText xml:space="preserve">Các thiết bị ở mặt đất của Hệ thống điều khiển tàu tự động ATC được bố trí để không ảnh hưởng đến vận hành của các máy bảo dưỡng công trình đường sắt. Nếu dùng mạch điện đường ray, </w:delText>
        </w:r>
        <w:r w:rsidR="00093D37" w:rsidRPr="00174854" w:rsidDel="004830C6">
          <w:rPr>
            <w:rFonts w:ascii="Arial" w:hAnsi="Arial" w:cs="Arial"/>
            <w:sz w:val="24"/>
            <w:szCs w:val="24"/>
          </w:rPr>
          <w:delText xml:space="preserve">cần sử dụng loại </w:delText>
        </w:r>
        <w:r w:rsidR="00AB46F6" w:rsidRPr="00174854" w:rsidDel="004830C6">
          <w:rPr>
            <w:rFonts w:ascii="Arial" w:hAnsi="Arial" w:cs="Arial"/>
            <w:sz w:val="24"/>
            <w:szCs w:val="24"/>
          </w:rPr>
          <w:delText>mạch điện đường ray không mối cách điện và hoạt động được trong điều kiện dòng điện sức kéo lớn nhất.</w:delText>
        </w:r>
      </w:del>
    </w:p>
    <w:p w:rsidR="00232BBD" w:rsidRPr="00174854" w:rsidDel="004830C6" w:rsidRDefault="00DD0298">
      <w:pPr>
        <w:spacing w:before="120" w:line="360" w:lineRule="auto"/>
        <w:ind w:right="20"/>
        <w:rPr>
          <w:del w:id="5454" w:author="AKhoa" w:date="2018-05-22T10:08:00Z"/>
          <w:rFonts w:ascii="Arial" w:hAnsi="Arial" w:cs="Arial"/>
          <w:sz w:val="24"/>
          <w:szCs w:val="24"/>
        </w:rPr>
      </w:pPr>
      <w:del w:id="5455"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.2.</w:delText>
        </w:r>
        <w:r w:rsidR="00A317A3" w:rsidRPr="00174854" w:rsidDel="004830C6">
          <w:rPr>
            <w:rFonts w:ascii="Arial" w:hAnsi="Arial" w:cs="Arial"/>
            <w:sz w:val="24"/>
            <w:szCs w:val="24"/>
          </w:rPr>
          <w:delText>7</w:delText>
        </w:r>
        <w:r w:rsidR="00EA21A6" w:rsidRPr="00174854" w:rsidDel="004830C6">
          <w:rPr>
            <w:rFonts w:ascii="Arial" w:hAnsi="Arial" w:cs="Arial"/>
            <w:sz w:val="24"/>
            <w:szCs w:val="24"/>
          </w:rPr>
          <w:delText xml:space="preserve">.2 </w:delText>
        </w:r>
        <w:r w:rsidR="00232BBD" w:rsidRPr="00174854" w:rsidDel="004830C6">
          <w:rPr>
            <w:rFonts w:ascii="Arial" w:hAnsi="Arial" w:cs="Arial"/>
            <w:sz w:val="24"/>
            <w:szCs w:val="24"/>
          </w:rPr>
          <w:delText xml:space="preserve">Hệ thống tín hiệu đường sắt cấp </w:delText>
        </w:r>
        <w:r w:rsidR="00167E43" w:rsidRPr="00174854" w:rsidDel="004830C6">
          <w:rPr>
            <w:rFonts w:ascii="Arial" w:hAnsi="Arial" w:cs="Arial"/>
            <w:sz w:val="24"/>
            <w:szCs w:val="24"/>
          </w:rPr>
          <w:delText>2</w:delText>
        </w:r>
        <w:r w:rsidR="00232BBD" w:rsidRPr="00174854" w:rsidDel="004830C6">
          <w:rPr>
            <w:rFonts w:ascii="Arial" w:hAnsi="Arial" w:cs="Arial"/>
            <w:sz w:val="24"/>
            <w:szCs w:val="24"/>
          </w:rPr>
          <w:delText xml:space="preserve"> </w:delText>
        </w:r>
      </w:del>
      <w:ins w:id="5456" w:author="Admin" w:date="2018-01-07T09:36:00Z">
        <w:del w:id="5457" w:author="AKhoa" w:date="2018-05-22T10:08:00Z">
          <w:r w:rsidR="00606E2F" w:rsidRPr="00174854" w:rsidDel="004830C6">
            <w:rPr>
              <w:rFonts w:ascii="Arial" w:hAnsi="Arial" w:cs="Arial"/>
              <w:sz w:val="24"/>
              <w:szCs w:val="24"/>
            </w:rPr>
            <w:delText xml:space="preserve">II </w:delText>
          </w:r>
        </w:del>
      </w:ins>
      <w:del w:id="5458" w:author="AKhoa" w:date="2018-05-22T10:08:00Z">
        <w:r w:rsidR="00232BBD" w:rsidRPr="00174854" w:rsidDel="004830C6">
          <w:rPr>
            <w:rFonts w:ascii="Arial" w:hAnsi="Arial" w:cs="Arial"/>
            <w:sz w:val="24"/>
            <w:szCs w:val="24"/>
          </w:rPr>
          <w:delText xml:space="preserve">và đường sắt cấp </w:delText>
        </w:r>
        <w:r w:rsidR="00167E43" w:rsidRPr="00174854" w:rsidDel="004830C6">
          <w:rPr>
            <w:rFonts w:ascii="Arial" w:hAnsi="Arial" w:cs="Arial"/>
            <w:sz w:val="24"/>
            <w:szCs w:val="24"/>
          </w:rPr>
          <w:delText>3</w:delText>
        </w:r>
      </w:del>
      <w:ins w:id="5459" w:author="Admin" w:date="2018-01-07T09:36:00Z">
        <w:del w:id="5460" w:author="AKhoa" w:date="2018-05-22T10:08:00Z">
          <w:r w:rsidR="00606E2F" w:rsidRPr="00174854" w:rsidDel="004830C6">
            <w:rPr>
              <w:rFonts w:ascii="Arial" w:hAnsi="Arial" w:cs="Arial"/>
              <w:sz w:val="24"/>
              <w:szCs w:val="24"/>
            </w:rPr>
            <w:delText>III - khổ 1435 mm</w:delText>
          </w:r>
        </w:del>
      </w:ins>
    </w:p>
    <w:p w:rsidR="00232BBD" w:rsidRPr="00174854" w:rsidDel="004830C6" w:rsidRDefault="00232BBD">
      <w:pPr>
        <w:spacing w:before="120" w:line="360" w:lineRule="auto"/>
        <w:ind w:right="20"/>
        <w:jc w:val="both"/>
        <w:rPr>
          <w:del w:id="5461" w:author="AKhoa" w:date="2018-05-22T10:08:00Z"/>
          <w:rFonts w:ascii="Arial" w:hAnsi="Arial" w:cs="Arial"/>
          <w:sz w:val="24"/>
          <w:szCs w:val="24"/>
        </w:rPr>
      </w:pPr>
      <w:del w:id="5462" w:author="AKhoa" w:date="2018-05-22T10:08:00Z">
        <w:r w:rsidRPr="00174854" w:rsidDel="004830C6">
          <w:rPr>
            <w:rFonts w:ascii="Arial" w:hAnsi="Arial" w:cs="Arial"/>
            <w:sz w:val="24"/>
            <w:szCs w:val="24"/>
          </w:rPr>
          <w:delText xml:space="preserve">Trường hợp chưa trang bị được hệ thống tín hiệu như đã nêu tại </w:delText>
        </w:r>
        <w:r w:rsidRPr="00174854" w:rsidDel="004830C6">
          <w:rPr>
            <w:rFonts w:ascii="Arial" w:hAnsi="Arial" w:cs="Arial"/>
            <w:color w:val="FF0000"/>
            <w:sz w:val="24"/>
            <w:szCs w:val="24"/>
            <w:highlight w:val="yellow"/>
            <w:rPrChange w:id="5463" w:author="Duy" w:date="2018-01-08T14:44:00Z">
              <w:rPr>
                <w:rFonts w:ascii="Arial" w:hAnsi="Arial" w:cs="Arial"/>
                <w:sz w:val="24"/>
                <w:szCs w:val="24"/>
              </w:rPr>
            </w:rPrChange>
          </w:rPr>
          <w:delText>Mục 4.1.2.7.1.2</w:delText>
        </w:r>
      </w:del>
      <w:ins w:id="5464" w:author="Duy" w:date="2018-01-10T11:19:00Z">
        <w:del w:id="5465" w:author="AKhoa" w:date="2018-05-22T10:08:00Z">
          <w:r w:rsidR="007F7F76" w:rsidDel="004830C6">
            <w:rPr>
              <w:rFonts w:ascii="Arial" w:hAnsi="Arial" w:cs="Arial"/>
              <w:sz w:val="24"/>
              <w:szCs w:val="24"/>
            </w:rPr>
            <w:delText>của đường sắt cấp I</w:delText>
          </w:r>
          <w:r w:rsidR="00A97C56" w:rsidDel="004830C6">
            <w:rPr>
              <w:rFonts w:ascii="Arial" w:hAnsi="Arial" w:cs="Arial"/>
              <w:sz w:val="24"/>
              <w:szCs w:val="24"/>
            </w:rPr>
            <w:delText xml:space="preserve"> – khổ 1435 mm thì</w:delText>
          </w:r>
        </w:del>
      </w:ins>
      <w:del w:id="5466" w:author="AKhoa" w:date="2018-05-22T10:08:00Z">
        <w:r w:rsidRPr="00174854" w:rsidDel="004830C6">
          <w:rPr>
            <w:rFonts w:ascii="Arial" w:hAnsi="Arial" w:cs="Arial"/>
            <w:color w:val="FF0000"/>
            <w:sz w:val="24"/>
            <w:szCs w:val="24"/>
            <w:highlight w:val="yellow"/>
            <w:rPrChange w:id="5467" w:author="Duy" w:date="2018-01-08T14:44:00Z">
              <w:rPr>
                <w:rFonts w:ascii="Arial" w:hAnsi="Arial" w:cs="Arial"/>
                <w:sz w:val="24"/>
                <w:szCs w:val="24"/>
              </w:rPr>
            </w:rPrChange>
          </w:rPr>
          <w:delText>,</w:delText>
        </w:r>
        <w:r w:rsidRPr="00174854" w:rsidDel="004830C6">
          <w:rPr>
            <w:rFonts w:ascii="Arial" w:hAnsi="Arial" w:cs="Arial"/>
            <w:sz w:val="24"/>
            <w:szCs w:val="24"/>
          </w:rPr>
          <w:delText xml:space="preserve"> cho phép:</w:delText>
        </w:r>
      </w:del>
    </w:p>
    <w:p w:rsidR="00232BBD" w:rsidRPr="00174854" w:rsidDel="004830C6" w:rsidRDefault="00232BBD">
      <w:pPr>
        <w:spacing w:before="120" w:line="360" w:lineRule="auto"/>
        <w:ind w:right="20"/>
        <w:rPr>
          <w:del w:id="5468" w:author="AKhoa" w:date="2018-05-22T10:08:00Z"/>
          <w:rFonts w:ascii="Arial" w:hAnsi="Arial" w:cs="Arial"/>
          <w:sz w:val="24"/>
          <w:szCs w:val="24"/>
        </w:rPr>
      </w:pPr>
      <w:del w:id="5469" w:author="AKhoa" w:date="2018-05-22T10:08:00Z">
        <w:r w:rsidRPr="00174854" w:rsidDel="004830C6">
          <w:rPr>
            <w:rFonts w:ascii="Arial" w:hAnsi="Arial" w:cs="Arial"/>
            <w:sz w:val="24"/>
            <w:szCs w:val="24"/>
          </w:rPr>
          <w:delText>- Sử dụng ga tín hiệu đèn mầu điện khí tập trung, khu gian đóng đường bán tự động hoặc tự động, hệ thống điều độ giám sát.</w:delText>
        </w:r>
      </w:del>
    </w:p>
    <w:p w:rsidR="00EA21A6" w:rsidRPr="00174854" w:rsidDel="004830C6" w:rsidRDefault="00232BBD">
      <w:pPr>
        <w:spacing w:before="120" w:line="360" w:lineRule="auto"/>
        <w:jc w:val="both"/>
        <w:rPr>
          <w:del w:id="5470" w:author="AKhoa" w:date="2018-05-22T10:08:00Z"/>
          <w:rFonts w:ascii="Arial" w:hAnsi="Arial" w:cs="Arial"/>
          <w:sz w:val="24"/>
          <w:szCs w:val="24"/>
        </w:rPr>
      </w:pPr>
      <w:del w:id="5471" w:author="AKhoa" w:date="2018-05-22T10:08:00Z">
        <w:r w:rsidRPr="00174854" w:rsidDel="004830C6">
          <w:rPr>
            <w:rFonts w:ascii="Arial" w:hAnsi="Arial" w:cs="Arial"/>
            <w:sz w:val="24"/>
            <w:szCs w:val="24"/>
          </w:rPr>
          <w:delText xml:space="preserve">- Riêng đối với đường sắt cấp </w:delText>
        </w:r>
        <w:r w:rsidR="00167E43" w:rsidRPr="00174854" w:rsidDel="004830C6">
          <w:rPr>
            <w:rFonts w:ascii="Arial" w:hAnsi="Arial" w:cs="Arial"/>
            <w:sz w:val="24"/>
            <w:szCs w:val="24"/>
          </w:rPr>
          <w:delText>2</w:delText>
        </w:r>
      </w:del>
      <w:ins w:id="5472" w:author="Admin" w:date="2018-01-07T09:36:00Z">
        <w:del w:id="5473" w:author="AKhoa" w:date="2018-05-22T10:08:00Z">
          <w:r w:rsidR="00606E2F" w:rsidRPr="00174854" w:rsidDel="004830C6">
            <w:rPr>
              <w:rFonts w:ascii="Arial" w:hAnsi="Arial" w:cs="Arial"/>
              <w:sz w:val="24"/>
              <w:szCs w:val="24"/>
            </w:rPr>
            <w:delText>II - khổ 1435 mm</w:delText>
          </w:r>
        </w:del>
      </w:ins>
      <w:del w:id="5474" w:author="AKhoa" w:date="2018-05-22T10:08:00Z">
        <w:r w:rsidRPr="00174854" w:rsidDel="004830C6">
          <w:rPr>
            <w:rFonts w:ascii="Arial" w:hAnsi="Arial" w:cs="Arial"/>
            <w:sz w:val="24"/>
            <w:szCs w:val="24"/>
          </w:rPr>
          <w:delText>, sử dụng hệ thống tín hiệu đầu máy và dừng tàu tự động kết hợp với hệ thống khống chế tốc độ đoàn tàu</w:delText>
        </w:r>
        <w:r w:rsidR="00EA21A6" w:rsidRPr="00174854" w:rsidDel="004830C6">
          <w:rPr>
            <w:rFonts w:ascii="Arial" w:hAnsi="Arial" w:cs="Arial"/>
            <w:sz w:val="24"/>
            <w:szCs w:val="24"/>
          </w:rPr>
          <w:delText>.</w:delText>
        </w:r>
      </w:del>
    </w:p>
    <w:p w:rsidR="00EA21A6" w:rsidRPr="00174854" w:rsidDel="004830C6" w:rsidRDefault="00DD0298">
      <w:pPr>
        <w:spacing w:before="120" w:line="360" w:lineRule="auto"/>
        <w:jc w:val="both"/>
        <w:rPr>
          <w:del w:id="5475" w:author="AKhoa" w:date="2018-05-22T10:08:00Z"/>
          <w:rFonts w:ascii="Arial" w:hAnsi="Arial" w:cs="Arial"/>
          <w:sz w:val="24"/>
          <w:szCs w:val="24"/>
        </w:rPr>
      </w:pPr>
      <w:del w:id="5476" w:author="AKhoa" w:date="2018-05-22T10:08:00Z">
        <w:r w:rsidRPr="00174854" w:rsidDel="004830C6">
          <w:rPr>
            <w:rFonts w:ascii="Arial" w:hAnsi="Arial" w:cs="Arial"/>
            <w:sz w:val="24"/>
            <w:szCs w:val="24"/>
          </w:rPr>
          <w:delText>3.2</w:delText>
        </w:r>
        <w:r w:rsidR="00EA21A6" w:rsidRPr="00174854" w:rsidDel="004830C6">
          <w:rPr>
            <w:rFonts w:ascii="Arial" w:hAnsi="Arial" w:cs="Arial"/>
            <w:sz w:val="24"/>
            <w:szCs w:val="24"/>
          </w:rPr>
          <w:delText>.2.</w:delText>
        </w:r>
        <w:r w:rsidR="00A317A3" w:rsidRPr="00174854" w:rsidDel="004830C6">
          <w:rPr>
            <w:rFonts w:ascii="Arial" w:hAnsi="Arial" w:cs="Arial"/>
            <w:sz w:val="24"/>
            <w:szCs w:val="24"/>
          </w:rPr>
          <w:delText>7</w:delText>
        </w:r>
        <w:r w:rsidR="00EA21A6" w:rsidRPr="00174854" w:rsidDel="004830C6">
          <w:rPr>
            <w:rFonts w:ascii="Arial" w:hAnsi="Arial" w:cs="Arial"/>
            <w:sz w:val="24"/>
            <w:szCs w:val="24"/>
          </w:rPr>
          <w:delText xml:space="preserve">.3 Hệ thống tín hiệu đường sắt cấp </w:delText>
        </w:r>
        <w:r w:rsidR="000479AF" w:rsidRPr="00174854" w:rsidDel="004830C6">
          <w:rPr>
            <w:rFonts w:ascii="Arial" w:hAnsi="Arial" w:cs="Arial"/>
            <w:sz w:val="24"/>
            <w:szCs w:val="24"/>
          </w:rPr>
          <w:delText>4</w:delText>
        </w:r>
      </w:del>
      <w:ins w:id="5477" w:author="Admin" w:date="2018-01-07T09:36:00Z">
        <w:del w:id="5478" w:author="AKhoa" w:date="2018-05-22T10:08:00Z">
          <w:r w:rsidR="00606E2F" w:rsidRPr="00174854" w:rsidDel="004830C6">
            <w:rPr>
              <w:rFonts w:ascii="Arial" w:hAnsi="Arial" w:cs="Arial"/>
              <w:sz w:val="24"/>
              <w:szCs w:val="24"/>
            </w:rPr>
            <w:delText>IV - khổ 1435 mm</w:delText>
          </w:r>
        </w:del>
      </w:ins>
    </w:p>
    <w:p w:rsidR="00EA21A6" w:rsidRPr="00174854" w:rsidDel="004830C6" w:rsidRDefault="00232BBD">
      <w:pPr>
        <w:spacing w:before="120" w:line="360" w:lineRule="auto"/>
        <w:jc w:val="both"/>
        <w:rPr>
          <w:del w:id="5479" w:author="AKhoa" w:date="2018-05-22T10:08:00Z"/>
          <w:rFonts w:ascii="Arial" w:hAnsi="Arial" w:cs="Arial"/>
          <w:sz w:val="24"/>
          <w:szCs w:val="24"/>
        </w:rPr>
      </w:pPr>
      <w:del w:id="5480" w:author="AKhoa" w:date="2018-05-22T10:08:00Z">
        <w:r w:rsidRPr="00174854" w:rsidDel="004830C6">
          <w:rPr>
            <w:rFonts w:ascii="Arial" w:hAnsi="Arial" w:cs="Arial"/>
            <w:sz w:val="24"/>
            <w:szCs w:val="24"/>
          </w:rPr>
          <w:delText>Tr</w:delText>
        </w:r>
        <w:r w:rsidRPr="00174854" w:rsidDel="004830C6">
          <w:rPr>
            <w:rFonts w:ascii="Arial" w:hAnsi="Arial" w:cs="Arial" w:hint="eastAsia"/>
            <w:sz w:val="24"/>
            <w:szCs w:val="24"/>
          </w:rPr>
          <w:delText>ư</w:delText>
        </w:r>
        <w:r w:rsidRPr="00174854" w:rsidDel="004830C6">
          <w:rPr>
            <w:rFonts w:ascii="Arial" w:hAnsi="Arial" w:cs="Arial"/>
            <w:sz w:val="24"/>
            <w:szCs w:val="24"/>
          </w:rPr>
          <w:delText>ờng hợp ch</w:delText>
        </w:r>
        <w:r w:rsidRPr="00174854" w:rsidDel="004830C6">
          <w:rPr>
            <w:rFonts w:ascii="Arial" w:hAnsi="Arial" w:cs="Arial" w:hint="eastAsia"/>
            <w:sz w:val="24"/>
            <w:szCs w:val="24"/>
          </w:rPr>
          <w:delText>ư</w:delText>
        </w:r>
        <w:r w:rsidRPr="00174854" w:rsidDel="004830C6">
          <w:rPr>
            <w:rFonts w:ascii="Arial" w:hAnsi="Arial" w:cs="Arial"/>
            <w:sz w:val="24"/>
            <w:szCs w:val="24"/>
          </w:rPr>
          <w:delText xml:space="preserve">a trang bị </w:delText>
        </w:r>
        <w:r w:rsidRPr="00174854" w:rsidDel="004830C6">
          <w:rPr>
            <w:rFonts w:ascii="Arial" w:hAnsi="Arial" w:cs="Arial" w:hint="eastAsia"/>
            <w:sz w:val="24"/>
            <w:szCs w:val="24"/>
          </w:rPr>
          <w:delText>đư</w:delText>
        </w:r>
        <w:r w:rsidRPr="00174854" w:rsidDel="004830C6">
          <w:rPr>
            <w:rFonts w:ascii="Arial" w:hAnsi="Arial" w:cs="Arial"/>
            <w:sz w:val="24"/>
            <w:szCs w:val="24"/>
          </w:rPr>
          <w:delText>ợc tín hiệu nh</w:delText>
        </w:r>
        <w:r w:rsidRPr="00174854" w:rsidDel="004830C6">
          <w:rPr>
            <w:rFonts w:ascii="Arial" w:hAnsi="Arial" w:cs="Arial" w:hint="eastAsia"/>
            <w:sz w:val="24"/>
            <w:szCs w:val="24"/>
          </w:rPr>
          <w:delText>ư</w:delText>
        </w:r>
        <w:r w:rsidRPr="00174854" w:rsidDel="004830C6">
          <w:rPr>
            <w:rFonts w:ascii="Arial" w:hAnsi="Arial" w:cs="Arial"/>
            <w:sz w:val="24"/>
            <w:szCs w:val="24"/>
          </w:rPr>
          <w:delText xml:space="preserve"> </w:delText>
        </w:r>
        <w:r w:rsidRPr="00174854" w:rsidDel="004830C6">
          <w:rPr>
            <w:rFonts w:ascii="Arial" w:hAnsi="Arial" w:cs="Arial" w:hint="eastAsia"/>
            <w:sz w:val="24"/>
            <w:szCs w:val="24"/>
          </w:rPr>
          <w:delText>đ</w:delText>
        </w:r>
        <w:r w:rsidRPr="00174854" w:rsidDel="004830C6">
          <w:rPr>
            <w:rFonts w:ascii="Arial" w:hAnsi="Arial" w:cs="Arial"/>
            <w:sz w:val="24"/>
            <w:szCs w:val="24"/>
          </w:rPr>
          <w:delText xml:space="preserve">ối với </w:delText>
        </w:r>
        <w:r w:rsidRPr="00174854" w:rsidDel="004830C6">
          <w:rPr>
            <w:rFonts w:ascii="Arial" w:hAnsi="Arial" w:cs="Arial" w:hint="eastAsia"/>
            <w:sz w:val="24"/>
            <w:szCs w:val="24"/>
          </w:rPr>
          <w:delText>đư</w:delText>
        </w:r>
        <w:r w:rsidRPr="00174854" w:rsidDel="004830C6">
          <w:rPr>
            <w:rFonts w:ascii="Arial" w:hAnsi="Arial" w:cs="Arial"/>
            <w:sz w:val="24"/>
            <w:szCs w:val="24"/>
          </w:rPr>
          <w:delText xml:space="preserve">ờng sắt cấp </w:delText>
        </w:r>
        <w:r w:rsidR="00167E43" w:rsidRPr="00174854" w:rsidDel="004830C6">
          <w:rPr>
            <w:rFonts w:ascii="Arial" w:hAnsi="Arial" w:cs="Arial"/>
            <w:sz w:val="24"/>
            <w:szCs w:val="24"/>
          </w:rPr>
          <w:delText>3</w:delText>
        </w:r>
        <w:r w:rsidRPr="00174854" w:rsidDel="004830C6">
          <w:rPr>
            <w:rFonts w:ascii="Arial" w:hAnsi="Arial" w:cs="Arial"/>
            <w:sz w:val="24"/>
            <w:szCs w:val="24"/>
          </w:rPr>
          <w:delText xml:space="preserve"> </w:delText>
        </w:r>
      </w:del>
      <w:ins w:id="5481" w:author="Admin" w:date="2018-01-07T09:37:00Z">
        <w:del w:id="5482" w:author="AKhoa" w:date="2018-05-22T10:08:00Z">
          <w:r w:rsidR="00606E2F" w:rsidRPr="00174854" w:rsidDel="004830C6">
            <w:rPr>
              <w:rFonts w:ascii="Arial" w:hAnsi="Arial" w:cs="Arial"/>
              <w:sz w:val="24"/>
              <w:szCs w:val="24"/>
            </w:rPr>
            <w:delText xml:space="preserve">III - khổ 1435 mm </w:delText>
          </w:r>
        </w:del>
      </w:ins>
      <w:del w:id="5483" w:author="AKhoa" w:date="2018-05-22T10:08:00Z">
        <w:r w:rsidRPr="00174854" w:rsidDel="004830C6">
          <w:rPr>
            <w:rFonts w:ascii="Arial" w:hAnsi="Arial" w:cs="Arial"/>
            <w:sz w:val="24"/>
            <w:szCs w:val="24"/>
          </w:rPr>
          <w:delText>thì cho phép sử dụng tín hiệu cánh, ghi khoá c</w:delText>
        </w:r>
        <w:r w:rsidRPr="00174854" w:rsidDel="004830C6">
          <w:rPr>
            <w:rFonts w:ascii="Arial" w:hAnsi="Arial" w:cs="Arial" w:hint="eastAsia"/>
            <w:sz w:val="24"/>
            <w:szCs w:val="24"/>
          </w:rPr>
          <w:delText>ơ</w:delText>
        </w:r>
        <w:r w:rsidRPr="00174854" w:rsidDel="004830C6">
          <w:rPr>
            <w:rFonts w:ascii="Arial" w:hAnsi="Arial" w:cs="Arial"/>
            <w:sz w:val="24"/>
            <w:szCs w:val="24"/>
          </w:rPr>
          <w:delText xml:space="preserve"> khí, </w:delText>
        </w:r>
        <w:r w:rsidRPr="00174854" w:rsidDel="004830C6">
          <w:rPr>
            <w:rFonts w:ascii="Arial" w:hAnsi="Arial" w:cs="Arial" w:hint="eastAsia"/>
            <w:sz w:val="24"/>
            <w:szCs w:val="24"/>
          </w:rPr>
          <w:delText>đó</w:delText>
        </w:r>
        <w:r w:rsidRPr="00174854" w:rsidDel="004830C6">
          <w:rPr>
            <w:rFonts w:ascii="Arial" w:hAnsi="Arial" w:cs="Arial"/>
            <w:sz w:val="24"/>
            <w:szCs w:val="24"/>
          </w:rPr>
          <w:delText xml:space="preserve">ng </w:delText>
        </w:r>
        <w:r w:rsidRPr="00174854" w:rsidDel="004830C6">
          <w:rPr>
            <w:rFonts w:ascii="Arial" w:hAnsi="Arial" w:cs="Arial" w:hint="eastAsia"/>
            <w:sz w:val="24"/>
            <w:szCs w:val="24"/>
          </w:rPr>
          <w:delText>đư</w:delText>
        </w:r>
        <w:r w:rsidRPr="00174854" w:rsidDel="004830C6">
          <w:rPr>
            <w:rFonts w:ascii="Arial" w:hAnsi="Arial" w:cs="Arial"/>
            <w:sz w:val="24"/>
            <w:szCs w:val="24"/>
          </w:rPr>
          <w:delText xml:space="preserve">ờng bằng thẻ </w:delText>
        </w:r>
        <w:r w:rsidRPr="00174854" w:rsidDel="004830C6">
          <w:rPr>
            <w:rFonts w:ascii="Arial" w:hAnsi="Arial" w:cs="Arial" w:hint="eastAsia"/>
            <w:sz w:val="24"/>
            <w:szCs w:val="24"/>
          </w:rPr>
          <w:delText>đư</w:delText>
        </w:r>
        <w:r w:rsidRPr="00174854" w:rsidDel="004830C6">
          <w:rPr>
            <w:rFonts w:ascii="Arial" w:hAnsi="Arial" w:cs="Arial"/>
            <w:sz w:val="24"/>
            <w:szCs w:val="24"/>
          </w:rPr>
          <w:delText>ờng. Tr</w:delText>
        </w:r>
        <w:r w:rsidRPr="00174854" w:rsidDel="004830C6">
          <w:rPr>
            <w:rFonts w:ascii="Arial" w:hAnsi="Arial" w:cs="Arial" w:hint="eastAsia"/>
            <w:sz w:val="24"/>
            <w:szCs w:val="24"/>
          </w:rPr>
          <w:delText>ư</w:delText>
        </w:r>
        <w:r w:rsidRPr="00174854" w:rsidDel="004830C6">
          <w:rPr>
            <w:rFonts w:ascii="Arial" w:hAnsi="Arial" w:cs="Arial"/>
            <w:sz w:val="24"/>
            <w:szCs w:val="24"/>
          </w:rPr>
          <w:delText xml:space="preserve">ờng hợp cá biệt là </w:delText>
        </w:r>
        <w:r w:rsidRPr="00174854" w:rsidDel="004830C6">
          <w:rPr>
            <w:rFonts w:ascii="Arial" w:hAnsi="Arial" w:cs="Arial" w:hint="eastAsia"/>
            <w:sz w:val="24"/>
            <w:szCs w:val="24"/>
          </w:rPr>
          <w:delText>đư</w:delText>
        </w:r>
        <w:r w:rsidRPr="00174854" w:rsidDel="004830C6">
          <w:rPr>
            <w:rFonts w:ascii="Arial" w:hAnsi="Arial" w:cs="Arial"/>
            <w:sz w:val="24"/>
            <w:szCs w:val="24"/>
          </w:rPr>
          <w:delText xml:space="preserve">ờng nhánh cự ly ngắn, mật </w:delText>
        </w:r>
        <w:r w:rsidRPr="00174854" w:rsidDel="004830C6">
          <w:rPr>
            <w:rFonts w:ascii="Arial" w:hAnsi="Arial" w:cs="Arial" w:hint="eastAsia"/>
            <w:sz w:val="24"/>
            <w:szCs w:val="24"/>
          </w:rPr>
          <w:delText>đ</w:delText>
        </w:r>
        <w:r w:rsidRPr="00174854" w:rsidDel="004830C6">
          <w:rPr>
            <w:rFonts w:ascii="Arial" w:hAnsi="Arial" w:cs="Arial"/>
            <w:sz w:val="24"/>
            <w:szCs w:val="24"/>
          </w:rPr>
          <w:delText xml:space="preserve">ộ chạy tàu không cao thì cho phép tổ chức chạy tàu bằng </w:delText>
        </w:r>
        <w:r w:rsidRPr="00174854" w:rsidDel="004830C6">
          <w:rPr>
            <w:rFonts w:ascii="Arial" w:hAnsi="Arial" w:cs="Arial" w:hint="eastAsia"/>
            <w:sz w:val="24"/>
            <w:szCs w:val="24"/>
          </w:rPr>
          <w:delText>đ</w:delText>
        </w:r>
        <w:r w:rsidRPr="00174854" w:rsidDel="004830C6">
          <w:rPr>
            <w:rFonts w:ascii="Arial" w:hAnsi="Arial" w:cs="Arial"/>
            <w:sz w:val="24"/>
            <w:szCs w:val="24"/>
          </w:rPr>
          <w:delText>iện thoại</w:delText>
        </w:r>
        <w:r w:rsidR="00EA21A6" w:rsidRPr="00174854" w:rsidDel="004830C6">
          <w:rPr>
            <w:rFonts w:ascii="Arial" w:hAnsi="Arial" w:cs="Arial"/>
            <w:sz w:val="24"/>
            <w:szCs w:val="24"/>
          </w:rPr>
          <w:delText>.</w:delText>
        </w:r>
      </w:del>
    </w:p>
    <w:p w:rsidR="00F45468" w:rsidRPr="00174854" w:rsidRDefault="00F45468">
      <w:pPr>
        <w:pStyle w:val="Heading2"/>
        <w:spacing w:before="120" w:after="0" w:line="360" w:lineRule="auto"/>
        <w:rPr>
          <w:ins w:id="5484" w:author="Admin" w:date="2018-01-07T10:55:00Z"/>
          <w:i w:val="0"/>
          <w:sz w:val="24"/>
          <w:szCs w:val="24"/>
        </w:rPr>
      </w:pPr>
      <w:bookmarkStart w:id="5485" w:name="_Toc477787193"/>
      <w:bookmarkStart w:id="5486" w:name="_Toc477787473"/>
      <w:bookmarkStart w:id="5487" w:name="_Toc518636963"/>
      <w:ins w:id="5488" w:author="Admin" w:date="2018-01-07T10:55:00Z">
        <w:r w:rsidRPr="00174854">
          <w:rPr>
            <w:i w:val="0"/>
            <w:sz w:val="24"/>
            <w:szCs w:val="24"/>
          </w:rPr>
          <w:t xml:space="preserve">3.3 </w:t>
        </w:r>
      </w:ins>
      <w:ins w:id="5489" w:author="AKhoa" w:date="2018-05-22T10:08:00Z">
        <w:r w:rsidR="004830C6" w:rsidRPr="004830C6">
          <w:rPr>
            <w:rFonts w:hint="eastAsia"/>
            <w:i w:val="0"/>
            <w:sz w:val="24"/>
            <w:szCs w:val="24"/>
          </w:rPr>
          <w:t>Đư</w:t>
        </w:r>
        <w:r w:rsidR="004830C6" w:rsidRPr="004830C6">
          <w:rPr>
            <w:i w:val="0"/>
            <w:sz w:val="24"/>
            <w:szCs w:val="24"/>
          </w:rPr>
          <w:t>ờng sắt lồng (khổ 1435 mm &amp; khổ 1000 mm)</w:t>
        </w:r>
      </w:ins>
      <w:bookmarkEnd w:id="5487"/>
      <w:ins w:id="5490" w:author="Admin" w:date="2018-01-07T10:55:00Z">
        <w:del w:id="5491" w:author="AKhoa" w:date="2018-05-22T10:08:00Z">
          <w:r w:rsidRPr="00174854" w:rsidDel="004830C6">
            <w:rPr>
              <w:i w:val="0"/>
              <w:sz w:val="24"/>
              <w:szCs w:val="24"/>
            </w:rPr>
            <w:delText>Đường sắt lồng (khổ 1435 mm &amp; khổ 1000 mm)</w:delText>
          </w:r>
        </w:del>
      </w:ins>
    </w:p>
    <w:p w:rsidR="00355326" w:rsidRPr="002910AE" w:rsidRDefault="00355326" w:rsidP="002910AE">
      <w:pPr>
        <w:spacing w:before="120" w:line="360" w:lineRule="auto"/>
        <w:jc w:val="both"/>
        <w:rPr>
          <w:ins w:id="5492" w:author="AKhoa" w:date="2018-05-22T10:09:00Z"/>
          <w:rFonts w:ascii="Arial" w:hAnsi="Arial" w:cs="Arial"/>
          <w:sz w:val="24"/>
          <w:szCs w:val="24"/>
          <w:rPrChange w:id="5493" w:author="cuong" w:date="2018-07-06T10:36:00Z">
            <w:rPr>
              <w:ins w:id="5494" w:author="AKhoa" w:date="2018-05-22T10:09:00Z"/>
              <w:rFonts w:cs="Times New Roman"/>
              <w:b w:val="0"/>
              <w:i w:val="0"/>
              <w:iCs w:val="0"/>
              <w:sz w:val="24"/>
              <w:szCs w:val="24"/>
              <w:lang w:val="x-none" w:eastAsia="x-none"/>
            </w:rPr>
          </w:rPrChange>
        </w:rPr>
        <w:pPrChange w:id="5495" w:author="cuong" w:date="2018-07-06T10:36:00Z">
          <w:pPr>
            <w:pStyle w:val="Heading2"/>
            <w:spacing w:before="120" w:line="360" w:lineRule="auto"/>
          </w:pPr>
        </w:pPrChange>
      </w:pPr>
      <w:ins w:id="5496" w:author="AKhoa" w:date="2018-05-22T10:09:00Z">
        <w:r w:rsidRPr="002910AE">
          <w:rPr>
            <w:rFonts w:ascii="Arial" w:hAnsi="Arial" w:cs="Arial"/>
            <w:sz w:val="24"/>
            <w:szCs w:val="24"/>
            <w:rPrChange w:id="5497" w:author="cuong" w:date="2018-07-06T10:36:00Z">
              <w:rPr>
                <w:rFonts w:cs="Times New Roman"/>
                <w:b w:val="0"/>
                <w:i w:val="0"/>
                <w:iCs w:val="0"/>
                <w:sz w:val="24"/>
                <w:szCs w:val="24"/>
                <w:lang w:val="x-none" w:eastAsia="x-none"/>
              </w:rPr>
            </w:rPrChange>
          </w:rPr>
          <w:t xml:space="preserve">3.3.1 Cấp kỹ thuật đường sắt lồng (khổ 1435 mm và 1000 mm) thống nhất như tiêu chuẩn cấp kỹ thuật tương ứng đường sắt cấp 3, cấp 4 </w:t>
        </w:r>
      </w:ins>
      <w:ins w:id="5498" w:author="AKhoa" w:date="2018-05-22T10:29:00Z">
        <w:r w:rsidR="0076122D" w:rsidRPr="002910AE">
          <w:rPr>
            <w:rFonts w:ascii="Arial" w:hAnsi="Arial" w:cs="Arial"/>
            <w:sz w:val="24"/>
            <w:szCs w:val="24"/>
            <w:rPrChange w:id="5499" w:author="cuong" w:date="2018-07-06T10:36:00Z">
              <w:rPr>
                <w:rFonts w:ascii=".VnTime" w:hAnsi=".VnTime" w:cs="Times New Roman"/>
                <w:b w:val="0"/>
                <w:i w:val="0"/>
                <w:iCs w:val="0"/>
                <w:sz w:val="24"/>
                <w:szCs w:val="24"/>
                <w:lang w:eastAsia="x-none"/>
              </w:rPr>
            </w:rPrChange>
          </w:rPr>
          <w:t>-</w:t>
        </w:r>
      </w:ins>
      <w:ins w:id="5500" w:author="AKhoa" w:date="2018-05-22T10:09:00Z">
        <w:r w:rsidRPr="002910AE">
          <w:rPr>
            <w:rFonts w:ascii="Arial" w:hAnsi="Arial" w:cs="Arial"/>
            <w:sz w:val="24"/>
            <w:szCs w:val="24"/>
            <w:rPrChange w:id="5501" w:author="cuong" w:date="2018-07-06T10:36:00Z">
              <w:rPr>
                <w:rFonts w:cs="Times New Roman"/>
                <w:b w:val="0"/>
                <w:i w:val="0"/>
                <w:iCs w:val="0"/>
                <w:sz w:val="24"/>
                <w:szCs w:val="24"/>
                <w:lang w:val="x-none" w:eastAsia="x-none"/>
              </w:rPr>
            </w:rPrChange>
          </w:rPr>
          <w:t xml:space="preserve"> khổ 1435 mm.</w:t>
        </w:r>
      </w:ins>
    </w:p>
    <w:p w:rsidR="00F45468" w:rsidRPr="002910AE" w:rsidDel="00355326" w:rsidRDefault="00355326">
      <w:pPr>
        <w:spacing w:before="120" w:line="360" w:lineRule="auto"/>
        <w:jc w:val="both"/>
        <w:rPr>
          <w:del w:id="5502" w:author="AKhoa" w:date="2018-05-22T10:09:00Z"/>
          <w:rFonts w:ascii="Arial" w:hAnsi="Arial" w:cs="Arial"/>
          <w:sz w:val="24"/>
          <w:szCs w:val="24"/>
          <w:rPrChange w:id="5503" w:author="cuong" w:date="2018-07-06T10:36:00Z">
            <w:rPr>
              <w:del w:id="5504" w:author="AKhoa" w:date="2018-05-22T10:09:00Z"/>
              <w:rFonts w:ascii="Arial" w:hAnsi="Arial"/>
              <w:bCs/>
              <w:sz w:val="25"/>
              <w:szCs w:val="25"/>
              <w:lang w:eastAsia="x-none"/>
            </w:rPr>
          </w:rPrChange>
        </w:rPr>
        <w:pPrChange w:id="5505" w:author="Duy" w:date="2018-01-08T15:23:00Z">
          <w:pPr>
            <w:widowControl w:val="0"/>
            <w:numPr>
              <w:ilvl w:val="2"/>
            </w:numPr>
            <w:spacing w:before="120"/>
            <w:jc w:val="both"/>
            <w:outlineLvl w:val="2"/>
          </w:pPr>
        </w:pPrChange>
      </w:pPr>
      <w:ins w:id="5506" w:author="AKhoa" w:date="2018-05-22T10:09:00Z">
        <w:r w:rsidRPr="002910AE">
          <w:rPr>
            <w:rFonts w:ascii="Arial" w:hAnsi="Arial" w:cs="Arial"/>
            <w:sz w:val="24"/>
            <w:szCs w:val="24"/>
            <w:rPrChange w:id="5507" w:author="cuong" w:date="2018-07-06T10:36:00Z">
              <w:rPr>
                <w:sz w:val="24"/>
                <w:szCs w:val="24"/>
                <w:lang w:val="x-none" w:eastAsia="x-none"/>
              </w:rPr>
            </w:rPrChange>
          </w:rPr>
          <w:t xml:space="preserve">Cấp kỹ thuật </w:t>
        </w:r>
        <w:r w:rsidRPr="002910AE">
          <w:rPr>
            <w:rFonts w:ascii="Arial" w:hAnsi="Arial" w:cs="Arial" w:hint="eastAsia"/>
            <w:sz w:val="24"/>
            <w:szCs w:val="24"/>
            <w:rPrChange w:id="5508" w:author="cuong" w:date="2018-07-06T10:36:00Z">
              <w:rPr>
                <w:rFonts w:hint="eastAsia"/>
                <w:sz w:val="24"/>
                <w:szCs w:val="24"/>
                <w:lang w:val="x-none" w:eastAsia="x-none"/>
              </w:rPr>
            </w:rPrChange>
          </w:rPr>
          <w:t>đư</w:t>
        </w:r>
        <w:r w:rsidRPr="002910AE">
          <w:rPr>
            <w:rFonts w:ascii="Arial" w:hAnsi="Arial" w:cs="Arial"/>
            <w:sz w:val="24"/>
            <w:szCs w:val="24"/>
            <w:rPrChange w:id="5509" w:author="cuong" w:date="2018-07-06T10:36:00Z">
              <w:rPr>
                <w:sz w:val="24"/>
                <w:szCs w:val="24"/>
                <w:lang w:val="x-none" w:eastAsia="x-none"/>
              </w:rPr>
            </w:rPrChange>
          </w:rPr>
          <w:t xml:space="preserve">ờng sắt lồng (khổ 1435 mm và 1000 mm) </w:t>
        </w:r>
        <w:r w:rsidRPr="002910AE">
          <w:rPr>
            <w:rFonts w:ascii="Arial" w:hAnsi="Arial" w:cs="Arial" w:hint="eastAsia"/>
            <w:sz w:val="24"/>
            <w:szCs w:val="24"/>
            <w:rPrChange w:id="5510" w:author="cuong" w:date="2018-07-06T10:36:00Z">
              <w:rPr>
                <w:rFonts w:hint="eastAsia"/>
                <w:sz w:val="24"/>
                <w:szCs w:val="24"/>
                <w:lang w:val="x-none" w:eastAsia="x-none"/>
              </w:rPr>
            </w:rPrChange>
          </w:rPr>
          <w:t>đư</w:t>
        </w:r>
        <w:r w:rsidRPr="002910AE">
          <w:rPr>
            <w:rFonts w:ascii="Arial" w:hAnsi="Arial" w:cs="Arial"/>
            <w:sz w:val="24"/>
            <w:szCs w:val="24"/>
            <w:rPrChange w:id="5511" w:author="cuong" w:date="2018-07-06T10:36:00Z">
              <w:rPr>
                <w:sz w:val="24"/>
                <w:szCs w:val="24"/>
                <w:lang w:val="x-none" w:eastAsia="x-none"/>
              </w:rPr>
            </w:rPrChange>
          </w:rPr>
          <w:t>ợc ký hiệu nh</w:t>
        </w:r>
        <w:r w:rsidRPr="002910AE">
          <w:rPr>
            <w:rFonts w:ascii="Arial" w:hAnsi="Arial" w:cs="Arial" w:hint="eastAsia"/>
            <w:sz w:val="24"/>
            <w:szCs w:val="24"/>
            <w:rPrChange w:id="5512" w:author="cuong" w:date="2018-07-06T10:36:00Z">
              <w:rPr>
                <w:rFonts w:hint="eastAsia"/>
                <w:sz w:val="24"/>
                <w:szCs w:val="24"/>
                <w:lang w:val="x-none" w:eastAsia="x-none"/>
              </w:rPr>
            </w:rPrChange>
          </w:rPr>
          <w:t>ư</w:t>
        </w:r>
        <w:r w:rsidRPr="002910AE">
          <w:rPr>
            <w:rFonts w:ascii="Arial" w:hAnsi="Arial" w:cs="Arial"/>
            <w:sz w:val="24"/>
            <w:szCs w:val="24"/>
            <w:rPrChange w:id="5513" w:author="cuong" w:date="2018-07-06T10:36:00Z">
              <w:rPr>
                <w:sz w:val="24"/>
                <w:szCs w:val="24"/>
                <w:lang w:val="x-none" w:eastAsia="x-none"/>
              </w:rPr>
            </w:rPrChange>
          </w:rPr>
          <w:t xml:space="preserve"> bảng sau:</w:t>
        </w:r>
      </w:ins>
      <w:ins w:id="5514" w:author="Admin" w:date="2018-01-07T10:55:00Z">
        <w:del w:id="5515" w:author="AKhoa" w:date="2018-05-22T10:09:00Z">
          <w:r w:rsidR="00F45468" w:rsidRPr="002910AE" w:rsidDel="00355326">
            <w:rPr>
              <w:rFonts w:ascii="Arial" w:hAnsi="Arial" w:cs="Arial"/>
              <w:sz w:val="24"/>
              <w:szCs w:val="24"/>
              <w:rPrChange w:id="5516" w:author="cuong" w:date="2018-07-06T10:36:00Z">
                <w:rPr>
                  <w:rFonts w:ascii="Arial" w:hAnsi="Arial"/>
                  <w:bCs/>
                  <w:sz w:val="25"/>
                  <w:szCs w:val="25"/>
                  <w:lang w:eastAsia="x-none"/>
                </w:rPr>
              </w:rPrChange>
            </w:rPr>
            <w:delText>3.23.21 Đối với c</w:delText>
          </w:r>
        </w:del>
      </w:ins>
      <w:ins w:id="5517" w:author="Admin" w:date="2018-01-07T10:57:00Z">
        <w:del w:id="5518" w:author="AKhoa" w:date="2018-05-22T10:09:00Z">
          <w:r w:rsidR="00F45468" w:rsidRPr="002910AE" w:rsidDel="00355326">
            <w:rPr>
              <w:rFonts w:ascii="Arial" w:hAnsi="Arial" w:cs="Arial"/>
              <w:sz w:val="24"/>
              <w:szCs w:val="24"/>
              <w:rPrChange w:id="5519" w:author="cuong" w:date="2018-07-06T10:36:00Z">
                <w:rPr>
                  <w:rFonts w:ascii="Arial" w:hAnsi="Arial"/>
                  <w:bCs/>
                  <w:sz w:val="25"/>
                  <w:szCs w:val="25"/>
                  <w:lang w:eastAsia="x-none"/>
                </w:rPr>
              </w:rPrChange>
            </w:rPr>
            <w:delText>C</w:delText>
          </w:r>
        </w:del>
      </w:ins>
      <w:ins w:id="5520" w:author="Admin" w:date="2018-01-07T10:55:00Z">
        <w:del w:id="5521" w:author="AKhoa" w:date="2018-05-22T10:09:00Z">
          <w:r w:rsidR="00F45468" w:rsidRPr="002910AE" w:rsidDel="00355326">
            <w:rPr>
              <w:rFonts w:ascii="Arial" w:hAnsi="Arial" w:cs="Arial"/>
              <w:sz w:val="24"/>
              <w:szCs w:val="24"/>
              <w:rPrChange w:id="5522" w:author="cuong" w:date="2018-07-06T10:36:00Z">
                <w:rPr>
                  <w:rFonts w:ascii="Arial" w:hAnsi="Arial"/>
                  <w:bCs/>
                  <w:sz w:val="25"/>
                  <w:szCs w:val="25"/>
                  <w:lang w:eastAsia="x-none"/>
                </w:rPr>
              </w:rPrChange>
            </w:rPr>
            <w:delText xml:space="preserve">ấp kỹ thuật đường sắt khổ lồng (khổ 1435 mm và 1000 mm) thống nhất như tiêu chuẩn cấp kỹ thuật tương ứng đường sắt </w:delText>
          </w:r>
        </w:del>
      </w:ins>
      <w:ins w:id="5523" w:author="Admin" w:date="2018-01-07T10:57:00Z">
        <w:del w:id="5524" w:author="AKhoa" w:date="2018-05-22T10:09:00Z">
          <w:r w:rsidR="00F45468" w:rsidRPr="002910AE" w:rsidDel="00355326">
            <w:rPr>
              <w:rFonts w:ascii="Arial" w:hAnsi="Arial" w:cs="Arial"/>
              <w:sz w:val="24"/>
              <w:szCs w:val="24"/>
              <w:rPrChange w:id="5525" w:author="cuong" w:date="2018-07-06T10:36:00Z">
                <w:rPr>
                  <w:rFonts w:ascii="Arial" w:hAnsi="Arial"/>
                  <w:bCs/>
                  <w:sz w:val="25"/>
                  <w:szCs w:val="25"/>
                  <w:lang w:eastAsia="x-none"/>
                </w:rPr>
              </w:rPrChange>
            </w:rPr>
            <w:delText xml:space="preserve">cấp </w:delText>
          </w:r>
        </w:del>
      </w:ins>
      <w:ins w:id="5526" w:author="Admin" w:date="2018-01-07T10:58:00Z">
        <w:del w:id="5527" w:author="AKhoa" w:date="2018-05-22T10:09:00Z">
          <w:r w:rsidR="00F45468" w:rsidRPr="002910AE" w:rsidDel="00355326">
            <w:rPr>
              <w:rFonts w:ascii="Arial" w:hAnsi="Arial" w:cs="Arial"/>
              <w:sz w:val="24"/>
              <w:szCs w:val="24"/>
              <w:rPrChange w:id="5528" w:author="cuong" w:date="2018-07-06T10:36:00Z">
                <w:rPr>
                  <w:rFonts w:ascii="Arial" w:hAnsi="Arial"/>
                  <w:bCs/>
                  <w:sz w:val="25"/>
                  <w:szCs w:val="25"/>
                  <w:lang w:eastAsia="x-none"/>
                </w:rPr>
              </w:rPrChange>
            </w:rPr>
            <w:delText>III, cấp IV – khổ 1435 mm</w:delText>
          </w:r>
        </w:del>
      </w:ins>
      <w:ins w:id="5529" w:author="Admin" w:date="2018-01-07T10:55:00Z">
        <w:del w:id="5530" w:author="AKhoa" w:date="2018-05-22T10:09:00Z">
          <w:r w:rsidR="00F45468" w:rsidRPr="002910AE" w:rsidDel="00355326">
            <w:rPr>
              <w:rFonts w:ascii="Arial" w:hAnsi="Arial" w:cs="Arial"/>
              <w:sz w:val="24"/>
              <w:szCs w:val="24"/>
              <w:rPrChange w:id="5531" w:author="cuong" w:date="2018-07-06T10:36:00Z">
                <w:rPr>
                  <w:rFonts w:ascii="Arial" w:hAnsi="Arial"/>
                  <w:bCs/>
                  <w:sz w:val="25"/>
                  <w:szCs w:val="25"/>
                  <w:lang w:eastAsia="x-none"/>
                </w:rPr>
              </w:rPrChange>
            </w:rPr>
            <w:delText>khổ 1435 mm (trừ đường sắt tốc độ cao).</w:delText>
          </w:r>
        </w:del>
      </w:ins>
    </w:p>
    <w:p w:rsidR="00F45468" w:rsidRPr="002910AE" w:rsidDel="004D08E5" w:rsidRDefault="00F45468">
      <w:pPr>
        <w:spacing w:before="120" w:line="360" w:lineRule="auto"/>
        <w:jc w:val="both"/>
        <w:rPr>
          <w:ins w:id="5532" w:author="Admin" w:date="2018-01-07T11:11:00Z"/>
          <w:del w:id="5533" w:author="VS9 Win 8.1" w:date="2018-01-08T18:46:00Z"/>
          <w:rFonts w:ascii="Arial" w:hAnsi="Arial" w:cs="Arial"/>
          <w:sz w:val="24"/>
          <w:szCs w:val="24"/>
          <w:rPrChange w:id="5534" w:author="cuong" w:date="2018-07-06T10:36:00Z">
            <w:rPr>
              <w:ins w:id="5535" w:author="Admin" w:date="2018-01-07T11:11:00Z"/>
              <w:del w:id="5536" w:author="VS9 Win 8.1" w:date="2018-01-08T18:46:00Z"/>
              <w:rFonts w:ascii="Arial" w:hAnsi="Arial"/>
              <w:bCs/>
              <w:sz w:val="25"/>
              <w:szCs w:val="25"/>
              <w:lang w:eastAsia="x-none"/>
            </w:rPr>
          </w:rPrChange>
        </w:rPr>
        <w:pPrChange w:id="5537" w:author="Duy" w:date="2018-01-08T15:23:00Z">
          <w:pPr>
            <w:spacing w:before="120"/>
            <w:ind w:firstLine="720"/>
            <w:jc w:val="both"/>
          </w:pPr>
        </w:pPrChange>
      </w:pPr>
      <w:ins w:id="5538" w:author="Admin" w:date="2018-01-07T10:55:00Z">
        <w:del w:id="5539" w:author="AKhoa" w:date="2018-05-22T10:09:00Z">
          <w:r w:rsidRPr="002910AE" w:rsidDel="00355326">
            <w:rPr>
              <w:rFonts w:ascii="Arial" w:hAnsi="Arial" w:cs="Arial"/>
              <w:sz w:val="24"/>
              <w:szCs w:val="24"/>
              <w:rPrChange w:id="5540" w:author="cuong" w:date="2018-07-06T10:36:00Z">
                <w:rPr>
                  <w:rFonts w:ascii="Arial" w:hAnsi="Arial"/>
                  <w:bCs/>
                  <w:sz w:val="25"/>
                  <w:szCs w:val="25"/>
                  <w:lang w:val="x-none" w:eastAsia="x-none"/>
                </w:rPr>
              </w:rPrChange>
            </w:rPr>
            <w:delText xml:space="preserve">Cấp kỹ thuật đường sắt lồng (khổ 1435 mm và 1000 mm) được ký hiệu như </w:delText>
          </w:r>
        </w:del>
      </w:ins>
      <w:ins w:id="5541" w:author="Admin" w:date="2018-01-07T11:00:00Z">
        <w:del w:id="5542" w:author="AKhoa" w:date="2018-05-22T10:09:00Z">
          <w:r w:rsidR="00183E11" w:rsidRPr="002910AE" w:rsidDel="00355326">
            <w:rPr>
              <w:rFonts w:ascii="Arial" w:hAnsi="Arial" w:cs="Arial"/>
              <w:sz w:val="24"/>
              <w:szCs w:val="24"/>
              <w:rPrChange w:id="5543" w:author="cuong" w:date="2018-07-06T10:36:00Z">
                <w:rPr>
                  <w:rFonts w:ascii="Arial" w:hAnsi="Arial"/>
                  <w:bCs/>
                  <w:sz w:val="25"/>
                  <w:szCs w:val="25"/>
                  <w:lang w:eastAsia="x-none"/>
                </w:rPr>
              </w:rPrChange>
            </w:rPr>
            <w:delText xml:space="preserve">bảng </w:delText>
          </w:r>
        </w:del>
      </w:ins>
      <w:ins w:id="5544" w:author="Admin" w:date="2018-01-07T10:55:00Z">
        <w:del w:id="5545" w:author="AKhoa" w:date="2018-05-22T10:09:00Z">
          <w:r w:rsidRPr="002910AE" w:rsidDel="00355326">
            <w:rPr>
              <w:rFonts w:ascii="Arial" w:hAnsi="Arial" w:cs="Arial"/>
              <w:sz w:val="24"/>
              <w:szCs w:val="24"/>
              <w:rPrChange w:id="5546" w:author="cuong" w:date="2018-07-06T10:36:00Z">
                <w:rPr>
                  <w:rFonts w:ascii="Arial" w:hAnsi="Arial"/>
                  <w:bCs/>
                  <w:sz w:val="25"/>
                  <w:szCs w:val="25"/>
                  <w:lang w:val="x-none" w:eastAsia="x-none"/>
                </w:rPr>
              </w:rPrChange>
            </w:rPr>
            <w:delText>sau:</w:delText>
          </w:r>
        </w:del>
      </w:ins>
    </w:p>
    <w:p w:rsidR="00170078" w:rsidRPr="002910AE" w:rsidRDefault="00170078">
      <w:pPr>
        <w:spacing w:before="120" w:line="360" w:lineRule="auto"/>
        <w:jc w:val="both"/>
        <w:rPr>
          <w:ins w:id="5547" w:author="VS9 Win 8.1" w:date="2018-01-08T17:54:00Z"/>
          <w:rFonts w:ascii="Arial" w:hAnsi="Arial" w:cs="Arial"/>
          <w:sz w:val="24"/>
          <w:szCs w:val="24"/>
          <w:rPrChange w:id="5548" w:author="cuong" w:date="2018-07-06T10:36:00Z">
            <w:rPr>
              <w:ins w:id="5549" w:author="VS9 Win 8.1" w:date="2018-01-08T17:54:00Z"/>
              <w:rFonts w:ascii="Arial" w:hAnsi="Arial"/>
              <w:bCs/>
              <w:color w:val="FF0000"/>
              <w:sz w:val="24"/>
              <w:szCs w:val="24"/>
              <w:lang w:eastAsia="x-none"/>
            </w:rPr>
          </w:rPrChange>
        </w:rPr>
        <w:pPrChange w:id="5550" w:author="VS9 Win 8.1" w:date="2018-01-08T18:46:00Z">
          <w:pPr/>
        </w:pPrChange>
      </w:pPr>
      <w:moveToRangeStart w:id="5551" w:author="Admin" w:date="2018-01-07T10:55:00Z" w:name="move503085836"/>
    </w:p>
    <w:p w:rsidR="00183E11" w:rsidRDefault="00183E11">
      <w:pPr>
        <w:spacing w:before="120" w:line="360" w:lineRule="auto"/>
        <w:ind w:firstLine="720"/>
        <w:jc w:val="center"/>
        <w:rPr>
          <w:ins w:id="5552" w:author="AKhoa" w:date="2018-05-22T10:10:00Z"/>
          <w:rFonts w:ascii="Arial" w:hAnsi="Arial"/>
          <w:bCs/>
          <w:sz w:val="24"/>
          <w:szCs w:val="24"/>
          <w:lang w:eastAsia="x-none"/>
        </w:rPr>
        <w:pPrChange w:id="5553" w:author="Duy" w:date="2018-01-08T14:49:00Z">
          <w:pPr>
            <w:spacing w:before="120"/>
            <w:ind w:firstLine="720"/>
            <w:jc w:val="both"/>
          </w:pPr>
        </w:pPrChange>
      </w:pPr>
      <w:ins w:id="5554" w:author="Admin" w:date="2018-01-07T11:11:00Z">
        <w:r w:rsidRPr="0050636F">
          <w:rPr>
            <w:rFonts w:ascii="Arial" w:hAnsi="Arial"/>
            <w:bCs/>
            <w:sz w:val="24"/>
            <w:szCs w:val="24"/>
            <w:lang w:eastAsia="x-none"/>
            <w:rPrChange w:id="5555" w:author="Duy" w:date="2018-01-10T11:23:00Z">
              <w:rPr>
                <w:rFonts w:ascii="Arial" w:hAnsi="Arial"/>
                <w:bCs/>
                <w:sz w:val="25"/>
                <w:szCs w:val="25"/>
                <w:lang w:eastAsia="x-none"/>
              </w:rPr>
            </w:rPrChange>
          </w:rPr>
          <w:lastRenderedPageBreak/>
          <w:t xml:space="preserve">Bảng </w:t>
        </w:r>
      </w:ins>
      <w:ins w:id="5556" w:author="Admin" w:date="2018-01-07T11:12:00Z">
        <w:del w:id="5557" w:author="VS9 Win 8.1" w:date="2018-01-08T17:49:00Z">
          <w:r w:rsidR="00A542F9" w:rsidRPr="0050636F" w:rsidDel="001C6877">
            <w:rPr>
              <w:rFonts w:ascii="Arial" w:hAnsi="Arial"/>
              <w:bCs/>
              <w:sz w:val="24"/>
              <w:szCs w:val="24"/>
              <w:lang w:eastAsia="x-none"/>
              <w:rPrChange w:id="5558" w:author="Duy" w:date="2018-01-10T11:23:00Z">
                <w:rPr>
                  <w:rFonts w:ascii="Arial" w:hAnsi="Arial"/>
                  <w:bCs/>
                  <w:sz w:val="25"/>
                  <w:szCs w:val="25"/>
                  <w:lang w:eastAsia="x-none"/>
                </w:rPr>
              </w:rPrChange>
            </w:rPr>
            <w:delText>?</w:delText>
          </w:r>
        </w:del>
      </w:ins>
      <w:ins w:id="5559" w:author="VS9 Win 8.1" w:date="2018-01-08T17:49:00Z">
        <w:r w:rsidR="001C6877" w:rsidRPr="0050636F">
          <w:rPr>
            <w:rFonts w:ascii="Arial" w:hAnsi="Arial"/>
            <w:bCs/>
            <w:sz w:val="24"/>
            <w:szCs w:val="24"/>
            <w:lang w:eastAsia="x-none"/>
            <w:rPrChange w:id="5560" w:author="Duy" w:date="2018-01-10T11:23:00Z">
              <w:rPr>
                <w:rFonts w:ascii="Arial" w:hAnsi="Arial"/>
                <w:bCs/>
                <w:color w:val="FF0000"/>
                <w:sz w:val="24"/>
                <w:szCs w:val="24"/>
                <w:lang w:eastAsia="x-none"/>
              </w:rPr>
            </w:rPrChange>
          </w:rPr>
          <w:t>1</w:t>
        </w:r>
        <w:del w:id="5561" w:author="AKhoa" w:date="2018-05-22T10:09:00Z">
          <w:r w:rsidR="001C6877" w:rsidRPr="0050636F" w:rsidDel="00355326">
            <w:rPr>
              <w:rFonts w:ascii="Arial" w:hAnsi="Arial"/>
              <w:bCs/>
              <w:sz w:val="24"/>
              <w:szCs w:val="24"/>
              <w:lang w:eastAsia="x-none"/>
              <w:rPrChange w:id="5562" w:author="Duy" w:date="2018-01-10T11:23:00Z">
                <w:rPr>
                  <w:rFonts w:ascii="Arial" w:hAnsi="Arial"/>
                  <w:bCs/>
                  <w:color w:val="FF0000"/>
                  <w:sz w:val="24"/>
                  <w:szCs w:val="24"/>
                  <w:lang w:eastAsia="x-none"/>
                </w:rPr>
              </w:rPrChange>
            </w:rPr>
            <w:delText>5</w:delText>
          </w:r>
        </w:del>
      </w:ins>
      <w:ins w:id="5563" w:author="AKhoa" w:date="2018-05-22T10:09:00Z">
        <w:r w:rsidR="00355326">
          <w:rPr>
            <w:rFonts w:ascii="Arial" w:hAnsi="Arial"/>
            <w:bCs/>
            <w:sz w:val="24"/>
            <w:szCs w:val="24"/>
            <w:lang w:eastAsia="x-none"/>
          </w:rPr>
          <w:t>1</w:t>
        </w:r>
      </w:ins>
      <w:ins w:id="5564" w:author="VS9 Win 8.1" w:date="2018-01-08T17:49:00Z">
        <w:r w:rsidR="001C6877" w:rsidRPr="0050636F">
          <w:rPr>
            <w:rFonts w:ascii="Arial" w:hAnsi="Arial"/>
            <w:bCs/>
            <w:sz w:val="24"/>
            <w:szCs w:val="24"/>
            <w:lang w:eastAsia="x-none"/>
            <w:rPrChange w:id="5565" w:author="Duy" w:date="2018-01-10T11:23:00Z">
              <w:rPr>
                <w:rFonts w:ascii="Arial" w:hAnsi="Arial"/>
                <w:bCs/>
                <w:color w:val="FF0000"/>
                <w:sz w:val="24"/>
                <w:szCs w:val="24"/>
                <w:lang w:eastAsia="x-none"/>
              </w:rPr>
            </w:rPrChange>
          </w:rPr>
          <w:t xml:space="preserve"> </w:t>
        </w:r>
      </w:ins>
      <w:ins w:id="5566" w:author="Admin" w:date="2018-01-07T11:11:00Z">
        <w:r w:rsidRPr="0050636F">
          <w:rPr>
            <w:rFonts w:ascii="Arial" w:hAnsi="Arial"/>
            <w:bCs/>
            <w:sz w:val="24"/>
            <w:szCs w:val="24"/>
            <w:lang w:eastAsia="x-none"/>
            <w:rPrChange w:id="5567" w:author="Duy" w:date="2018-01-10T11:23:00Z">
              <w:rPr>
                <w:rFonts w:ascii="Arial" w:hAnsi="Arial"/>
                <w:bCs/>
                <w:sz w:val="25"/>
                <w:szCs w:val="25"/>
                <w:lang w:eastAsia="x-none"/>
              </w:rPr>
            </w:rPrChange>
          </w:rPr>
          <w:t xml:space="preserve">– </w:t>
        </w:r>
        <w:r w:rsidRPr="00174854">
          <w:rPr>
            <w:rFonts w:ascii="Arial" w:hAnsi="Arial"/>
            <w:bCs/>
            <w:sz w:val="24"/>
            <w:szCs w:val="24"/>
            <w:lang w:eastAsia="x-none"/>
            <w:rPrChange w:id="5568" w:author="Duy" w:date="2018-01-08T14:44:00Z">
              <w:rPr>
                <w:rFonts w:ascii="Arial" w:hAnsi="Arial"/>
                <w:bCs/>
                <w:sz w:val="25"/>
                <w:szCs w:val="25"/>
                <w:lang w:eastAsia="x-none"/>
              </w:rPr>
            </w:rPrChange>
          </w:rPr>
          <w:t>Phân cấp kỹ thuật đường sắt</w:t>
        </w:r>
      </w:ins>
      <w:ins w:id="5569" w:author="Admin" w:date="2018-01-07T11:12:00Z">
        <w:r w:rsidR="00A542F9" w:rsidRPr="00174854">
          <w:rPr>
            <w:rFonts w:ascii="Arial" w:hAnsi="Arial"/>
            <w:bCs/>
            <w:sz w:val="24"/>
            <w:szCs w:val="24"/>
            <w:lang w:eastAsia="x-none"/>
            <w:rPrChange w:id="5570" w:author="Duy" w:date="2018-01-08T14:44:00Z">
              <w:rPr>
                <w:rFonts w:ascii="Arial" w:hAnsi="Arial"/>
                <w:bCs/>
                <w:sz w:val="25"/>
                <w:szCs w:val="25"/>
                <w:lang w:eastAsia="x-none"/>
              </w:rPr>
            </w:rPrChange>
          </w:rPr>
          <w:t xml:space="preserve"> </w:t>
        </w:r>
      </w:ins>
      <w:ins w:id="5571" w:author="Admin" w:date="2018-01-07T11:11:00Z">
        <w:r w:rsidRPr="00174854">
          <w:rPr>
            <w:rFonts w:ascii="Arial" w:hAnsi="Arial"/>
            <w:bCs/>
            <w:sz w:val="24"/>
            <w:szCs w:val="24"/>
            <w:lang w:eastAsia="x-none"/>
            <w:rPrChange w:id="5572" w:author="Duy" w:date="2018-01-08T14:44:00Z">
              <w:rPr>
                <w:rFonts w:ascii="Arial" w:hAnsi="Arial"/>
                <w:bCs/>
                <w:sz w:val="25"/>
                <w:szCs w:val="25"/>
                <w:lang w:eastAsia="x-none"/>
              </w:rPr>
            </w:rPrChange>
          </w:rPr>
          <w:t>lồng</w:t>
        </w:r>
      </w:ins>
      <w:ins w:id="5573" w:author="Admin" w:date="2018-01-07T11:12:00Z">
        <w:r w:rsidR="00A542F9" w:rsidRPr="00174854">
          <w:rPr>
            <w:rFonts w:ascii="Arial" w:hAnsi="Arial"/>
            <w:bCs/>
            <w:sz w:val="24"/>
            <w:szCs w:val="24"/>
            <w:lang w:eastAsia="x-none"/>
            <w:rPrChange w:id="5574" w:author="Duy" w:date="2018-01-08T14:44:00Z">
              <w:rPr>
                <w:rFonts w:ascii="Arial" w:hAnsi="Arial"/>
                <w:bCs/>
                <w:sz w:val="25"/>
                <w:szCs w:val="25"/>
                <w:lang w:eastAsia="x-none"/>
              </w:rPr>
            </w:rPrChange>
          </w:rPr>
          <w:t xml:space="preserve"> </w:t>
        </w:r>
        <w:r w:rsidR="00A542F9" w:rsidRPr="00174854">
          <w:rPr>
            <w:rFonts w:ascii="Arial" w:hAnsi="Arial"/>
            <w:bCs/>
            <w:sz w:val="24"/>
            <w:szCs w:val="24"/>
            <w:lang w:val="x-none" w:eastAsia="x-none"/>
            <w:rPrChange w:id="5575" w:author="Duy" w:date="2018-01-08T14:44:00Z">
              <w:rPr>
                <w:rFonts w:ascii="Arial" w:hAnsi="Arial"/>
                <w:bCs/>
                <w:sz w:val="25"/>
                <w:szCs w:val="25"/>
                <w:lang w:val="x-none" w:eastAsia="x-none"/>
              </w:rPr>
            </w:rPrChange>
          </w:rPr>
          <w:t>(khổ 1435 mm và 1000 mm)</w:t>
        </w:r>
      </w:ins>
    </w:p>
    <w:tbl>
      <w:tblPr>
        <w:tblStyle w:val="TableGrid"/>
        <w:tblW w:w="0" w:type="auto"/>
        <w:tblInd w:w="108" w:type="dxa"/>
        <w:tblLayout w:type="fixed"/>
        <w:tblLook w:val="04A0" w:firstRow="1" w:lastRow="0" w:firstColumn="1" w:lastColumn="0" w:noHBand="0" w:noVBand="1"/>
        <w:tblPrChange w:id="5576" w:author="AKhoa" w:date="2018-05-22T10:10:00Z">
          <w:tblPr>
            <w:tblStyle w:val="TableGrid"/>
            <w:tblW w:w="0" w:type="auto"/>
            <w:tblInd w:w="108" w:type="dxa"/>
            <w:tblLayout w:type="fixed"/>
            <w:tblLook w:val="04A0" w:firstRow="1" w:lastRow="0" w:firstColumn="1" w:lastColumn="0" w:noHBand="0" w:noVBand="1"/>
          </w:tblPr>
        </w:tblPrChange>
      </w:tblPr>
      <w:tblGrid>
        <w:gridCol w:w="630"/>
        <w:gridCol w:w="5040"/>
        <w:gridCol w:w="3828"/>
        <w:tblGridChange w:id="5577">
          <w:tblGrid>
            <w:gridCol w:w="630"/>
            <w:gridCol w:w="2835"/>
            <w:gridCol w:w="3544"/>
          </w:tblGrid>
        </w:tblGridChange>
      </w:tblGrid>
      <w:tr w:rsidR="00355326" w:rsidRPr="00796AA8" w:rsidTr="00355326">
        <w:trPr>
          <w:ins w:id="5578" w:author="AKhoa" w:date="2018-05-22T10:10:00Z"/>
        </w:trPr>
        <w:tc>
          <w:tcPr>
            <w:tcW w:w="630" w:type="dxa"/>
            <w:vAlign w:val="center"/>
            <w:tcPrChange w:id="5579" w:author="AKhoa" w:date="2018-05-22T10:10:00Z">
              <w:tcPr>
                <w:tcW w:w="630" w:type="dxa"/>
              </w:tcPr>
            </w:tcPrChange>
          </w:tcPr>
          <w:p w:rsidR="00355326" w:rsidRPr="00796AA8" w:rsidRDefault="00355326" w:rsidP="002910AE">
            <w:pPr>
              <w:spacing w:before="120" w:after="120"/>
              <w:jc w:val="center"/>
              <w:rPr>
                <w:ins w:id="5580" w:author="AKhoa" w:date="2018-05-22T10:10:00Z"/>
                <w:rFonts w:ascii="Arial" w:hAnsi="Arial" w:cs="Arial"/>
                <w:bCs/>
                <w:sz w:val="24"/>
                <w:szCs w:val="24"/>
                <w:lang w:eastAsia="x-none"/>
                <w:rPrChange w:id="5581" w:author="AKhoa" w:date="2018-05-22T10:31:00Z">
                  <w:rPr>
                    <w:ins w:id="5582" w:author="AKhoa" w:date="2018-05-22T10:10:00Z"/>
                    <w:rFonts w:ascii="Times New Roman" w:hAnsi="Times New Roman"/>
                    <w:b/>
                    <w:bCs/>
                    <w:sz w:val="24"/>
                    <w:szCs w:val="24"/>
                    <w:lang w:eastAsia="x-none"/>
                  </w:rPr>
                </w:rPrChange>
              </w:rPr>
              <w:pPrChange w:id="5583" w:author="cuong" w:date="2018-07-06T10:37:00Z">
                <w:pPr>
                  <w:spacing w:line="360" w:lineRule="auto"/>
                  <w:jc w:val="center"/>
                </w:pPr>
              </w:pPrChange>
            </w:pPr>
            <w:ins w:id="5584" w:author="AKhoa" w:date="2018-05-22T10:10:00Z">
              <w:r w:rsidRPr="00796AA8">
                <w:rPr>
                  <w:rFonts w:ascii="Arial" w:hAnsi="Arial" w:cs="Arial"/>
                  <w:bCs/>
                  <w:sz w:val="24"/>
                  <w:szCs w:val="24"/>
                  <w:lang w:eastAsia="x-none"/>
                  <w:rPrChange w:id="5585" w:author="AKhoa" w:date="2018-05-22T10:31:00Z">
                    <w:rPr>
                      <w:rFonts w:ascii="Times New Roman" w:hAnsi="Times New Roman"/>
                      <w:b/>
                      <w:bCs/>
                      <w:sz w:val="24"/>
                      <w:szCs w:val="24"/>
                      <w:lang w:eastAsia="x-none"/>
                    </w:rPr>
                  </w:rPrChange>
                </w:rPr>
                <w:t>TT</w:t>
              </w:r>
            </w:ins>
          </w:p>
        </w:tc>
        <w:tc>
          <w:tcPr>
            <w:tcW w:w="5040" w:type="dxa"/>
            <w:vAlign w:val="center"/>
            <w:tcPrChange w:id="5586" w:author="AKhoa" w:date="2018-05-22T10:10:00Z">
              <w:tcPr>
                <w:tcW w:w="2835" w:type="dxa"/>
              </w:tcPr>
            </w:tcPrChange>
          </w:tcPr>
          <w:p w:rsidR="00355326" w:rsidRPr="00796AA8" w:rsidRDefault="00355326" w:rsidP="002910AE">
            <w:pPr>
              <w:spacing w:before="120" w:after="120"/>
              <w:jc w:val="center"/>
              <w:rPr>
                <w:ins w:id="5587" w:author="AKhoa" w:date="2018-05-22T10:10:00Z"/>
                <w:rFonts w:ascii="Arial" w:hAnsi="Arial" w:cs="Arial"/>
                <w:bCs/>
                <w:sz w:val="24"/>
                <w:szCs w:val="24"/>
                <w:lang w:eastAsia="x-none"/>
                <w:rPrChange w:id="5588" w:author="AKhoa" w:date="2018-05-22T10:31:00Z">
                  <w:rPr>
                    <w:ins w:id="5589" w:author="AKhoa" w:date="2018-05-22T10:10:00Z"/>
                    <w:rFonts w:ascii="Times New Roman" w:hAnsi="Times New Roman"/>
                    <w:b/>
                    <w:bCs/>
                    <w:sz w:val="24"/>
                    <w:szCs w:val="24"/>
                    <w:lang w:eastAsia="x-none"/>
                  </w:rPr>
                </w:rPrChange>
              </w:rPr>
              <w:pPrChange w:id="5590" w:author="cuong" w:date="2018-07-06T10:37:00Z">
                <w:pPr>
                  <w:spacing w:line="360" w:lineRule="auto"/>
                  <w:jc w:val="center"/>
                </w:pPr>
              </w:pPrChange>
            </w:pPr>
            <w:ins w:id="5591" w:author="AKhoa" w:date="2018-05-22T10:10:00Z">
              <w:r w:rsidRPr="00796AA8">
                <w:rPr>
                  <w:rFonts w:ascii="Arial" w:hAnsi="Arial" w:cs="Arial"/>
                  <w:bCs/>
                  <w:sz w:val="24"/>
                  <w:szCs w:val="24"/>
                  <w:lang w:eastAsia="x-none"/>
                  <w:rPrChange w:id="5592" w:author="AKhoa" w:date="2018-05-22T10:31:00Z">
                    <w:rPr>
                      <w:rFonts w:ascii="Times New Roman" w:hAnsi="Times New Roman"/>
                      <w:b/>
                      <w:bCs/>
                      <w:sz w:val="24"/>
                      <w:szCs w:val="24"/>
                      <w:lang w:eastAsia="x-none"/>
                    </w:rPr>
                  </w:rPrChange>
                </w:rPr>
                <w:t>Cấp kỹ thuật đường sắt lồng (khổ 1435 mm &amp; khổ 1000 mm)</w:t>
              </w:r>
            </w:ins>
          </w:p>
        </w:tc>
        <w:tc>
          <w:tcPr>
            <w:tcW w:w="3828" w:type="dxa"/>
            <w:vAlign w:val="center"/>
            <w:tcPrChange w:id="5593" w:author="AKhoa" w:date="2018-05-22T10:10:00Z">
              <w:tcPr>
                <w:tcW w:w="3544" w:type="dxa"/>
              </w:tcPr>
            </w:tcPrChange>
          </w:tcPr>
          <w:p w:rsidR="00355326" w:rsidRPr="00796AA8" w:rsidRDefault="00355326" w:rsidP="002910AE">
            <w:pPr>
              <w:spacing w:before="120" w:after="120"/>
              <w:jc w:val="center"/>
              <w:rPr>
                <w:ins w:id="5594" w:author="AKhoa" w:date="2018-05-22T10:10:00Z"/>
                <w:rFonts w:ascii="Arial" w:hAnsi="Arial" w:cs="Arial"/>
                <w:bCs/>
                <w:sz w:val="24"/>
                <w:szCs w:val="24"/>
                <w:lang w:eastAsia="x-none"/>
                <w:rPrChange w:id="5595" w:author="AKhoa" w:date="2018-05-22T10:31:00Z">
                  <w:rPr>
                    <w:ins w:id="5596" w:author="AKhoa" w:date="2018-05-22T10:10:00Z"/>
                    <w:rFonts w:ascii="Times New Roman" w:hAnsi="Times New Roman"/>
                    <w:b/>
                    <w:bCs/>
                    <w:sz w:val="24"/>
                    <w:szCs w:val="24"/>
                    <w:lang w:eastAsia="x-none"/>
                  </w:rPr>
                </w:rPrChange>
              </w:rPr>
              <w:pPrChange w:id="5597" w:author="cuong" w:date="2018-07-06T10:37:00Z">
                <w:pPr>
                  <w:spacing w:line="360" w:lineRule="auto"/>
                  <w:jc w:val="center"/>
                </w:pPr>
              </w:pPrChange>
            </w:pPr>
            <w:ins w:id="5598" w:author="AKhoa" w:date="2018-05-22T10:10:00Z">
              <w:r w:rsidRPr="00796AA8">
                <w:rPr>
                  <w:rFonts w:ascii="Arial" w:hAnsi="Arial" w:cs="Arial"/>
                  <w:bCs/>
                  <w:sz w:val="24"/>
                  <w:szCs w:val="24"/>
                  <w:lang w:eastAsia="x-none"/>
                  <w:rPrChange w:id="5599" w:author="AKhoa" w:date="2018-05-22T10:31:00Z">
                    <w:rPr>
                      <w:rFonts w:ascii="Times New Roman" w:hAnsi="Times New Roman"/>
                      <w:b/>
                      <w:bCs/>
                      <w:sz w:val="24"/>
                      <w:szCs w:val="24"/>
                      <w:lang w:eastAsia="x-none"/>
                    </w:rPr>
                  </w:rPrChange>
                </w:rPr>
                <w:t>Tương đương cấp kỹ thuật đường sắt khổ 1435 mm</w:t>
              </w:r>
            </w:ins>
          </w:p>
        </w:tc>
      </w:tr>
      <w:tr w:rsidR="00355326" w:rsidRPr="00796AA8" w:rsidTr="00355326">
        <w:trPr>
          <w:ins w:id="5600" w:author="AKhoa" w:date="2018-05-22T10:10:00Z"/>
        </w:trPr>
        <w:tc>
          <w:tcPr>
            <w:tcW w:w="630" w:type="dxa"/>
            <w:tcPrChange w:id="5601" w:author="AKhoa" w:date="2018-05-22T10:10:00Z">
              <w:tcPr>
                <w:tcW w:w="630" w:type="dxa"/>
              </w:tcPr>
            </w:tcPrChange>
          </w:tcPr>
          <w:p w:rsidR="00355326" w:rsidRPr="00796AA8" w:rsidRDefault="00355326" w:rsidP="002910AE">
            <w:pPr>
              <w:spacing w:before="120" w:after="120"/>
              <w:jc w:val="center"/>
              <w:rPr>
                <w:ins w:id="5602" w:author="AKhoa" w:date="2018-05-22T10:10:00Z"/>
                <w:rFonts w:ascii="Arial" w:hAnsi="Arial" w:cs="Arial"/>
                <w:bCs/>
                <w:sz w:val="24"/>
                <w:szCs w:val="24"/>
                <w:lang w:eastAsia="x-none"/>
                <w:rPrChange w:id="5603" w:author="AKhoa" w:date="2018-05-22T10:31:00Z">
                  <w:rPr>
                    <w:ins w:id="5604" w:author="AKhoa" w:date="2018-05-22T10:10:00Z"/>
                    <w:rFonts w:ascii="Times New Roman" w:hAnsi="Times New Roman"/>
                    <w:bCs/>
                    <w:sz w:val="24"/>
                    <w:szCs w:val="24"/>
                    <w:lang w:eastAsia="x-none"/>
                  </w:rPr>
                </w:rPrChange>
              </w:rPr>
              <w:pPrChange w:id="5605" w:author="cuong" w:date="2018-07-06T10:37:00Z">
                <w:pPr>
                  <w:spacing w:line="360" w:lineRule="auto"/>
                  <w:jc w:val="center"/>
                </w:pPr>
              </w:pPrChange>
            </w:pPr>
            <w:ins w:id="5606" w:author="AKhoa" w:date="2018-05-22T10:10:00Z">
              <w:r w:rsidRPr="00796AA8">
                <w:rPr>
                  <w:rFonts w:ascii="Arial" w:hAnsi="Arial" w:cs="Arial"/>
                  <w:bCs/>
                  <w:sz w:val="24"/>
                  <w:szCs w:val="24"/>
                  <w:lang w:eastAsia="x-none"/>
                  <w:rPrChange w:id="5607" w:author="AKhoa" w:date="2018-05-22T10:31:00Z">
                    <w:rPr>
                      <w:rFonts w:ascii="Times New Roman" w:hAnsi="Times New Roman"/>
                      <w:bCs/>
                      <w:sz w:val="24"/>
                      <w:szCs w:val="24"/>
                      <w:lang w:eastAsia="x-none"/>
                    </w:rPr>
                  </w:rPrChange>
                </w:rPr>
                <w:t>1</w:t>
              </w:r>
            </w:ins>
          </w:p>
        </w:tc>
        <w:tc>
          <w:tcPr>
            <w:tcW w:w="5040" w:type="dxa"/>
            <w:tcPrChange w:id="5608" w:author="AKhoa" w:date="2018-05-22T10:10:00Z">
              <w:tcPr>
                <w:tcW w:w="2835" w:type="dxa"/>
              </w:tcPr>
            </w:tcPrChange>
          </w:tcPr>
          <w:p w:rsidR="00355326" w:rsidRPr="00796AA8" w:rsidRDefault="00355326" w:rsidP="002910AE">
            <w:pPr>
              <w:spacing w:before="120" w:after="120"/>
              <w:jc w:val="both"/>
              <w:rPr>
                <w:ins w:id="5609" w:author="AKhoa" w:date="2018-05-22T10:10:00Z"/>
                <w:rFonts w:ascii="Arial" w:hAnsi="Arial" w:cs="Arial"/>
                <w:bCs/>
                <w:sz w:val="24"/>
                <w:szCs w:val="24"/>
                <w:lang w:eastAsia="x-none"/>
                <w:rPrChange w:id="5610" w:author="AKhoa" w:date="2018-05-22T10:31:00Z">
                  <w:rPr>
                    <w:ins w:id="5611" w:author="AKhoa" w:date="2018-05-22T10:10:00Z"/>
                    <w:rFonts w:ascii="Times New Roman" w:hAnsi="Times New Roman"/>
                    <w:bCs/>
                    <w:sz w:val="24"/>
                    <w:szCs w:val="24"/>
                    <w:lang w:eastAsia="x-none"/>
                  </w:rPr>
                </w:rPrChange>
              </w:rPr>
              <w:pPrChange w:id="5612" w:author="cuong" w:date="2018-07-06T10:37:00Z">
                <w:pPr>
                  <w:spacing w:line="360" w:lineRule="auto"/>
                  <w:jc w:val="both"/>
                </w:pPr>
              </w:pPrChange>
            </w:pPr>
            <w:ins w:id="5613" w:author="AKhoa" w:date="2018-05-22T10:10:00Z">
              <w:r w:rsidRPr="00796AA8">
                <w:rPr>
                  <w:rFonts w:ascii="Arial" w:hAnsi="Arial" w:cs="Arial"/>
                  <w:bCs/>
                  <w:sz w:val="24"/>
                  <w:szCs w:val="24"/>
                  <w:lang w:eastAsia="x-none"/>
                  <w:rPrChange w:id="5614" w:author="AKhoa" w:date="2018-05-22T10:31:00Z">
                    <w:rPr>
                      <w:rFonts w:ascii="Times New Roman" w:hAnsi="Times New Roman"/>
                      <w:bCs/>
                      <w:sz w:val="24"/>
                      <w:szCs w:val="24"/>
                      <w:lang w:eastAsia="x-none"/>
                    </w:rPr>
                  </w:rPrChange>
                </w:rPr>
                <w:t>Đường sắt cấp 1 – Đường sắt lồng</w:t>
              </w:r>
            </w:ins>
          </w:p>
        </w:tc>
        <w:tc>
          <w:tcPr>
            <w:tcW w:w="3828" w:type="dxa"/>
            <w:tcPrChange w:id="5615" w:author="AKhoa" w:date="2018-05-22T10:10:00Z">
              <w:tcPr>
                <w:tcW w:w="3544" w:type="dxa"/>
              </w:tcPr>
            </w:tcPrChange>
          </w:tcPr>
          <w:p w:rsidR="00355326" w:rsidRPr="00796AA8" w:rsidRDefault="00355326" w:rsidP="002910AE">
            <w:pPr>
              <w:spacing w:before="120" w:after="120"/>
              <w:jc w:val="both"/>
              <w:rPr>
                <w:ins w:id="5616" w:author="AKhoa" w:date="2018-05-22T10:10:00Z"/>
                <w:rFonts w:ascii="Arial" w:hAnsi="Arial" w:cs="Arial"/>
                <w:bCs/>
                <w:sz w:val="24"/>
                <w:szCs w:val="24"/>
                <w:lang w:eastAsia="x-none"/>
                <w:rPrChange w:id="5617" w:author="AKhoa" w:date="2018-05-22T10:31:00Z">
                  <w:rPr>
                    <w:ins w:id="5618" w:author="AKhoa" w:date="2018-05-22T10:10:00Z"/>
                    <w:rFonts w:ascii="Times New Roman" w:hAnsi="Times New Roman"/>
                    <w:bCs/>
                    <w:sz w:val="24"/>
                    <w:szCs w:val="24"/>
                    <w:lang w:eastAsia="x-none"/>
                  </w:rPr>
                </w:rPrChange>
              </w:rPr>
              <w:pPrChange w:id="5619" w:author="cuong" w:date="2018-07-06T10:37:00Z">
                <w:pPr>
                  <w:spacing w:line="360" w:lineRule="auto"/>
                  <w:jc w:val="both"/>
                </w:pPr>
              </w:pPrChange>
            </w:pPr>
            <w:ins w:id="5620" w:author="AKhoa" w:date="2018-05-22T10:10:00Z">
              <w:r w:rsidRPr="00796AA8">
                <w:rPr>
                  <w:rFonts w:ascii="Arial" w:hAnsi="Arial" w:cs="Arial"/>
                  <w:bCs/>
                  <w:sz w:val="24"/>
                  <w:szCs w:val="24"/>
                  <w:lang w:eastAsia="x-none"/>
                  <w:rPrChange w:id="5621" w:author="AKhoa" w:date="2018-05-22T10:31:00Z">
                    <w:rPr>
                      <w:rFonts w:ascii="Times New Roman" w:hAnsi="Times New Roman"/>
                      <w:bCs/>
                      <w:sz w:val="24"/>
                      <w:szCs w:val="24"/>
                      <w:lang w:eastAsia="x-none"/>
                    </w:rPr>
                  </w:rPrChange>
                </w:rPr>
                <w:t>Đường sắt cấp 3 – khổ 1435 mm</w:t>
              </w:r>
            </w:ins>
          </w:p>
        </w:tc>
      </w:tr>
      <w:tr w:rsidR="00355326" w:rsidRPr="00796AA8" w:rsidTr="00355326">
        <w:trPr>
          <w:ins w:id="5622" w:author="AKhoa" w:date="2018-05-22T10:10:00Z"/>
        </w:trPr>
        <w:tc>
          <w:tcPr>
            <w:tcW w:w="630" w:type="dxa"/>
            <w:tcPrChange w:id="5623" w:author="AKhoa" w:date="2018-05-22T10:10:00Z">
              <w:tcPr>
                <w:tcW w:w="630" w:type="dxa"/>
              </w:tcPr>
            </w:tcPrChange>
          </w:tcPr>
          <w:p w:rsidR="00355326" w:rsidRPr="00796AA8" w:rsidRDefault="00355326" w:rsidP="002910AE">
            <w:pPr>
              <w:spacing w:before="120" w:after="120"/>
              <w:jc w:val="center"/>
              <w:rPr>
                <w:ins w:id="5624" w:author="AKhoa" w:date="2018-05-22T10:10:00Z"/>
                <w:rFonts w:ascii="Arial" w:hAnsi="Arial" w:cs="Arial"/>
                <w:bCs/>
                <w:sz w:val="24"/>
                <w:szCs w:val="24"/>
                <w:lang w:eastAsia="x-none"/>
                <w:rPrChange w:id="5625" w:author="AKhoa" w:date="2018-05-22T10:31:00Z">
                  <w:rPr>
                    <w:ins w:id="5626" w:author="AKhoa" w:date="2018-05-22T10:10:00Z"/>
                    <w:rFonts w:ascii="Times New Roman" w:hAnsi="Times New Roman"/>
                    <w:bCs/>
                    <w:sz w:val="24"/>
                    <w:szCs w:val="24"/>
                    <w:lang w:eastAsia="x-none"/>
                  </w:rPr>
                </w:rPrChange>
              </w:rPr>
              <w:pPrChange w:id="5627" w:author="cuong" w:date="2018-07-06T10:37:00Z">
                <w:pPr>
                  <w:spacing w:line="360" w:lineRule="auto"/>
                  <w:jc w:val="center"/>
                </w:pPr>
              </w:pPrChange>
            </w:pPr>
            <w:ins w:id="5628" w:author="AKhoa" w:date="2018-05-22T10:10:00Z">
              <w:r w:rsidRPr="00796AA8">
                <w:rPr>
                  <w:rFonts w:ascii="Arial" w:hAnsi="Arial" w:cs="Arial"/>
                  <w:bCs/>
                  <w:sz w:val="24"/>
                  <w:szCs w:val="24"/>
                  <w:lang w:eastAsia="x-none"/>
                  <w:rPrChange w:id="5629" w:author="AKhoa" w:date="2018-05-22T10:31:00Z">
                    <w:rPr>
                      <w:rFonts w:ascii="Times New Roman" w:hAnsi="Times New Roman"/>
                      <w:bCs/>
                      <w:sz w:val="24"/>
                      <w:szCs w:val="24"/>
                      <w:lang w:eastAsia="x-none"/>
                    </w:rPr>
                  </w:rPrChange>
                </w:rPr>
                <w:t>2</w:t>
              </w:r>
            </w:ins>
          </w:p>
        </w:tc>
        <w:tc>
          <w:tcPr>
            <w:tcW w:w="5040" w:type="dxa"/>
            <w:tcPrChange w:id="5630" w:author="AKhoa" w:date="2018-05-22T10:10:00Z">
              <w:tcPr>
                <w:tcW w:w="2835" w:type="dxa"/>
              </w:tcPr>
            </w:tcPrChange>
          </w:tcPr>
          <w:p w:rsidR="00355326" w:rsidRPr="00796AA8" w:rsidRDefault="00355326" w:rsidP="002910AE">
            <w:pPr>
              <w:spacing w:before="120" w:after="120"/>
              <w:jc w:val="both"/>
              <w:rPr>
                <w:ins w:id="5631" w:author="AKhoa" w:date="2018-05-22T10:10:00Z"/>
                <w:rFonts w:ascii="Arial" w:hAnsi="Arial" w:cs="Arial"/>
                <w:bCs/>
                <w:sz w:val="24"/>
                <w:szCs w:val="24"/>
                <w:lang w:eastAsia="x-none"/>
                <w:rPrChange w:id="5632" w:author="AKhoa" w:date="2018-05-22T10:31:00Z">
                  <w:rPr>
                    <w:ins w:id="5633" w:author="AKhoa" w:date="2018-05-22T10:10:00Z"/>
                    <w:rFonts w:ascii="Times New Roman" w:hAnsi="Times New Roman"/>
                    <w:bCs/>
                    <w:sz w:val="24"/>
                    <w:szCs w:val="24"/>
                    <w:lang w:eastAsia="x-none"/>
                  </w:rPr>
                </w:rPrChange>
              </w:rPr>
              <w:pPrChange w:id="5634" w:author="cuong" w:date="2018-07-06T10:37:00Z">
                <w:pPr>
                  <w:spacing w:line="360" w:lineRule="auto"/>
                  <w:jc w:val="both"/>
                </w:pPr>
              </w:pPrChange>
            </w:pPr>
            <w:ins w:id="5635" w:author="AKhoa" w:date="2018-05-22T10:10:00Z">
              <w:r w:rsidRPr="00796AA8">
                <w:rPr>
                  <w:rFonts w:ascii="Arial" w:hAnsi="Arial" w:cs="Arial"/>
                  <w:bCs/>
                  <w:sz w:val="24"/>
                  <w:szCs w:val="24"/>
                  <w:lang w:eastAsia="x-none"/>
                  <w:rPrChange w:id="5636" w:author="AKhoa" w:date="2018-05-22T10:31:00Z">
                    <w:rPr>
                      <w:rFonts w:ascii="Times New Roman" w:hAnsi="Times New Roman"/>
                      <w:bCs/>
                      <w:sz w:val="24"/>
                      <w:szCs w:val="24"/>
                      <w:lang w:eastAsia="x-none"/>
                    </w:rPr>
                  </w:rPrChange>
                </w:rPr>
                <w:t>Đường sắt cấp 2 – Đường sắt lồng</w:t>
              </w:r>
            </w:ins>
          </w:p>
        </w:tc>
        <w:tc>
          <w:tcPr>
            <w:tcW w:w="3828" w:type="dxa"/>
            <w:tcPrChange w:id="5637" w:author="AKhoa" w:date="2018-05-22T10:10:00Z">
              <w:tcPr>
                <w:tcW w:w="3544" w:type="dxa"/>
              </w:tcPr>
            </w:tcPrChange>
          </w:tcPr>
          <w:p w:rsidR="00355326" w:rsidRPr="00796AA8" w:rsidRDefault="00355326" w:rsidP="002910AE">
            <w:pPr>
              <w:spacing w:before="120" w:after="120"/>
              <w:jc w:val="both"/>
              <w:rPr>
                <w:ins w:id="5638" w:author="AKhoa" w:date="2018-05-22T10:10:00Z"/>
                <w:rFonts w:ascii="Arial" w:hAnsi="Arial" w:cs="Arial"/>
                <w:bCs/>
                <w:sz w:val="24"/>
                <w:szCs w:val="24"/>
                <w:lang w:eastAsia="x-none"/>
                <w:rPrChange w:id="5639" w:author="AKhoa" w:date="2018-05-22T10:31:00Z">
                  <w:rPr>
                    <w:ins w:id="5640" w:author="AKhoa" w:date="2018-05-22T10:10:00Z"/>
                    <w:rFonts w:ascii="Times New Roman" w:hAnsi="Times New Roman"/>
                    <w:bCs/>
                    <w:sz w:val="24"/>
                    <w:szCs w:val="24"/>
                    <w:lang w:eastAsia="x-none"/>
                  </w:rPr>
                </w:rPrChange>
              </w:rPr>
              <w:pPrChange w:id="5641" w:author="cuong" w:date="2018-07-06T10:37:00Z">
                <w:pPr>
                  <w:spacing w:line="360" w:lineRule="auto"/>
                  <w:jc w:val="both"/>
                </w:pPr>
              </w:pPrChange>
            </w:pPr>
            <w:ins w:id="5642" w:author="AKhoa" w:date="2018-05-22T10:10:00Z">
              <w:r w:rsidRPr="00796AA8">
                <w:rPr>
                  <w:rFonts w:ascii="Arial" w:hAnsi="Arial" w:cs="Arial"/>
                  <w:bCs/>
                  <w:sz w:val="24"/>
                  <w:szCs w:val="24"/>
                  <w:lang w:eastAsia="x-none"/>
                  <w:rPrChange w:id="5643" w:author="AKhoa" w:date="2018-05-22T10:31:00Z">
                    <w:rPr>
                      <w:rFonts w:ascii="Times New Roman" w:hAnsi="Times New Roman"/>
                      <w:bCs/>
                      <w:sz w:val="24"/>
                      <w:szCs w:val="24"/>
                      <w:lang w:eastAsia="x-none"/>
                    </w:rPr>
                  </w:rPrChange>
                </w:rPr>
                <w:t>Đường sắt cấp 4 – khổ 1435 mm</w:t>
              </w:r>
            </w:ins>
          </w:p>
        </w:tc>
      </w:tr>
    </w:tbl>
    <w:p w:rsidR="0076122D" w:rsidRPr="002910AE" w:rsidRDefault="00AA56C8">
      <w:pPr>
        <w:spacing w:before="120" w:line="360" w:lineRule="auto"/>
        <w:jc w:val="both"/>
        <w:rPr>
          <w:ins w:id="5644" w:author="AKhoa" w:date="2018-05-22T10:30:00Z"/>
          <w:rFonts w:ascii="Arial" w:hAnsi="Arial" w:cs="Arial"/>
          <w:sz w:val="24"/>
          <w:szCs w:val="24"/>
          <w:rPrChange w:id="5645" w:author="cuong" w:date="2018-07-06T10:37:00Z">
            <w:rPr>
              <w:ins w:id="5646" w:author="AKhoa" w:date="2018-05-22T10:30:00Z"/>
              <w:rFonts w:ascii="Arial" w:hAnsi="Arial"/>
              <w:bCs/>
              <w:sz w:val="24"/>
              <w:szCs w:val="24"/>
              <w:lang w:eastAsia="x-none"/>
            </w:rPr>
          </w:rPrChange>
        </w:rPr>
        <w:pPrChange w:id="5647" w:author="AKhoa" w:date="2018-05-22T10:10:00Z">
          <w:pPr>
            <w:spacing w:before="120"/>
            <w:ind w:firstLine="720"/>
            <w:jc w:val="both"/>
          </w:pPr>
        </w:pPrChange>
      </w:pPr>
      <w:ins w:id="5648" w:author="AKhoa" w:date="2018-05-22T10:10:00Z">
        <w:r w:rsidRPr="002910AE">
          <w:rPr>
            <w:rFonts w:ascii="Arial" w:hAnsi="Arial" w:cs="Arial"/>
            <w:sz w:val="24"/>
            <w:szCs w:val="24"/>
            <w:rPrChange w:id="5649" w:author="cuong" w:date="2018-07-06T10:37:00Z">
              <w:rPr>
                <w:rFonts w:ascii="Arial" w:hAnsi="Arial"/>
                <w:bCs/>
                <w:sz w:val="24"/>
                <w:szCs w:val="24"/>
                <w:lang w:eastAsia="x-none"/>
              </w:rPr>
            </w:rPrChange>
          </w:rPr>
          <w:t xml:space="preserve">3.3.2 Khi xây dựng mới, cải tạo, nâng cấp </w:t>
        </w:r>
        <w:r w:rsidRPr="002910AE">
          <w:rPr>
            <w:rFonts w:ascii="Arial" w:hAnsi="Arial" w:cs="Arial" w:hint="eastAsia"/>
            <w:sz w:val="24"/>
            <w:szCs w:val="24"/>
            <w:rPrChange w:id="5650" w:author="cuong" w:date="2018-07-06T10:37:00Z">
              <w:rPr>
                <w:rFonts w:ascii="Arial" w:hAnsi="Arial" w:hint="eastAsia"/>
                <w:bCs/>
                <w:sz w:val="24"/>
                <w:szCs w:val="24"/>
                <w:lang w:eastAsia="x-none"/>
              </w:rPr>
            </w:rPrChange>
          </w:rPr>
          <w:t>đư</w:t>
        </w:r>
        <w:r w:rsidRPr="002910AE">
          <w:rPr>
            <w:rFonts w:ascii="Arial" w:hAnsi="Arial" w:cs="Arial"/>
            <w:sz w:val="24"/>
            <w:szCs w:val="24"/>
            <w:rPrChange w:id="5651" w:author="cuong" w:date="2018-07-06T10:37:00Z">
              <w:rPr>
                <w:rFonts w:ascii="Arial" w:hAnsi="Arial"/>
                <w:bCs/>
                <w:sz w:val="24"/>
                <w:szCs w:val="24"/>
                <w:lang w:eastAsia="x-none"/>
              </w:rPr>
            </w:rPrChange>
          </w:rPr>
          <w:t>ờng sắt lồng thì áp dụng tiêu chuẩn cấp kỹ thuật t</w:t>
        </w:r>
        <w:r w:rsidRPr="002910AE">
          <w:rPr>
            <w:rFonts w:ascii="Arial" w:hAnsi="Arial" w:cs="Arial" w:hint="eastAsia"/>
            <w:sz w:val="24"/>
            <w:szCs w:val="24"/>
            <w:rPrChange w:id="5652" w:author="cuong" w:date="2018-07-06T10:37:00Z">
              <w:rPr>
                <w:rFonts w:ascii="Arial" w:hAnsi="Arial" w:hint="eastAsia"/>
                <w:bCs/>
                <w:sz w:val="24"/>
                <w:szCs w:val="24"/>
                <w:lang w:eastAsia="x-none"/>
              </w:rPr>
            </w:rPrChange>
          </w:rPr>
          <w:t>ươ</w:t>
        </w:r>
        <w:r w:rsidRPr="002910AE">
          <w:rPr>
            <w:rFonts w:ascii="Arial" w:hAnsi="Arial" w:cs="Arial"/>
            <w:sz w:val="24"/>
            <w:szCs w:val="24"/>
            <w:rPrChange w:id="5653" w:author="cuong" w:date="2018-07-06T10:37:00Z">
              <w:rPr>
                <w:rFonts w:ascii="Arial" w:hAnsi="Arial"/>
                <w:bCs/>
                <w:sz w:val="24"/>
                <w:szCs w:val="24"/>
                <w:lang w:eastAsia="x-none"/>
              </w:rPr>
            </w:rPrChange>
          </w:rPr>
          <w:t xml:space="preserve">ng ứng </w:t>
        </w:r>
        <w:r w:rsidRPr="002910AE">
          <w:rPr>
            <w:rFonts w:ascii="Arial" w:hAnsi="Arial" w:cs="Arial" w:hint="eastAsia"/>
            <w:sz w:val="24"/>
            <w:szCs w:val="24"/>
            <w:rPrChange w:id="5654" w:author="cuong" w:date="2018-07-06T10:37:00Z">
              <w:rPr>
                <w:rFonts w:ascii="Arial" w:hAnsi="Arial" w:hint="eastAsia"/>
                <w:bCs/>
                <w:sz w:val="24"/>
                <w:szCs w:val="24"/>
                <w:lang w:eastAsia="x-none"/>
              </w:rPr>
            </w:rPrChange>
          </w:rPr>
          <w:t>đ</w:t>
        </w:r>
        <w:r w:rsidRPr="002910AE">
          <w:rPr>
            <w:rFonts w:ascii="Arial" w:hAnsi="Arial" w:cs="Arial"/>
            <w:sz w:val="24"/>
            <w:szCs w:val="24"/>
            <w:rPrChange w:id="5655" w:author="cuong" w:date="2018-07-06T10:37:00Z">
              <w:rPr>
                <w:rFonts w:ascii="Arial" w:hAnsi="Arial"/>
                <w:bCs/>
                <w:sz w:val="24"/>
                <w:szCs w:val="24"/>
                <w:lang w:eastAsia="x-none"/>
              </w:rPr>
            </w:rPrChange>
          </w:rPr>
          <w:t xml:space="preserve">ối với </w:t>
        </w:r>
        <w:r w:rsidRPr="002910AE">
          <w:rPr>
            <w:rFonts w:ascii="Arial" w:hAnsi="Arial" w:cs="Arial" w:hint="eastAsia"/>
            <w:sz w:val="24"/>
            <w:szCs w:val="24"/>
            <w:rPrChange w:id="5656" w:author="cuong" w:date="2018-07-06T10:37:00Z">
              <w:rPr>
                <w:rFonts w:ascii="Arial" w:hAnsi="Arial" w:hint="eastAsia"/>
                <w:bCs/>
                <w:sz w:val="24"/>
                <w:szCs w:val="24"/>
                <w:lang w:eastAsia="x-none"/>
              </w:rPr>
            </w:rPrChange>
          </w:rPr>
          <w:t>đư</w:t>
        </w:r>
        <w:r w:rsidRPr="002910AE">
          <w:rPr>
            <w:rFonts w:ascii="Arial" w:hAnsi="Arial" w:cs="Arial"/>
            <w:sz w:val="24"/>
            <w:szCs w:val="24"/>
            <w:rPrChange w:id="5657" w:author="cuong" w:date="2018-07-06T10:37:00Z">
              <w:rPr>
                <w:rFonts w:ascii="Arial" w:hAnsi="Arial"/>
                <w:bCs/>
                <w:sz w:val="24"/>
                <w:szCs w:val="24"/>
                <w:lang w:eastAsia="x-none"/>
              </w:rPr>
            </w:rPrChange>
          </w:rPr>
          <w:t>ờng sắt khổ 1435 mm.</w:t>
        </w:r>
      </w:ins>
    </w:p>
    <w:p w:rsidR="00AA56C8" w:rsidRPr="002910AE" w:rsidRDefault="00AA56C8">
      <w:pPr>
        <w:spacing w:before="120" w:line="360" w:lineRule="auto"/>
        <w:jc w:val="both"/>
        <w:rPr>
          <w:ins w:id="5658" w:author="AKhoa" w:date="2018-05-22T10:11:00Z"/>
          <w:rFonts w:ascii="Arial" w:hAnsi="Arial" w:cs="Arial"/>
          <w:sz w:val="24"/>
          <w:szCs w:val="24"/>
          <w:rPrChange w:id="5659" w:author="cuong" w:date="2018-07-06T10:37:00Z">
            <w:rPr>
              <w:ins w:id="5660" w:author="AKhoa" w:date="2018-05-22T10:11:00Z"/>
              <w:rFonts w:ascii="Arial" w:hAnsi="Arial"/>
              <w:bCs/>
              <w:sz w:val="24"/>
              <w:szCs w:val="24"/>
              <w:lang w:eastAsia="x-none"/>
            </w:rPr>
          </w:rPrChange>
        </w:rPr>
        <w:pPrChange w:id="5661" w:author="AKhoa" w:date="2018-05-22T10:10:00Z">
          <w:pPr>
            <w:spacing w:before="120"/>
            <w:ind w:firstLine="720"/>
            <w:jc w:val="both"/>
          </w:pPr>
        </w:pPrChange>
      </w:pPr>
      <w:ins w:id="5662" w:author="AKhoa" w:date="2018-05-22T10:11:00Z">
        <w:r w:rsidRPr="002910AE">
          <w:rPr>
            <w:rFonts w:ascii="Arial" w:hAnsi="Arial" w:cs="Arial"/>
            <w:sz w:val="24"/>
            <w:szCs w:val="24"/>
            <w:rPrChange w:id="5663" w:author="cuong" w:date="2018-07-06T10:37:00Z">
              <w:rPr>
                <w:rFonts w:ascii="Arial" w:hAnsi="Arial"/>
                <w:bCs/>
                <w:sz w:val="24"/>
                <w:szCs w:val="24"/>
                <w:lang w:eastAsia="x-none"/>
              </w:rPr>
            </w:rPrChange>
          </w:rPr>
          <w:t xml:space="preserve">3.3.3 </w:t>
        </w:r>
        <w:r w:rsidRPr="002910AE">
          <w:rPr>
            <w:rFonts w:ascii="Arial" w:hAnsi="Arial" w:cs="Arial" w:hint="eastAsia"/>
            <w:sz w:val="24"/>
            <w:szCs w:val="24"/>
            <w:rPrChange w:id="5664" w:author="cuong" w:date="2018-07-06T10:37:00Z">
              <w:rPr>
                <w:rFonts w:ascii="Arial" w:hAnsi="Arial" w:hint="eastAsia"/>
                <w:bCs/>
                <w:sz w:val="24"/>
                <w:szCs w:val="24"/>
                <w:lang w:eastAsia="x-none"/>
              </w:rPr>
            </w:rPrChange>
          </w:rPr>
          <w:t>Đư</w:t>
        </w:r>
        <w:r w:rsidRPr="002910AE">
          <w:rPr>
            <w:rFonts w:ascii="Arial" w:hAnsi="Arial" w:cs="Arial"/>
            <w:sz w:val="24"/>
            <w:szCs w:val="24"/>
            <w:rPrChange w:id="5665" w:author="cuong" w:date="2018-07-06T10:37:00Z">
              <w:rPr>
                <w:rFonts w:ascii="Arial" w:hAnsi="Arial"/>
                <w:bCs/>
                <w:sz w:val="24"/>
                <w:szCs w:val="24"/>
                <w:lang w:eastAsia="x-none"/>
              </w:rPr>
            </w:rPrChange>
          </w:rPr>
          <w:t xml:space="preserve">ờng sắt khổ 1000 mm trên </w:t>
        </w:r>
        <w:r w:rsidRPr="002910AE">
          <w:rPr>
            <w:rFonts w:ascii="Arial" w:hAnsi="Arial" w:cs="Arial" w:hint="eastAsia"/>
            <w:sz w:val="24"/>
            <w:szCs w:val="24"/>
            <w:rPrChange w:id="5666" w:author="cuong" w:date="2018-07-06T10:37:00Z">
              <w:rPr>
                <w:rFonts w:ascii="Arial" w:hAnsi="Arial" w:hint="eastAsia"/>
                <w:bCs/>
                <w:sz w:val="24"/>
                <w:szCs w:val="24"/>
                <w:lang w:eastAsia="x-none"/>
              </w:rPr>
            </w:rPrChange>
          </w:rPr>
          <w:t>đư</w:t>
        </w:r>
        <w:r w:rsidRPr="002910AE">
          <w:rPr>
            <w:rFonts w:ascii="Arial" w:hAnsi="Arial" w:cs="Arial"/>
            <w:sz w:val="24"/>
            <w:szCs w:val="24"/>
            <w:rPrChange w:id="5667" w:author="cuong" w:date="2018-07-06T10:37:00Z">
              <w:rPr>
                <w:rFonts w:ascii="Arial" w:hAnsi="Arial"/>
                <w:bCs/>
                <w:sz w:val="24"/>
                <w:szCs w:val="24"/>
                <w:lang w:eastAsia="x-none"/>
              </w:rPr>
            </w:rPrChange>
          </w:rPr>
          <w:t>ờng lồng là tr</w:t>
        </w:r>
        <w:r w:rsidRPr="002910AE">
          <w:rPr>
            <w:rFonts w:ascii="Arial" w:hAnsi="Arial" w:cs="Arial" w:hint="eastAsia"/>
            <w:sz w:val="24"/>
            <w:szCs w:val="24"/>
            <w:rPrChange w:id="5668" w:author="cuong" w:date="2018-07-06T10:37:00Z">
              <w:rPr>
                <w:rFonts w:ascii="Arial" w:hAnsi="Arial" w:hint="eastAsia"/>
                <w:bCs/>
                <w:sz w:val="24"/>
                <w:szCs w:val="24"/>
                <w:lang w:eastAsia="x-none"/>
              </w:rPr>
            </w:rPrChange>
          </w:rPr>
          <w:t>ư</w:t>
        </w:r>
        <w:r w:rsidRPr="002910AE">
          <w:rPr>
            <w:rFonts w:ascii="Arial" w:hAnsi="Arial" w:cs="Arial"/>
            <w:sz w:val="24"/>
            <w:szCs w:val="24"/>
            <w:rPrChange w:id="5669" w:author="cuong" w:date="2018-07-06T10:37:00Z">
              <w:rPr>
                <w:rFonts w:ascii="Arial" w:hAnsi="Arial"/>
                <w:bCs/>
                <w:sz w:val="24"/>
                <w:szCs w:val="24"/>
                <w:lang w:eastAsia="x-none"/>
              </w:rPr>
            </w:rPrChange>
          </w:rPr>
          <w:t xml:space="preserve">ờng hợp ngoại lệ, không phân chia thành cấp kỹ thuật. Khi khai thác vận tải </w:t>
        </w:r>
        <w:r w:rsidRPr="002910AE">
          <w:rPr>
            <w:rFonts w:ascii="Arial" w:hAnsi="Arial" w:cs="Arial" w:hint="eastAsia"/>
            <w:sz w:val="24"/>
            <w:szCs w:val="24"/>
            <w:rPrChange w:id="5670" w:author="cuong" w:date="2018-07-06T10:37:00Z">
              <w:rPr>
                <w:rFonts w:ascii="Arial" w:hAnsi="Arial" w:hint="eastAsia"/>
                <w:bCs/>
                <w:sz w:val="24"/>
                <w:szCs w:val="24"/>
                <w:lang w:eastAsia="x-none"/>
              </w:rPr>
            </w:rPrChange>
          </w:rPr>
          <w:t>đ</w:t>
        </w:r>
        <w:r w:rsidRPr="002910AE">
          <w:rPr>
            <w:rFonts w:ascii="Arial" w:hAnsi="Arial" w:cs="Arial"/>
            <w:sz w:val="24"/>
            <w:szCs w:val="24"/>
            <w:rPrChange w:id="5671" w:author="cuong" w:date="2018-07-06T10:37:00Z">
              <w:rPr>
                <w:rFonts w:ascii="Arial" w:hAnsi="Arial"/>
                <w:bCs/>
                <w:sz w:val="24"/>
                <w:szCs w:val="24"/>
                <w:lang w:eastAsia="x-none"/>
              </w:rPr>
            </w:rPrChange>
          </w:rPr>
          <w:t xml:space="preserve">ối với khổ </w:t>
        </w:r>
        <w:r w:rsidRPr="002910AE">
          <w:rPr>
            <w:rFonts w:ascii="Arial" w:hAnsi="Arial" w:cs="Arial" w:hint="eastAsia"/>
            <w:sz w:val="24"/>
            <w:szCs w:val="24"/>
            <w:rPrChange w:id="5672" w:author="cuong" w:date="2018-07-06T10:37:00Z">
              <w:rPr>
                <w:rFonts w:ascii="Arial" w:hAnsi="Arial" w:hint="eastAsia"/>
                <w:bCs/>
                <w:sz w:val="24"/>
                <w:szCs w:val="24"/>
                <w:lang w:eastAsia="x-none"/>
              </w:rPr>
            </w:rPrChange>
          </w:rPr>
          <w:t>đư</w:t>
        </w:r>
        <w:r w:rsidRPr="002910AE">
          <w:rPr>
            <w:rFonts w:ascii="Arial" w:hAnsi="Arial" w:cs="Arial"/>
            <w:sz w:val="24"/>
            <w:szCs w:val="24"/>
            <w:rPrChange w:id="5673" w:author="cuong" w:date="2018-07-06T10:37:00Z">
              <w:rPr>
                <w:rFonts w:ascii="Arial" w:hAnsi="Arial"/>
                <w:bCs/>
                <w:sz w:val="24"/>
                <w:szCs w:val="24"/>
                <w:lang w:eastAsia="x-none"/>
              </w:rPr>
            </w:rPrChange>
          </w:rPr>
          <w:t xml:space="preserve">ờng 1000 mm, tốc </w:t>
        </w:r>
        <w:r w:rsidRPr="002910AE">
          <w:rPr>
            <w:rFonts w:ascii="Arial" w:hAnsi="Arial" w:cs="Arial" w:hint="eastAsia"/>
            <w:sz w:val="24"/>
            <w:szCs w:val="24"/>
            <w:rPrChange w:id="5674" w:author="cuong" w:date="2018-07-06T10:37:00Z">
              <w:rPr>
                <w:rFonts w:ascii="Arial" w:hAnsi="Arial" w:hint="eastAsia"/>
                <w:bCs/>
                <w:sz w:val="24"/>
                <w:szCs w:val="24"/>
                <w:lang w:eastAsia="x-none"/>
              </w:rPr>
            </w:rPrChange>
          </w:rPr>
          <w:t>đ</w:t>
        </w:r>
        <w:r w:rsidRPr="002910AE">
          <w:rPr>
            <w:rFonts w:ascii="Arial" w:hAnsi="Arial" w:cs="Arial"/>
            <w:sz w:val="24"/>
            <w:szCs w:val="24"/>
            <w:rPrChange w:id="5675" w:author="cuong" w:date="2018-07-06T10:37:00Z">
              <w:rPr>
                <w:rFonts w:ascii="Arial" w:hAnsi="Arial"/>
                <w:bCs/>
                <w:sz w:val="24"/>
                <w:szCs w:val="24"/>
                <w:lang w:eastAsia="x-none"/>
              </w:rPr>
            </w:rPrChange>
          </w:rPr>
          <w:t xml:space="preserve">ộ giới hạn chạy tàu sẽ </w:t>
        </w:r>
        <w:r w:rsidRPr="002910AE">
          <w:rPr>
            <w:rFonts w:ascii="Arial" w:hAnsi="Arial" w:cs="Arial" w:hint="eastAsia"/>
            <w:sz w:val="24"/>
            <w:szCs w:val="24"/>
            <w:rPrChange w:id="5676" w:author="cuong" w:date="2018-07-06T10:37:00Z">
              <w:rPr>
                <w:rFonts w:ascii="Arial" w:hAnsi="Arial" w:hint="eastAsia"/>
                <w:bCs/>
                <w:sz w:val="24"/>
                <w:szCs w:val="24"/>
                <w:lang w:eastAsia="x-none"/>
              </w:rPr>
            </w:rPrChange>
          </w:rPr>
          <w:t>đư</w:t>
        </w:r>
        <w:r w:rsidRPr="002910AE">
          <w:rPr>
            <w:rFonts w:ascii="Arial" w:hAnsi="Arial" w:cs="Arial"/>
            <w:sz w:val="24"/>
            <w:szCs w:val="24"/>
            <w:rPrChange w:id="5677" w:author="cuong" w:date="2018-07-06T10:37:00Z">
              <w:rPr>
                <w:rFonts w:ascii="Arial" w:hAnsi="Arial"/>
                <w:bCs/>
                <w:sz w:val="24"/>
                <w:szCs w:val="24"/>
                <w:lang w:eastAsia="x-none"/>
              </w:rPr>
            </w:rPrChange>
          </w:rPr>
          <w:t xml:space="preserve">ợc xác </w:t>
        </w:r>
        <w:r w:rsidRPr="002910AE">
          <w:rPr>
            <w:rFonts w:ascii="Arial" w:hAnsi="Arial" w:cs="Arial" w:hint="eastAsia"/>
            <w:sz w:val="24"/>
            <w:szCs w:val="24"/>
            <w:rPrChange w:id="5678" w:author="cuong" w:date="2018-07-06T10:37:00Z">
              <w:rPr>
                <w:rFonts w:ascii="Arial" w:hAnsi="Arial" w:hint="eastAsia"/>
                <w:bCs/>
                <w:sz w:val="24"/>
                <w:szCs w:val="24"/>
                <w:lang w:eastAsia="x-none"/>
              </w:rPr>
            </w:rPrChange>
          </w:rPr>
          <w:t>đ</w:t>
        </w:r>
        <w:r w:rsidRPr="002910AE">
          <w:rPr>
            <w:rFonts w:ascii="Arial" w:hAnsi="Arial" w:cs="Arial"/>
            <w:sz w:val="24"/>
            <w:szCs w:val="24"/>
            <w:rPrChange w:id="5679" w:author="cuong" w:date="2018-07-06T10:37:00Z">
              <w:rPr>
                <w:rFonts w:ascii="Arial" w:hAnsi="Arial"/>
                <w:bCs/>
                <w:sz w:val="24"/>
                <w:szCs w:val="24"/>
                <w:lang w:eastAsia="x-none"/>
              </w:rPr>
            </w:rPrChange>
          </w:rPr>
          <w:t xml:space="preserve">ịnh theo thông số kỹ thuật thực tế </w:t>
        </w:r>
        <w:r w:rsidRPr="002910AE">
          <w:rPr>
            <w:rFonts w:ascii="Arial" w:hAnsi="Arial" w:cs="Arial" w:hint="eastAsia"/>
            <w:sz w:val="24"/>
            <w:szCs w:val="24"/>
            <w:rPrChange w:id="5680" w:author="cuong" w:date="2018-07-06T10:37:00Z">
              <w:rPr>
                <w:rFonts w:ascii="Arial" w:hAnsi="Arial" w:hint="eastAsia"/>
                <w:bCs/>
                <w:sz w:val="24"/>
                <w:szCs w:val="24"/>
                <w:lang w:eastAsia="x-none"/>
              </w:rPr>
            </w:rPrChange>
          </w:rPr>
          <w:t>đư</w:t>
        </w:r>
        <w:r w:rsidRPr="002910AE">
          <w:rPr>
            <w:rFonts w:ascii="Arial" w:hAnsi="Arial" w:cs="Arial"/>
            <w:sz w:val="24"/>
            <w:szCs w:val="24"/>
            <w:rPrChange w:id="5681" w:author="cuong" w:date="2018-07-06T10:37:00Z">
              <w:rPr>
                <w:rFonts w:ascii="Arial" w:hAnsi="Arial"/>
                <w:bCs/>
                <w:sz w:val="24"/>
                <w:szCs w:val="24"/>
                <w:lang w:eastAsia="x-none"/>
              </w:rPr>
            </w:rPrChange>
          </w:rPr>
          <w:t xml:space="preserve">ợc xây dựng của </w:t>
        </w:r>
        <w:r w:rsidRPr="002910AE">
          <w:rPr>
            <w:rFonts w:ascii="Arial" w:hAnsi="Arial" w:cs="Arial" w:hint="eastAsia"/>
            <w:sz w:val="24"/>
            <w:szCs w:val="24"/>
            <w:rPrChange w:id="5682" w:author="cuong" w:date="2018-07-06T10:37:00Z">
              <w:rPr>
                <w:rFonts w:ascii="Arial" w:hAnsi="Arial" w:hint="eastAsia"/>
                <w:bCs/>
                <w:sz w:val="24"/>
                <w:szCs w:val="24"/>
                <w:lang w:eastAsia="x-none"/>
              </w:rPr>
            </w:rPrChange>
          </w:rPr>
          <w:t>đư</w:t>
        </w:r>
        <w:r w:rsidRPr="002910AE">
          <w:rPr>
            <w:rFonts w:ascii="Arial" w:hAnsi="Arial" w:cs="Arial"/>
            <w:sz w:val="24"/>
            <w:szCs w:val="24"/>
            <w:rPrChange w:id="5683" w:author="cuong" w:date="2018-07-06T10:37:00Z">
              <w:rPr>
                <w:rFonts w:ascii="Arial" w:hAnsi="Arial"/>
                <w:bCs/>
                <w:sz w:val="24"/>
                <w:szCs w:val="24"/>
                <w:lang w:eastAsia="x-none"/>
              </w:rPr>
            </w:rPrChange>
          </w:rPr>
          <w:t>ờng khổ 1000 mm.</w:t>
        </w:r>
      </w:ins>
    </w:p>
    <w:p w:rsidR="00AA56C8" w:rsidRDefault="00AA56C8">
      <w:pPr>
        <w:pStyle w:val="Heading2"/>
        <w:spacing w:before="120" w:after="0" w:line="360" w:lineRule="auto"/>
        <w:rPr>
          <w:ins w:id="5684" w:author="AKhoa" w:date="2018-05-22T10:11:00Z"/>
          <w:sz w:val="24"/>
          <w:szCs w:val="24"/>
        </w:rPr>
        <w:pPrChange w:id="5685" w:author="AKhoa" w:date="2018-05-22T10:11:00Z">
          <w:pPr>
            <w:spacing w:before="120"/>
            <w:ind w:firstLine="720"/>
            <w:jc w:val="both"/>
          </w:pPr>
        </w:pPrChange>
      </w:pPr>
      <w:bookmarkStart w:id="5686" w:name="_Toc518636964"/>
      <w:ins w:id="5687" w:author="AKhoa" w:date="2018-05-22T10:11:00Z">
        <w:r w:rsidRPr="00AA56C8">
          <w:rPr>
            <w:i w:val="0"/>
            <w:sz w:val="24"/>
            <w:szCs w:val="24"/>
            <w:rPrChange w:id="5688" w:author="AKhoa" w:date="2018-05-22T10:11:00Z">
              <w:rPr>
                <w:bCs/>
                <w:sz w:val="24"/>
                <w:szCs w:val="24"/>
                <w:lang w:eastAsia="x-none"/>
              </w:rPr>
            </w:rPrChange>
          </w:rPr>
          <w:t xml:space="preserve">3.4 Quy </w:t>
        </w:r>
        <w:r w:rsidRPr="00AA56C8">
          <w:rPr>
            <w:rFonts w:hint="eastAsia"/>
            <w:i w:val="0"/>
            <w:sz w:val="24"/>
            <w:szCs w:val="24"/>
            <w:rPrChange w:id="5689" w:author="AKhoa" w:date="2018-05-22T10:11:00Z">
              <w:rPr>
                <w:rFonts w:hint="eastAsia"/>
                <w:bCs/>
                <w:sz w:val="24"/>
                <w:szCs w:val="24"/>
                <w:lang w:eastAsia="x-none"/>
              </w:rPr>
            </w:rPrChange>
          </w:rPr>
          <w:t>đ</w:t>
        </w:r>
        <w:r w:rsidRPr="00AA56C8">
          <w:rPr>
            <w:i w:val="0"/>
            <w:sz w:val="24"/>
            <w:szCs w:val="24"/>
            <w:rPrChange w:id="5690" w:author="AKhoa" w:date="2018-05-22T10:11:00Z">
              <w:rPr>
                <w:bCs/>
                <w:sz w:val="24"/>
                <w:szCs w:val="24"/>
                <w:lang w:eastAsia="x-none"/>
              </w:rPr>
            </w:rPrChange>
          </w:rPr>
          <w:t xml:space="preserve">ịnh mặt cắt hầm tối thiểu </w:t>
        </w:r>
        <w:r w:rsidRPr="00AA56C8">
          <w:rPr>
            <w:rFonts w:hint="eastAsia"/>
            <w:i w:val="0"/>
            <w:sz w:val="24"/>
            <w:szCs w:val="24"/>
            <w:rPrChange w:id="5691" w:author="AKhoa" w:date="2018-05-22T10:11:00Z">
              <w:rPr>
                <w:rFonts w:hint="eastAsia"/>
                <w:bCs/>
                <w:sz w:val="24"/>
                <w:szCs w:val="24"/>
                <w:lang w:eastAsia="x-none"/>
              </w:rPr>
            </w:rPrChange>
          </w:rPr>
          <w:t>đ</w:t>
        </w:r>
        <w:r w:rsidRPr="00AA56C8">
          <w:rPr>
            <w:i w:val="0"/>
            <w:sz w:val="24"/>
            <w:szCs w:val="24"/>
            <w:rPrChange w:id="5692" w:author="AKhoa" w:date="2018-05-22T10:11:00Z">
              <w:rPr>
                <w:bCs/>
                <w:sz w:val="24"/>
                <w:szCs w:val="24"/>
                <w:lang w:eastAsia="x-none"/>
              </w:rPr>
            </w:rPrChange>
          </w:rPr>
          <w:t xml:space="preserve">ối với </w:t>
        </w:r>
        <w:r w:rsidRPr="00AA56C8">
          <w:rPr>
            <w:rFonts w:hint="eastAsia"/>
            <w:i w:val="0"/>
            <w:sz w:val="24"/>
            <w:szCs w:val="24"/>
            <w:rPrChange w:id="5693" w:author="AKhoa" w:date="2018-05-22T10:11:00Z">
              <w:rPr>
                <w:rFonts w:hint="eastAsia"/>
                <w:bCs/>
                <w:sz w:val="24"/>
                <w:szCs w:val="24"/>
                <w:lang w:eastAsia="x-none"/>
              </w:rPr>
            </w:rPrChange>
          </w:rPr>
          <w:t>đư</w:t>
        </w:r>
        <w:r w:rsidRPr="00AA56C8">
          <w:rPr>
            <w:i w:val="0"/>
            <w:sz w:val="24"/>
            <w:szCs w:val="24"/>
            <w:rPrChange w:id="5694" w:author="AKhoa" w:date="2018-05-22T10:11:00Z">
              <w:rPr>
                <w:bCs/>
                <w:sz w:val="24"/>
                <w:szCs w:val="24"/>
                <w:lang w:eastAsia="x-none"/>
              </w:rPr>
            </w:rPrChange>
          </w:rPr>
          <w:t xml:space="preserve">ờng sắt khổ 1000 mm, khổ 1435 mm và </w:t>
        </w:r>
        <w:r w:rsidRPr="00AA56C8">
          <w:rPr>
            <w:rFonts w:hint="eastAsia"/>
            <w:i w:val="0"/>
            <w:sz w:val="24"/>
            <w:szCs w:val="24"/>
            <w:rPrChange w:id="5695" w:author="AKhoa" w:date="2018-05-22T10:11:00Z">
              <w:rPr>
                <w:rFonts w:hint="eastAsia"/>
                <w:bCs/>
                <w:sz w:val="24"/>
                <w:szCs w:val="24"/>
                <w:lang w:eastAsia="x-none"/>
              </w:rPr>
            </w:rPrChange>
          </w:rPr>
          <w:t>đư</w:t>
        </w:r>
        <w:r>
          <w:rPr>
            <w:i w:val="0"/>
            <w:sz w:val="24"/>
            <w:szCs w:val="24"/>
            <w:rPrChange w:id="5696" w:author="AKhoa" w:date="2018-05-22T10:11:00Z">
              <w:rPr>
                <w:i/>
                <w:sz w:val="24"/>
                <w:szCs w:val="24"/>
              </w:rPr>
            </w:rPrChange>
          </w:rPr>
          <w:t>ờng lồng (khổ 1000 mm và 1435</w:t>
        </w:r>
        <w:r w:rsidRPr="00AA56C8">
          <w:rPr>
            <w:i w:val="0"/>
            <w:sz w:val="24"/>
            <w:szCs w:val="24"/>
            <w:rPrChange w:id="5697" w:author="AKhoa" w:date="2018-05-22T10:11:00Z">
              <w:rPr>
                <w:bCs/>
                <w:sz w:val="24"/>
                <w:szCs w:val="24"/>
                <w:lang w:eastAsia="x-none"/>
              </w:rPr>
            </w:rPrChange>
          </w:rPr>
          <w:t xml:space="preserve"> mm)</w:t>
        </w:r>
        <w:bookmarkEnd w:id="5686"/>
      </w:ins>
    </w:p>
    <w:p w:rsidR="00AA56C8" w:rsidRPr="002910AE" w:rsidRDefault="00AA56C8">
      <w:pPr>
        <w:spacing w:before="120" w:line="360" w:lineRule="auto"/>
        <w:jc w:val="both"/>
        <w:rPr>
          <w:ins w:id="5698" w:author="AKhoa" w:date="2018-05-22T10:12:00Z"/>
          <w:rFonts w:ascii="Arial" w:hAnsi="Arial" w:cs="Arial"/>
          <w:sz w:val="24"/>
          <w:szCs w:val="24"/>
          <w:rPrChange w:id="5699" w:author="cuong" w:date="2018-07-06T10:37:00Z">
            <w:rPr>
              <w:ins w:id="5700" w:author="AKhoa" w:date="2018-05-22T10:12:00Z"/>
              <w:rFonts w:ascii="Arial" w:hAnsi="Arial"/>
              <w:bCs/>
              <w:sz w:val="24"/>
              <w:szCs w:val="24"/>
              <w:lang w:eastAsia="x-none"/>
            </w:rPr>
          </w:rPrChange>
        </w:rPr>
        <w:pPrChange w:id="5701" w:author="AKhoa" w:date="2018-05-22T10:11:00Z">
          <w:pPr>
            <w:spacing w:before="120"/>
            <w:ind w:firstLine="720"/>
            <w:jc w:val="both"/>
          </w:pPr>
        </w:pPrChange>
      </w:pPr>
      <w:ins w:id="5702" w:author="AKhoa" w:date="2018-05-22T10:11:00Z">
        <w:r w:rsidRPr="002910AE">
          <w:rPr>
            <w:rFonts w:ascii="Arial" w:hAnsi="Arial" w:cs="Arial"/>
            <w:sz w:val="24"/>
            <w:szCs w:val="24"/>
            <w:rPrChange w:id="5703" w:author="cuong" w:date="2018-07-06T10:37:00Z">
              <w:rPr/>
            </w:rPrChange>
          </w:rPr>
          <w:t xml:space="preserve">3.4.1 Diện tích hữu hiệu của mặt cắt ngang hầm </w:t>
        </w:r>
        <w:r w:rsidRPr="002910AE">
          <w:rPr>
            <w:rFonts w:ascii="Arial" w:hAnsi="Arial" w:cs="Arial" w:hint="eastAsia"/>
            <w:sz w:val="24"/>
            <w:szCs w:val="24"/>
            <w:rPrChange w:id="5704" w:author="cuong" w:date="2018-07-06T10:37:00Z">
              <w:rPr>
                <w:rFonts w:hint="eastAsia"/>
              </w:rPr>
            </w:rPrChange>
          </w:rPr>
          <w:t>đư</w:t>
        </w:r>
        <w:r w:rsidRPr="002910AE">
          <w:rPr>
            <w:rFonts w:ascii="Arial" w:hAnsi="Arial" w:cs="Arial"/>
            <w:sz w:val="24"/>
            <w:szCs w:val="24"/>
            <w:rPrChange w:id="5705" w:author="cuong" w:date="2018-07-06T10:37:00Z">
              <w:rPr/>
            </w:rPrChange>
          </w:rPr>
          <w:t>ờng sắt phải có diện tích nhỏ nhất, nh</w:t>
        </w:r>
        <w:r w:rsidRPr="002910AE">
          <w:rPr>
            <w:rFonts w:ascii="Arial" w:hAnsi="Arial" w:cs="Arial" w:hint="eastAsia"/>
            <w:sz w:val="24"/>
            <w:szCs w:val="24"/>
            <w:rPrChange w:id="5706" w:author="cuong" w:date="2018-07-06T10:37:00Z">
              <w:rPr>
                <w:rFonts w:hint="eastAsia"/>
              </w:rPr>
            </w:rPrChange>
          </w:rPr>
          <w:t>ư</w:t>
        </w:r>
        <w:r w:rsidRPr="002910AE">
          <w:rPr>
            <w:rFonts w:ascii="Arial" w:hAnsi="Arial" w:cs="Arial"/>
            <w:sz w:val="24"/>
            <w:szCs w:val="24"/>
            <w:rPrChange w:id="5707" w:author="cuong" w:date="2018-07-06T10:37:00Z">
              <w:rPr/>
            </w:rPrChange>
          </w:rPr>
          <w:t xml:space="preserve">ng </w:t>
        </w:r>
        <w:r w:rsidRPr="002910AE">
          <w:rPr>
            <w:rFonts w:ascii="Arial" w:hAnsi="Arial" w:cs="Arial" w:hint="eastAsia"/>
            <w:sz w:val="24"/>
            <w:szCs w:val="24"/>
            <w:rPrChange w:id="5708" w:author="cuong" w:date="2018-07-06T10:37:00Z">
              <w:rPr>
                <w:rFonts w:hint="eastAsia"/>
              </w:rPr>
            </w:rPrChange>
          </w:rPr>
          <w:t>đ</w:t>
        </w:r>
        <w:r w:rsidRPr="002910AE">
          <w:rPr>
            <w:rFonts w:ascii="Arial" w:hAnsi="Arial" w:cs="Arial"/>
            <w:sz w:val="24"/>
            <w:szCs w:val="24"/>
            <w:rPrChange w:id="5709" w:author="cuong" w:date="2018-07-06T10:37:00Z">
              <w:rPr/>
            </w:rPrChange>
          </w:rPr>
          <w:t xml:space="preserve">ồng thời bảo </w:t>
        </w:r>
        <w:r w:rsidRPr="002910AE">
          <w:rPr>
            <w:rFonts w:ascii="Arial" w:hAnsi="Arial" w:cs="Arial" w:hint="eastAsia"/>
            <w:sz w:val="24"/>
            <w:szCs w:val="24"/>
            <w:rPrChange w:id="5710" w:author="cuong" w:date="2018-07-06T10:37:00Z">
              <w:rPr>
                <w:rFonts w:hint="eastAsia"/>
              </w:rPr>
            </w:rPrChange>
          </w:rPr>
          <w:t>đ</w:t>
        </w:r>
        <w:r w:rsidRPr="002910AE">
          <w:rPr>
            <w:rFonts w:ascii="Arial" w:hAnsi="Arial" w:cs="Arial"/>
            <w:sz w:val="24"/>
            <w:szCs w:val="24"/>
            <w:rPrChange w:id="5711" w:author="cuong" w:date="2018-07-06T10:37:00Z">
              <w:rPr/>
            </w:rPrChange>
          </w:rPr>
          <w:t>ảm các yếu tố sau: khổ giới hạn tiếp giáp kiến trúc của ph</w:t>
        </w:r>
        <w:r w:rsidRPr="002910AE">
          <w:rPr>
            <w:rFonts w:ascii="Arial" w:hAnsi="Arial" w:cs="Arial" w:hint="eastAsia"/>
            <w:sz w:val="24"/>
            <w:szCs w:val="24"/>
            <w:rPrChange w:id="5712" w:author="cuong" w:date="2018-07-06T10:37:00Z">
              <w:rPr>
                <w:rFonts w:hint="eastAsia"/>
              </w:rPr>
            </w:rPrChange>
          </w:rPr>
          <w:t>ươ</w:t>
        </w:r>
        <w:r w:rsidRPr="002910AE">
          <w:rPr>
            <w:rFonts w:ascii="Arial" w:hAnsi="Arial" w:cs="Arial"/>
            <w:sz w:val="24"/>
            <w:szCs w:val="24"/>
            <w:rPrChange w:id="5713" w:author="cuong" w:date="2018-07-06T10:37:00Z">
              <w:rPr/>
            </w:rPrChange>
          </w:rPr>
          <w:t xml:space="preserve">ng tiện giao thông </w:t>
        </w:r>
        <w:r w:rsidRPr="002910AE">
          <w:rPr>
            <w:rFonts w:ascii="Arial" w:hAnsi="Arial" w:cs="Arial" w:hint="eastAsia"/>
            <w:sz w:val="24"/>
            <w:szCs w:val="24"/>
            <w:rPrChange w:id="5714" w:author="cuong" w:date="2018-07-06T10:37:00Z">
              <w:rPr>
                <w:rFonts w:hint="eastAsia"/>
              </w:rPr>
            </w:rPrChange>
          </w:rPr>
          <w:t>đư</w:t>
        </w:r>
        <w:r w:rsidRPr="002910AE">
          <w:rPr>
            <w:rFonts w:ascii="Arial" w:hAnsi="Arial" w:cs="Arial"/>
            <w:sz w:val="24"/>
            <w:szCs w:val="24"/>
            <w:rPrChange w:id="5715" w:author="cuong" w:date="2018-07-06T10:37:00Z">
              <w:rPr/>
            </w:rPrChange>
          </w:rPr>
          <w:t>ờng sắt qua lại hầm; số l</w:t>
        </w:r>
        <w:r w:rsidRPr="002910AE">
          <w:rPr>
            <w:rFonts w:ascii="Arial" w:hAnsi="Arial" w:cs="Arial" w:hint="eastAsia"/>
            <w:sz w:val="24"/>
            <w:szCs w:val="24"/>
            <w:rPrChange w:id="5716" w:author="cuong" w:date="2018-07-06T10:37:00Z">
              <w:rPr>
                <w:rFonts w:hint="eastAsia"/>
              </w:rPr>
            </w:rPrChange>
          </w:rPr>
          <w:t>ư</w:t>
        </w:r>
        <w:r w:rsidRPr="002910AE">
          <w:rPr>
            <w:rFonts w:ascii="Arial" w:hAnsi="Arial" w:cs="Arial"/>
            <w:sz w:val="24"/>
            <w:szCs w:val="24"/>
            <w:rPrChange w:id="5717" w:author="cuong" w:date="2018-07-06T10:37:00Z">
              <w:rPr/>
            </w:rPrChange>
          </w:rPr>
          <w:t xml:space="preserve">ợng </w:t>
        </w:r>
        <w:r w:rsidRPr="002910AE">
          <w:rPr>
            <w:rFonts w:ascii="Arial" w:hAnsi="Arial" w:cs="Arial" w:hint="eastAsia"/>
            <w:sz w:val="24"/>
            <w:szCs w:val="24"/>
            <w:rPrChange w:id="5718" w:author="cuong" w:date="2018-07-06T10:37:00Z">
              <w:rPr>
                <w:rFonts w:hint="eastAsia"/>
              </w:rPr>
            </w:rPrChange>
          </w:rPr>
          <w:t>đư</w:t>
        </w:r>
        <w:r w:rsidRPr="002910AE">
          <w:rPr>
            <w:rFonts w:ascii="Arial" w:hAnsi="Arial" w:cs="Arial"/>
            <w:sz w:val="24"/>
            <w:szCs w:val="24"/>
            <w:rPrChange w:id="5719" w:author="cuong" w:date="2018-07-06T10:37:00Z">
              <w:rPr/>
            </w:rPrChange>
          </w:rPr>
          <w:t xml:space="preserve">ờng, khổ </w:t>
        </w:r>
        <w:r w:rsidRPr="002910AE">
          <w:rPr>
            <w:rFonts w:ascii="Arial" w:hAnsi="Arial" w:cs="Arial" w:hint="eastAsia"/>
            <w:sz w:val="24"/>
            <w:szCs w:val="24"/>
            <w:rPrChange w:id="5720" w:author="cuong" w:date="2018-07-06T10:37:00Z">
              <w:rPr>
                <w:rFonts w:hint="eastAsia"/>
              </w:rPr>
            </w:rPrChange>
          </w:rPr>
          <w:t>đư</w:t>
        </w:r>
        <w:r w:rsidRPr="002910AE">
          <w:rPr>
            <w:rFonts w:ascii="Arial" w:hAnsi="Arial" w:cs="Arial"/>
            <w:sz w:val="24"/>
            <w:szCs w:val="24"/>
            <w:rPrChange w:id="5721" w:author="cuong" w:date="2018-07-06T10:37:00Z">
              <w:rPr/>
            </w:rPrChange>
          </w:rPr>
          <w:t xml:space="preserve">ờng và khoảng cách giữa các </w:t>
        </w:r>
        <w:r w:rsidRPr="002910AE">
          <w:rPr>
            <w:rFonts w:ascii="Arial" w:hAnsi="Arial" w:cs="Arial" w:hint="eastAsia"/>
            <w:sz w:val="24"/>
            <w:szCs w:val="24"/>
            <w:rPrChange w:id="5722" w:author="cuong" w:date="2018-07-06T10:37:00Z">
              <w:rPr>
                <w:rFonts w:hint="eastAsia"/>
              </w:rPr>
            </w:rPrChange>
          </w:rPr>
          <w:t>đư</w:t>
        </w:r>
        <w:r w:rsidRPr="002910AE">
          <w:rPr>
            <w:rFonts w:ascii="Arial" w:hAnsi="Arial" w:cs="Arial"/>
            <w:sz w:val="24"/>
            <w:szCs w:val="24"/>
            <w:rPrChange w:id="5723" w:author="cuong" w:date="2018-07-06T10:37:00Z">
              <w:rPr/>
            </w:rPrChange>
          </w:rPr>
          <w:t xml:space="preserve">ờng; hiệu ứng khí </w:t>
        </w:r>
        <w:r w:rsidRPr="002910AE">
          <w:rPr>
            <w:rFonts w:ascii="Arial" w:hAnsi="Arial" w:cs="Arial" w:hint="eastAsia"/>
            <w:sz w:val="24"/>
            <w:szCs w:val="24"/>
            <w:rPrChange w:id="5724" w:author="cuong" w:date="2018-07-06T10:37:00Z">
              <w:rPr>
                <w:rFonts w:hint="eastAsia"/>
              </w:rPr>
            </w:rPrChange>
          </w:rPr>
          <w:t>đ</w:t>
        </w:r>
        <w:r w:rsidRPr="002910AE">
          <w:rPr>
            <w:rFonts w:ascii="Arial" w:hAnsi="Arial" w:cs="Arial"/>
            <w:sz w:val="24"/>
            <w:szCs w:val="24"/>
            <w:rPrChange w:id="5725" w:author="cuong" w:date="2018-07-06T10:37:00Z">
              <w:rPr/>
            </w:rPrChange>
          </w:rPr>
          <w:t xml:space="preserve">ộng lực học; hình thức kết cấu </w:t>
        </w:r>
        <w:r w:rsidRPr="002910AE">
          <w:rPr>
            <w:rFonts w:ascii="Arial" w:hAnsi="Arial" w:cs="Arial" w:hint="eastAsia"/>
            <w:sz w:val="24"/>
            <w:szCs w:val="24"/>
            <w:rPrChange w:id="5726" w:author="cuong" w:date="2018-07-06T10:37:00Z">
              <w:rPr>
                <w:rFonts w:hint="eastAsia"/>
              </w:rPr>
            </w:rPrChange>
          </w:rPr>
          <w:t>đư</w:t>
        </w:r>
        <w:r w:rsidRPr="002910AE">
          <w:rPr>
            <w:rFonts w:ascii="Arial" w:hAnsi="Arial" w:cs="Arial"/>
            <w:sz w:val="24"/>
            <w:szCs w:val="24"/>
            <w:rPrChange w:id="5727" w:author="cuong" w:date="2018-07-06T10:37:00Z">
              <w:rPr/>
            </w:rPrChange>
          </w:rPr>
          <w:t>ờng ray và ph</w:t>
        </w:r>
        <w:r w:rsidRPr="002910AE">
          <w:rPr>
            <w:rFonts w:ascii="Arial" w:hAnsi="Arial" w:cs="Arial" w:hint="eastAsia"/>
            <w:sz w:val="24"/>
            <w:szCs w:val="24"/>
            <w:rPrChange w:id="5728" w:author="cuong" w:date="2018-07-06T10:37:00Z">
              <w:rPr>
                <w:rFonts w:hint="eastAsia"/>
              </w:rPr>
            </w:rPrChange>
          </w:rPr>
          <w:t>ươ</w:t>
        </w:r>
        <w:r w:rsidRPr="002910AE">
          <w:rPr>
            <w:rFonts w:ascii="Arial" w:hAnsi="Arial" w:cs="Arial"/>
            <w:sz w:val="24"/>
            <w:szCs w:val="24"/>
            <w:rPrChange w:id="5729" w:author="cuong" w:date="2018-07-06T10:37:00Z">
              <w:rPr/>
            </w:rPrChange>
          </w:rPr>
          <w:t>ng thức vận hành, bảo trì; ph</w:t>
        </w:r>
        <w:r w:rsidRPr="002910AE">
          <w:rPr>
            <w:rFonts w:ascii="Arial" w:hAnsi="Arial" w:cs="Arial" w:hint="eastAsia"/>
            <w:sz w:val="24"/>
            <w:szCs w:val="24"/>
            <w:rPrChange w:id="5730" w:author="cuong" w:date="2018-07-06T10:37:00Z">
              <w:rPr>
                <w:rFonts w:hint="eastAsia"/>
              </w:rPr>
            </w:rPrChange>
          </w:rPr>
          <w:t>ươ</w:t>
        </w:r>
        <w:r w:rsidRPr="002910AE">
          <w:rPr>
            <w:rFonts w:ascii="Arial" w:hAnsi="Arial" w:cs="Arial"/>
            <w:sz w:val="24"/>
            <w:szCs w:val="24"/>
            <w:rPrChange w:id="5731" w:author="cuong" w:date="2018-07-06T10:37:00Z">
              <w:rPr/>
            </w:rPrChange>
          </w:rPr>
          <w:t xml:space="preserve">ng thức sử dụng sức kéo bằng diezen hoặc </w:t>
        </w:r>
        <w:r w:rsidRPr="002910AE">
          <w:rPr>
            <w:rFonts w:ascii="Arial" w:hAnsi="Arial" w:cs="Arial" w:hint="eastAsia"/>
            <w:sz w:val="24"/>
            <w:szCs w:val="24"/>
            <w:rPrChange w:id="5732" w:author="cuong" w:date="2018-07-06T10:37:00Z">
              <w:rPr>
                <w:rFonts w:hint="eastAsia"/>
              </w:rPr>
            </w:rPrChange>
          </w:rPr>
          <w:t>đ</w:t>
        </w:r>
        <w:r w:rsidRPr="002910AE">
          <w:rPr>
            <w:rFonts w:ascii="Arial" w:hAnsi="Arial" w:cs="Arial"/>
            <w:sz w:val="24"/>
            <w:szCs w:val="24"/>
            <w:rPrChange w:id="5733" w:author="cuong" w:date="2018-07-06T10:37:00Z">
              <w:rPr/>
            </w:rPrChange>
          </w:rPr>
          <w:t xml:space="preserve">iện; không gian </w:t>
        </w:r>
        <w:r w:rsidRPr="002910AE">
          <w:rPr>
            <w:rFonts w:ascii="Arial" w:hAnsi="Arial" w:cs="Arial" w:hint="eastAsia"/>
            <w:sz w:val="24"/>
            <w:szCs w:val="24"/>
            <w:rPrChange w:id="5734" w:author="cuong" w:date="2018-07-06T10:37:00Z">
              <w:rPr>
                <w:rFonts w:hint="eastAsia"/>
              </w:rPr>
            </w:rPrChange>
          </w:rPr>
          <w:t>đ</w:t>
        </w:r>
        <w:r w:rsidRPr="002910AE">
          <w:rPr>
            <w:rFonts w:ascii="Arial" w:hAnsi="Arial" w:cs="Arial"/>
            <w:sz w:val="24"/>
            <w:szCs w:val="24"/>
            <w:rPrChange w:id="5735" w:author="cuong" w:date="2018-07-06T10:37:00Z">
              <w:rPr/>
            </w:rPrChange>
          </w:rPr>
          <w:t xml:space="preserve">ảm bảo cứu hộ và lắp </w:t>
        </w:r>
        <w:r w:rsidRPr="002910AE">
          <w:rPr>
            <w:rFonts w:ascii="Arial" w:hAnsi="Arial" w:cs="Arial" w:hint="eastAsia"/>
            <w:sz w:val="24"/>
            <w:szCs w:val="24"/>
            <w:rPrChange w:id="5736" w:author="cuong" w:date="2018-07-06T10:37:00Z">
              <w:rPr>
                <w:rFonts w:hint="eastAsia"/>
              </w:rPr>
            </w:rPrChange>
          </w:rPr>
          <w:t>đ</w:t>
        </w:r>
        <w:r w:rsidRPr="002910AE">
          <w:rPr>
            <w:rFonts w:ascii="Arial" w:hAnsi="Arial" w:cs="Arial"/>
            <w:sz w:val="24"/>
            <w:szCs w:val="24"/>
            <w:rPrChange w:id="5737" w:author="cuong" w:date="2018-07-06T10:37:00Z">
              <w:rPr/>
            </w:rPrChange>
          </w:rPr>
          <w:t xml:space="preserve">ặt thiết bị thiết bị thông tin, tín hiệu, </w:t>
        </w:r>
        <w:r w:rsidRPr="002910AE">
          <w:rPr>
            <w:rFonts w:ascii="Arial" w:hAnsi="Arial" w:cs="Arial" w:hint="eastAsia"/>
            <w:sz w:val="24"/>
            <w:szCs w:val="24"/>
            <w:rPrChange w:id="5738" w:author="cuong" w:date="2018-07-06T10:37:00Z">
              <w:rPr>
                <w:rFonts w:hint="eastAsia"/>
              </w:rPr>
            </w:rPrChange>
          </w:rPr>
          <w:t>đ</w:t>
        </w:r>
        <w:r w:rsidRPr="002910AE">
          <w:rPr>
            <w:rFonts w:ascii="Arial" w:hAnsi="Arial" w:cs="Arial"/>
            <w:sz w:val="24"/>
            <w:szCs w:val="24"/>
            <w:rPrChange w:id="5739" w:author="cuong" w:date="2018-07-06T10:37:00Z">
              <w:rPr/>
            </w:rPrChange>
          </w:rPr>
          <w:t>iện, các thiết bị phụ trợ khác trong hầm; an toàn cho nhân viên duy tu, bảo d</w:t>
        </w:r>
        <w:r w:rsidRPr="002910AE">
          <w:rPr>
            <w:rFonts w:ascii="Arial" w:hAnsi="Arial" w:cs="Arial" w:hint="eastAsia"/>
            <w:sz w:val="24"/>
            <w:szCs w:val="24"/>
            <w:rPrChange w:id="5740" w:author="cuong" w:date="2018-07-06T10:37:00Z">
              <w:rPr>
                <w:rFonts w:hint="eastAsia"/>
              </w:rPr>
            </w:rPrChange>
          </w:rPr>
          <w:t>ư</w:t>
        </w:r>
        <w:r w:rsidRPr="002910AE">
          <w:rPr>
            <w:rFonts w:ascii="Arial" w:hAnsi="Arial" w:cs="Arial"/>
            <w:sz w:val="24"/>
            <w:szCs w:val="24"/>
            <w:rPrChange w:id="5741" w:author="cuong" w:date="2018-07-06T10:37:00Z">
              <w:rPr/>
            </w:rPrChange>
          </w:rPr>
          <w:t xml:space="preserve">ỡng hầm </w:t>
        </w:r>
        <w:r w:rsidRPr="002910AE">
          <w:rPr>
            <w:rFonts w:ascii="Arial" w:hAnsi="Arial" w:cs="Arial" w:hint="eastAsia"/>
            <w:sz w:val="24"/>
            <w:szCs w:val="24"/>
            <w:rPrChange w:id="5742" w:author="cuong" w:date="2018-07-06T10:37:00Z">
              <w:rPr>
                <w:rFonts w:hint="eastAsia"/>
              </w:rPr>
            </w:rPrChange>
          </w:rPr>
          <w:t>đư</w:t>
        </w:r>
        <w:r w:rsidRPr="002910AE">
          <w:rPr>
            <w:rFonts w:ascii="Arial" w:hAnsi="Arial" w:cs="Arial"/>
            <w:sz w:val="24"/>
            <w:szCs w:val="24"/>
            <w:rPrChange w:id="5743" w:author="cuong" w:date="2018-07-06T10:37:00Z">
              <w:rPr/>
            </w:rPrChange>
          </w:rPr>
          <w:t>ờng sắt</w:t>
        </w:r>
      </w:ins>
      <w:ins w:id="5744" w:author="AKhoa" w:date="2018-05-22T10:12:00Z">
        <w:r w:rsidRPr="002910AE">
          <w:rPr>
            <w:rFonts w:ascii="Arial" w:hAnsi="Arial" w:cs="Arial"/>
            <w:sz w:val="24"/>
            <w:szCs w:val="24"/>
            <w:rPrChange w:id="5745" w:author="cuong" w:date="2018-07-06T10:37:00Z">
              <w:rPr>
                <w:rFonts w:ascii="Arial" w:hAnsi="Arial"/>
                <w:bCs/>
                <w:sz w:val="24"/>
                <w:szCs w:val="24"/>
                <w:lang w:eastAsia="x-none"/>
              </w:rPr>
            </w:rPrChange>
          </w:rPr>
          <w:t>.</w:t>
        </w:r>
      </w:ins>
    </w:p>
    <w:p w:rsidR="00AA56C8" w:rsidRPr="002910AE" w:rsidRDefault="00AA56C8">
      <w:pPr>
        <w:spacing w:before="120" w:line="360" w:lineRule="auto"/>
        <w:jc w:val="both"/>
        <w:rPr>
          <w:ins w:id="5746" w:author="AKhoa" w:date="2018-05-22T10:12:00Z"/>
          <w:rFonts w:ascii="Arial" w:hAnsi="Arial" w:cs="Arial"/>
          <w:sz w:val="24"/>
          <w:szCs w:val="24"/>
          <w:rPrChange w:id="5747" w:author="cuong" w:date="2018-07-06T10:37:00Z">
            <w:rPr>
              <w:ins w:id="5748" w:author="AKhoa" w:date="2018-05-22T10:12:00Z"/>
              <w:rFonts w:ascii="Arial" w:hAnsi="Arial"/>
              <w:bCs/>
              <w:sz w:val="24"/>
              <w:szCs w:val="24"/>
              <w:lang w:eastAsia="x-none"/>
            </w:rPr>
          </w:rPrChange>
        </w:rPr>
        <w:pPrChange w:id="5749" w:author="AKhoa" w:date="2018-05-22T10:11:00Z">
          <w:pPr>
            <w:spacing w:before="120"/>
            <w:ind w:firstLine="720"/>
            <w:jc w:val="both"/>
          </w:pPr>
        </w:pPrChange>
      </w:pPr>
      <w:ins w:id="5750" w:author="AKhoa" w:date="2018-05-22T10:12:00Z">
        <w:r w:rsidRPr="002910AE">
          <w:rPr>
            <w:rFonts w:ascii="Arial" w:hAnsi="Arial" w:cs="Arial"/>
            <w:sz w:val="24"/>
            <w:szCs w:val="24"/>
            <w:rPrChange w:id="5751" w:author="cuong" w:date="2018-07-06T10:37:00Z">
              <w:rPr>
                <w:rFonts w:ascii="Arial" w:hAnsi="Arial"/>
                <w:bCs/>
                <w:sz w:val="24"/>
                <w:szCs w:val="24"/>
                <w:lang w:eastAsia="x-none"/>
              </w:rPr>
            </w:rPrChange>
          </w:rPr>
          <w:t xml:space="preserve">3.4.2 </w:t>
        </w:r>
        <w:r w:rsidRPr="002910AE">
          <w:rPr>
            <w:rFonts w:ascii="Arial" w:hAnsi="Arial" w:cs="Arial" w:hint="eastAsia"/>
            <w:sz w:val="24"/>
            <w:szCs w:val="24"/>
            <w:rPrChange w:id="5752" w:author="cuong" w:date="2018-07-06T10:37:00Z">
              <w:rPr>
                <w:rFonts w:ascii="Arial" w:hAnsi="Arial" w:hint="eastAsia"/>
                <w:bCs/>
                <w:sz w:val="24"/>
                <w:szCs w:val="24"/>
                <w:lang w:eastAsia="x-none"/>
              </w:rPr>
            </w:rPrChange>
          </w:rPr>
          <w:t>Đ</w:t>
        </w:r>
        <w:r w:rsidRPr="002910AE">
          <w:rPr>
            <w:rFonts w:ascii="Arial" w:hAnsi="Arial" w:cs="Arial"/>
            <w:sz w:val="24"/>
            <w:szCs w:val="24"/>
            <w:rPrChange w:id="5753" w:author="cuong" w:date="2018-07-06T10:37:00Z">
              <w:rPr>
                <w:rFonts w:ascii="Arial" w:hAnsi="Arial"/>
                <w:bCs/>
                <w:sz w:val="24"/>
                <w:szCs w:val="24"/>
                <w:lang w:eastAsia="x-none"/>
              </w:rPr>
            </w:rPrChange>
          </w:rPr>
          <w:t xml:space="preserve">ối với </w:t>
        </w:r>
        <w:r w:rsidRPr="002910AE">
          <w:rPr>
            <w:rFonts w:ascii="Arial" w:hAnsi="Arial" w:cs="Arial" w:hint="eastAsia"/>
            <w:sz w:val="24"/>
            <w:szCs w:val="24"/>
            <w:rPrChange w:id="5754" w:author="cuong" w:date="2018-07-06T10:37:00Z">
              <w:rPr>
                <w:rFonts w:ascii="Arial" w:hAnsi="Arial" w:hint="eastAsia"/>
                <w:bCs/>
                <w:sz w:val="24"/>
                <w:szCs w:val="24"/>
                <w:lang w:eastAsia="x-none"/>
              </w:rPr>
            </w:rPrChange>
          </w:rPr>
          <w:t>đư</w:t>
        </w:r>
        <w:r w:rsidRPr="002910AE">
          <w:rPr>
            <w:rFonts w:ascii="Arial" w:hAnsi="Arial" w:cs="Arial"/>
            <w:sz w:val="24"/>
            <w:szCs w:val="24"/>
            <w:rPrChange w:id="5755" w:author="cuong" w:date="2018-07-06T10:37:00Z">
              <w:rPr>
                <w:rFonts w:ascii="Arial" w:hAnsi="Arial"/>
                <w:bCs/>
                <w:sz w:val="24"/>
                <w:szCs w:val="24"/>
                <w:lang w:eastAsia="x-none"/>
              </w:rPr>
            </w:rPrChange>
          </w:rPr>
          <w:t xml:space="preserve">ờng sắt lồng (khổ 1000 mm và 1435 mm): Diện tích hữu hiệu của mặt cắt ngang hầm </w:t>
        </w:r>
        <w:r w:rsidRPr="002910AE">
          <w:rPr>
            <w:rFonts w:ascii="Arial" w:hAnsi="Arial" w:cs="Arial" w:hint="eastAsia"/>
            <w:sz w:val="24"/>
            <w:szCs w:val="24"/>
            <w:rPrChange w:id="5756" w:author="cuong" w:date="2018-07-06T10:37:00Z">
              <w:rPr>
                <w:rFonts w:ascii="Arial" w:hAnsi="Arial" w:hint="eastAsia"/>
                <w:bCs/>
                <w:sz w:val="24"/>
                <w:szCs w:val="24"/>
                <w:lang w:eastAsia="x-none"/>
              </w:rPr>
            </w:rPrChange>
          </w:rPr>
          <w:t>đư</w:t>
        </w:r>
        <w:r w:rsidRPr="002910AE">
          <w:rPr>
            <w:rFonts w:ascii="Arial" w:hAnsi="Arial" w:cs="Arial"/>
            <w:sz w:val="24"/>
            <w:szCs w:val="24"/>
            <w:rPrChange w:id="5757" w:author="cuong" w:date="2018-07-06T10:37:00Z">
              <w:rPr>
                <w:rFonts w:ascii="Arial" w:hAnsi="Arial"/>
                <w:bCs/>
                <w:sz w:val="24"/>
                <w:szCs w:val="24"/>
                <w:lang w:eastAsia="x-none"/>
              </w:rPr>
            </w:rPrChange>
          </w:rPr>
          <w:t xml:space="preserve">ờng sắt phải thỏa mãn </w:t>
        </w:r>
        <w:r w:rsidRPr="002910AE">
          <w:rPr>
            <w:rFonts w:ascii="Arial" w:hAnsi="Arial" w:cs="Arial" w:hint="eastAsia"/>
            <w:sz w:val="24"/>
            <w:szCs w:val="24"/>
            <w:rPrChange w:id="5758" w:author="cuong" w:date="2018-07-06T10:37:00Z">
              <w:rPr>
                <w:rFonts w:ascii="Arial" w:hAnsi="Arial" w:hint="eastAsia"/>
                <w:bCs/>
                <w:sz w:val="24"/>
                <w:szCs w:val="24"/>
                <w:lang w:eastAsia="x-none"/>
              </w:rPr>
            </w:rPrChange>
          </w:rPr>
          <w:t>đ</w:t>
        </w:r>
        <w:r w:rsidRPr="002910AE">
          <w:rPr>
            <w:rFonts w:ascii="Arial" w:hAnsi="Arial" w:cs="Arial"/>
            <w:sz w:val="24"/>
            <w:szCs w:val="24"/>
            <w:rPrChange w:id="5759" w:author="cuong" w:date="2018-07-06T10:37:00Z">
              <w:rPr>
                <w:rFonts w:ascii="Arial" w:hAnsi="Arial"/>
                <w:bCs/>
                <w:sz w:val="24"/>
                <w:szCs w:val="24"/>
                <w:lang w:eastAsia="x-none"/>
              </w:rPr>
            </w:rPrChange>
          </w:rPr>
          <w:t xml:space="preserve">ối với </w:t>
        </w:r>
        <w:r w:rsidRPr="002910AE">
          <w:rPr>
            <w:rFonts w:ascii="Arial" w:hAnsi="Arial" w:cs="Arial" w:hint="eastAsia"/>
            <w:sz w:val="24"/>
            <w:szCs w:val="24"/>
            <w:rPrChange w:id="5760" w:author="cuong" w:date="2018-07-06T10:37:00Z">
              <w:rPr>
                <w:rFonts w:ascii="Arial" w:hAnsi="Arial" w:hint="eastAsia"/>
                <w:bCs/>
                <w:sz w:val="24"/>
                <w:szCs w:val="24"/>
                <w:lang w:eastAsia="x-none"/>
              </w:rPr>
            </w:rPrChange>
          </w:rPr>
          <w:t>đư</w:t>
        </w:r>
        <w:r w:rsidRPr="002910AE">
          <w:rPr>
            <w:rFonts w:ascii="Arial" w:hAnsi="Arial" w:cs="Arial"/>
            <w:sz w:val="24"/>
            <w:szCs w:val="24"/>
            <w:rPrChange w:id="5761" w:author="cuong" w:date="2018-07-06T10:37:00Z">
              <w:rPr>
                <w:rFonts w:ascii="Arial" w:hAnsi="Arial"/>
                <w:bCs/>
                <w:sz w:val="24"/>
                <w:szCs w:val="24"/>
                <w:lang w:eastAsia="x-none"/>
              </w:rPr>
            </w:rPrChange>
          </w:rPr>
          <w:t>ờng sắt khổ 1435 mm.</w:t>
        </w:r>
      </w:ins>
    </w:p>
    <w:p w:rsidR="006D1A88" w:rsidRDefault="006D1A88">
      <w:pPr>
        <w:pStyle w:val="Heading2"/>
        <w:spacing w:before="120" w:after="0" w:line="360" w:lineRule="auto"/>
        <w:rPr>
          <w:ins w:id="5762" w:author="AKhoa" w:date="2018-05-22T10:21:00Z"/>
          <w:sz w:val="24"/>
          <w:szCs w:val="24"/>
        </w:rPr>
        <w:pPrChange w:id="5763" w:author="AKhoa" w:date="2018-05-22T10:12:00Z">
          <w:pPr>
            <w:spacing w:before="120"/>
            <w:ind w:firstLine="720"/>
            <w:jc w:val="both"/>
          </w:pPr>
        </w:pPrChange>
      </w:pPr>
      <w:bookmarkStart w:id="5764" w:name="_Toc518636965"/>
      <w:ins w:id="5765" w:author="AKhoa" w:date="2018-05-22T10:12:00Z">
        <w:r w:rsidRPr="006D1A88">
          <w:rPr>
            <w:i w:val="0"/>
            <w:sz w:val="24"/>
            <w:szCs w:val="24"/>
            <w:rPrChange w:id="5766" w:author="AKhoa" w:date="2018-05-22T10:12:00Z">
              <w:rPr>
                <w:bCs/>
                <w:sz w:val="24"/>
                <w:szCs w:val="24"/>
                <w:lang w:eastAsia="x-none"/>
              </w:rPr>
            </w:rPrChange>
          </w:rPr>
          <w:t xml:space="preserve">3.5 </w:t>
        </w:r>
        <w:r w:rsidRPr="006D1A88">
          <w:rPr>
            <w:rFonts w:hint="eastAsia"/>
            <w:i w:val="0"/>
            <w:sz w:val="24"/>
            <w:szCs w:val="24"/>
            <w:rPrChange w:id="5767" w:author="AKhoa" w:date="2018-05-22T10:12:00Z">
              <w:rPr>
                <w:rFonts w:hint="eastAsia"/>
                <w:bCs/>
                <w:sz w:val="24"/>
                <w:szCs w:val="24"/>
                <w:lang w:eastAsia="x-none"/>
              </w:rPr>
            </w:rPrChange>
          </w:rPr>
          <w:t>Đư</w:t>
        </w:r>
        <w:r w:rsidRPr="006D1A88">
          <w:rPr>
            <w:i w:val="0"/>
            <w:sz w:val="24"/>
            <w:szCs w:val="24"/>
            <w:rPrChange w:id="5768" w:author="AKhoa" w:date="2018-05-22T10:12:00Z">
              <w:rPr>
                <w:bCs/>
                <w:sz w:val="24"/>
                <w:szCs w:val="24"/>
                <w:lang w:eastAsia="x-none"/>
              </w:rPr>
            </w:rPrChange>
          </w:rPr>
          <w:t xml:space="preserve">ờng sắt tốc </w:t>
        </w:r>
        <w:r w:rsidRPr="006D1A88">
          <w:rPr>
            <w:rFonts w:hint="eastAsia"/>
            <w:i w:val="0"/>
            <w:sz w:val="24"/>
            <w:szCs w:val="24"/>
            <w:rPrChange w:id="5769" w:author="AKhoa" w:date="2018-05-22T10:12:00Z">
              <w:rPr>
                <w:rFonts w:hint="eastAsia"/>
                <w:bCs/>
                <w:sz w:val="24"/>
                <w:szCs w:val="24"/>
                <w:lang w:eastAsia="x-none"/>
              </w:rPr>
            </w:rPrChange>
          </w:rPr>
          <w:t>đ</w:t>
        </w:r>
        <w:r w:rsidRPr="006D1A88">
          <w:rPr>
            <w:i w:val="0"/>
            <w:sz w:val="24"/>
            <w:szCs w:val="24"/>
            <w:rPrChange w:id="5770" w:author="AKhoa" w:date="2018-05-22T10:12:00Z">
              <w:rPr>
                <w:bCs/>
                <w:sz w:val="24"/>
                <w:szCs w:val="24"/>
                <w:lang w:eastAsia="x-none"/>
              </w:rPr>
            </w:rPrChange>
          </w:rPr>
          <w:t>ộ cao</w:t>
        </w:r>
      </w:ins>
      <w:bookmarkEnd w:id="5764"/>
    </w:p>
    <w:p w:rsidR="00AF46A4" w:rsidRPr="002910AE" w:rsidRDefault="00AF46A4">
      <w:pPr>
        <w:spacing w:before="120" w:line="360" w:lineRule="auto"/>
        <w:jc w:val="both"/>
        <w:rPr>
          <w:ins w:id="5771" w:author="AKhoa" w:date="2018-05-22T10:21:00Z"/>
          <w:rFonts w:ascii="Arial" w:hAnsi="Arial" w:cs="Arial"/>
          <w:sz w:val="24"/>
          <w:szCs w:val="24"/>
          <w:rPrChange w:id="5772" w:author="cuong" w:date="2018-07-06T10:37:00Z">
            <w:rPr>
              <w:ins w:id="5773" w:author="AKhoa" w:date="2018-05-22T10:21:00Z"/>
            </w:rPr>
          </w:rPrChange>
        </w:rPr>
        <w:pPrChange w:id="5774" w:author="AKhoa" w:date="2018-05-22T10:23:00Z">
          <w:pPr/>
        </w:pPrChange>
      </w:pPr>
      <w:ins w:id="5775" w:author="AKhoa" w:date="2018-05-22T10:21:00Z">
        <w:r w:rsidRPr="002910AE">
          <w:rPr>
            <w:rFonts w:ascii="Arial" w:hAnsi="Arial" w:cs="Arial"/>
            <w:sz w:val="24"/>
            <w:szCs w:val="24"/>
            <w:rPrChange w:id="5776" w:author="cuong" w:date="2018-07-06T10:37:00Z">
              <w:rPr/>
            </w:rPrChange>
          </w:rPr>
          <w:t xml:space="preserve">3.5.1 Tốc </w:t>
        </w:r>
        <w:r w:rsidRPr="002910AE">
          <w:rPr>
            <w:rFonts w:ascii="Arial" w:hAnsi="Arial" w:cs="Arial" w:hint="eastAsia"/>
            <w:sz w:val="24"/>
            <w:szCs w:val="24"/>
            <w:rPrChange w:id="5777" w:author="cuong" w:date="2018-07-06T10:37:00Z">
              <w:rPr>
                <w:rFonts w:hint="eastAsia"/>
              </w:rPr>
            </w:rPrChange>
          </w:rPr>
          <w:t>đ</w:t>
        </w:r>
        <w:r w:rsidRPr="002910AE">
          <w:rPr>
            <w:rFonts w:ascii="Arial" w:hAnsi="Arial" w:cs="Arial"/>
            <w:sz w:val="24"/>
            <w:szCs w:val="24"/>
            <w:rPrChange w:id="5778" w:author="cuong" w:date="2018-07-06T10:37:00Z">
              <w:rPr/>
            </w:rPrChange>
          </w:rPr>
          <w:t xml:space="preserve">ộ thiết kế </w:t>
        </w:r>
      </w:ins>
    </w:p>
    <w:p w:rsidR="00AF46A4" w:rsidRPr="002910AE" w:rsidRDefault="00AF46A4">
      <w:pPr>
        <w:spacing w:before="120" w:line="360" w:lineRule="auto"/>
        <w:jc w:val="both"/>
        <w:rPr>
          <w:ins w:id="5779" w:author="AKhoa" w:date="2018-05-22T10:22:00Z"/>
          <w:rFonts w:ascii="Arial" w:hAnsi="Arial" w:cs="Arial"/>
          <w:sz w:val="24"/>
          <w:szCs w:val="24"/>
          <w:rPrChange w:id="5780" w:author="cuong" w:date="2018-07-06T10:37:00Z">
            <w:rPr>
              <w:ins w:id="5781" w:author="AKhoa" w:date="2018-05-22T10:22:00Z"/>
            </w:rPr>
          </w:rPrChange>
        </w:rPr>
        <w:pPrChange w:id="5782" w:author="AKhoa" w:date="2018-05-22T10:23:00Z">
          <w:pPr>
            <w:spacing w:before="120"/>
            <w:ind w:firstLine="720"/>
            <w:jc w:val="both"/>
          </w:pPr>
        </w:pPrChange>
      </w:pPr>
      <w:ins w:id="5783" w:author="AKhoa" w:date="2018-05-22T10:21:00Z">
        <w:r w:rsidRPr="002910AE">
          <w:rPr>
            <w:rFonts w:ascii="Arial" w:hAnsi="Arial" w:cs="Arial"/>
            <w:sz w:val="24"/>
            <w:szCs w:val="24"/>
            <w:rPrChange w:id="5784" w:author="cuong" w:date="2018-07-06T10:37:00Z">
              <w:rPr>
                <w:rFonts w:ascii="Arial" w:hAnsi="Arial" w:cs="Arial"/>
              </w:rPr>
            </w:rPrChange>
          </w:rPr>
          <w:t>Đường sắt tốc độ cao được thiết kế theo các cấp tốc độ 250 km/h, 300 km/h và 350 km/h.</w:t>
        </w:r>
      </w:ins>
    </w:p>
    <w:p w:rsidR="00AF46A4" w:rsidRPr="002910AE" w:rsidRDefault="00AF46A4">
      <w:pPr>
        <w:spacing w:before="120" w:line="360" w:lineRule="auto"/>
        <w:jc w:val="both"/>
        <w:rPr>
          <w:ins w:id="5785" w:author="AKhoa" w:date="2018-05-22T10:22:00Z"/>
          <w:rFonts w:ascii="Arial" w:hAnsi="Arial" w:cs="Arial"/>
          <w:sz w:val="24"/>
          <w:szCs w:val="24"/>
          <w:rPrChange w:id="5786" w:author="cuong" w:date="2018-07-06T10:37:00Z">
            <w:rPr>
              <w:ins w:id="5787" w:author="AKhoa" w:date="2018-05-22T10:22:00Z"/>
            </w:rPr>
          </w:rPrChange>
        </w:rPr>
        <w:pPrChange w:id="5788" w:author="AKhoa" w:date="2018-05-22T10:23:00Z">
          <w:pPr/>
        </w:pPrChange>
      </w:pPr>
      <w:ins w:id="5789" w:author="AKhoa" w:date="2018-05-22T10:22:00Z">
        <w:r w:rsidRPr="002910AE">
          <w:rPr>
            <w:rFonts w:ascii="Arial" w:hAnsi="Arial" w:cs="Arial"/>
            <w:sz w:val="24"/>
            <w:szCs w:val="24"/>
            <w:rPrChange w:id="5790" w:author="cuong" w:date="2018-07-06T10:37:00Z">
              <w:rPr/>
            </w:rPrChange>
          </w:rPr>
          <w:t xml:space="preserve">3.5.2 Bán kính </w:t>
        </w:r>
        <w:r w:rsidRPr="002910AE">
          <w:rPr>
            <w:rFonts w:ascii="Arial" w:hAnsi="Arial" w:cs="Arial" w:hint="eastAsia"/>
            <w:sz w:val="24"/>
            <w:szCs w:val="24"/>
            <w:rPrChange w:id="5791" w:author="cuong" w:date="2018-07-06T10:37:00Z">
              <w:rPr>
                <w:rFonts w:hint="eastAsia"/>
              </w:rPr>
            </w:rPrChange>
          </w:rPr>
          <w:t>đư</w:t>
        </w:r>
        <w:r w:rsidRPr="002910AE">
          <w:rPr>
            <w:rFonts w:ascii="Arial" w:hAnsi="Arial" w:cs="Arial"/>
            <w:sz w:val="24"/>
            <w:szCs w:val="24"/>
            <w:rPrChange w:id="5792" w:author="cuong" w:date="2018-07-06T10:37:00Z">
              <w:rPr/>
            </w:rPrChange>
          </w:rPr>
          <w:t>ờng cong nằm</w:t>
        </w:r>
      </w:ins>
    </w:p>
    <w:p w:rsidR="00AF46A4" w:rsidRDefault="00AF46A4">
      <w:pPr>
        <w:spacing w:before="120" w:line="360" w:lineRule="auto"/>
        <w:jc w:val="both"/>
        <w:rPr>
          <w:ins w:id="5793" w:author="cuong" w:date="2018-07-06T10:37:00Z"/>
          <w:rFonts w:ascii="Arial" w:hAnsi="Arial" w:cs="Arial"/>
          <w:sz w:val="24"/>
          <w:szCs w:val="24"/>
        </w:rPr>
        <w:pPrChange w:id="5794" w:author="AKhoa" w:date="2018-05-22T10:23:00Z">
          <w:pPr/>
        </w:pPrChange>
      </w:pPr>
      <w:ins w:id="5795" w:author="AKhoa" w:date="2018-05-22T10:22:00Z">
        <w:r w:rsidRPr="002910AE">
          <w:rPr>
            <w:rFonts w:ascii="Arial" w:hAnsi="Arial" w:cs="Arial"/>
            <w:sz w:val="24"/>
            <w:szCs w:val="24"/>
            <w:rPrChange w:id="5796" w:author="cuong" w:date="2018-07-06T10:37:00Z">
              <w:rPr/>
            </w:rPrChange>
          </w:rPr>
          <w:t xml:space="preserve">Bán kính </w:t>
        </w:r>
        <w:r w:rsidRPr="002910AE">
          <w:rPr>
            <w:rFonts w:ascii="Arial" w:hAnsi="Arial" w:cs="Arial" w:hint="eastAsia"/>
            <w:sz w:val="24"/>
            <w:szCs w:val="24"/>
            <w:rPrChange w:id="5797" w:author="cuong" w:date="2018-07-06T10:37:00Z">
              <w:rPr>
                <w:rFonts w:hint="eastAsia"/>
              </w:rPr>
            </w:rPrChange>
          </w:rPr>
          <w:t>đư</w:t>
        </w:r>
        <w:r w:rsidRPr="002910AE">
          <w:rPr>
            <w:rFonts w:ascii="Arial" w:hAnsi="Arial" w:cs="Arial"/>
            <w:sz w:val="24"/>
            <w:szCs w:val="24"/>
            <w:rPrChange w:id="5798" w:author="cuong" w:date="2018-07-06T10:37:00Z">
              <w:rPr/>
            </w:rPrChange>
          </w:rPr>
          <w:t xml:space="preserve">ờng cong nằm của </w:t>
        </w:r>
        <w:r w:rsidRPr="002910AE">
          <w:rPr>
            <w:rFonts w:ascii="Arial" w:hAnsi="Arial" w:cs="Arial" w:hint="eastAsia"/>
            <w:sz w:val="24"/>
            <w:szCs w:val="24"/>
            <w:rPrChange w:id="5799" w:author="cuong" w:date="2018-07-06T10:37:00Z">
              <w:rPr>
                <w:rFonts w:hint="eastAsia"/>
              </w:rPr>
            </w:rPrChange>
          </w:rPr>
          <w:t>đư</w:t>
        </w:r>
        <w:r w:rsidRPr="002910AE">
          <w:rPr>
            <w:rFonts w:ascii="Arial" w:hAnsi="Arial" w:cs="Arial"/>
            <w:sz w:val="24"/>
            <w:szCs w:val="24"/>
            <w:rPrChange w:id="5800" w:author="cuong" w:date="2018-07-06T10:37:00Z">
              <w:rPr/>
            </w:rPrChange>
          </w:rPr>
          <w:t xml:space="preserve">ờng sắt tốc </w:t>
        </w:r>
        <w:r w:rsidRPr="002910AE">
          <w:rPr>
            <w:rFonts w:ascii="Arial" w:hAnsi="Arial" w:cs="Arial" w:hint="eastAsia"/>
            <w:sz w:val="24"/>
            <w:szCs w:val="24"/>
            <w:rPrChange w:id="5801" w:author="cuong" w:date="2018-07-06T10:37:00Z">
              <w:rPr>
                <w:rFonts w:hint="eastAsia"/>
              </w:rPr>
            </w:rPrChange>
          </w:rPr>
          <w:t>đ</w:t>
        </w:r>
        <w:r w:rsidRPr="002910AE">
          <w:rPr>
            <w:rFonts w:ascii="Arial" w:hAnsi="Arial" w:cs="Arial"/>
            <w:sz w:val="24"/>
            <w:szCs w:val="24"/>
            <w:rPrChange w:id="5802" w:author="cuong" w:date="2018-07-06T10:37:00Z">
              <w:rPr/>
            </w:rPrChange>
          </w:rPr>
          <w:t xml:space="preserve">ộ cao phải phù hợp với tốc </w:t>
        </w:r>
        <w:r w:rsidRPr="002910AE">
          <w:rPr>
            <w:rFonts w:ascii="Arial" w:hAnsi="Arial" w:cs="Arial" w:hint="eastAsia"/>
            <w:sz w:val="24"/>
            <w:szCs w:val="24"/>
            <w:rPrChange w:id="5803" w:author="cuong" w:date="2018-07-06T10:37:00Z">
              <w:rPr>
                <w:rFonts w:hint="eastAsia"/>
              </w:rPr>
            </w:rPrChange>
          </w:rPr>
          <w:t>đ</w:t>
        </w:r>
        <w:r w:rsidRPr="002910AE">
          <w:rPr>
            <w:rFonts w:ascii="Arial" w:hAnsi="Arial" w:cs="Arial"/>
            <w:sz w:val="24"/>
            <w:szCs w:val="24"/>
            <w:rPrChange w:id="5804" w:author="cuong" w:date="2018-07-06T10:37:00Z">
              <w:rPr/>
            </w:rPrChange>
          </w:rPr>
          <w:t xml:space="preserve">ộ thiết kế, quy </w:t>
        </w:r>
        <w:r w:rsidRPr="002910AE">
          <w:rPr>
            <w:rFonts w:ascii="Arial" w:hAnsi="Arial" w:cs="Arial" w:hint="eastAsia"/>
            <w:sz w:val="24"/>
            <w:szCs w:val="24"/>
            <w:rPrChange w:id="5805" w:author="cuong" w:date="2018-07-06T10:37:00Z">
              <w:rPr>
                <w:rFonts w:hint="eastAsia"/>
              </w:rPr>
            </w:rPrChange>
          </w:rPr>
          <w:t>đ</w:t>
        </w:r>
        <w:r w:rsidRPr="002910AE">
          <w:rPr>
            <w:rFonts w:ascii="Arial" w:hAnsi="Arial" w:cs="Arial"/>
            <w:sz w:val="24"/>
            <w:szCs w:val="24"/>
            <w:rPrChange w:id="5806" w:author="cuong" w:date="2018-07-06T10:37:00Z">
              <w:rPr/>
            </w:rPrChange>
          </w:rPr>
          <w:t>ịnh tại bảng sau :</w:t>
        </w:r>
      </w:ins>
    </w:p>
    <w:p w:rsidR="002910AE" w:rsidRDefault="002910AE">
      <w:pPr>
        <w:spacing w:before="120" w:line="360" w:lineRule="auto"/>
        <w:jc w:val="both"/>
        <w:rPr>
          <w:ins w:id="5807" w:author="cuong" w:date="2018-07-06T10:37:00Z"/>
          <w:rFonts w:ascii="Arial" w:hAnsi="Arial" w:cs="Arial"/>
          <w:sz w:val="24"/>
          <w:szCs w:val="24"/>
        </w:rPr>
        <w:pPrChange w:id="5808" w:author="AKhoa" w:date="2018-05-22T10:23:00Z">
          <w:pPr/>
        </w:pPrChange>
      </w:pPr>
    </w:p>
    <w:p w:rsidR="002910AE" w:rsidRDefault="002910AE">
      <w:pPr>
        <w:spacing w:before="120" w:line="360" w:lineRule="auto"/>
        <w:jc w:val="both"/>
        <w:rPr>
          <w:ins w:id="5809" w:author="cuong" w:date="2018-07-06T10:37:00Z"/>
          <w:rFonts w:ascii="Arial" w:hAnsi="Arial" w:cs="Arial"/>
          <w:sz w:val="24"/>
          <w:szCs w:val="24"/>
        </w:rPr>
        <w:pPrChange w:id="5810" w:author="AKhoa" w:date="2018-05-22T10:23:00Z">
          <w:pPr/>
        </w:pPrChange>
      </w:pPr>
    </w:p>
    <w:p w:rsidR="002910AE" w:rsidRPr="002910AE" w:rsidRDefault="002910AE">
      <w:pPr>
        <w:spacing w:before="120" w:line="360" w:lineRule="auto"/>
        <w:jc w:val="both"/>
        <w:rPr>
          <w:ins w:id="5811" w:author="AKhoa" w:date="2018-05-22T10:22:00Z"/>
          <w:rFonts w:ascii="Arial" w:hAnsi="Arial" w:cs="Arial"/>
          <w:sz w:val="24"/>
          <w:szCs w:val="24"/>
          <w:rPrChange w:id="5812" w:author="cuong" w:date="2018-07-06T10:37:00Z">
            <w:rPr>
              <w:ins w:id="5813" w:author="AKhoa" w:date="2018-05-22T10:22:00Z"/>
            </w:rPr>
          </w:rPrChange>
        </w:rPr>
        <w:pPrChange w:id="5814" w:author="AKhoa" w:date="2018-05-22T10:23:00Z">
          <w:pPr/>
        </w:pPrChange>
      </w:pPr>
    </w:p>
    <w:p w:rsidR="00AF46A4" w:rsidRDefault="00AF46A4" w:rsidP="002910AE">
      <w:pPr>
        <w:spacing w:before="120" w:line="360" w:lineRule="auto"/>
        <w:jc w:val="center"/>
        <w:rPr>
          <w:ins w:id="5815" w:author="AKhoa" w:date="2018-05-22T10:22:00Z"/>
          <w:rFonts w:ascii="Arial" w:hAnsi="Arial"/>
          <w:bCs/>
          <w:sz w:val="24"/>
          <w:szCs w:val="24"/>
          <w:lang w:eastAsia="x-none"/>
        </w:rPr>
        <w:pPrChange w:id="5816" w:author="cuong" w:date="2018-07-06T10:37:00Z">
          <w:pPr>
            <w:spacing w:before="120"/>
            <w:ind w:firstLine="720"/>
            <w:jc w:val="both"/>
          </w:pPr>
        </w:pPrChange>
      </w:pPr>
      <w:ins w:id="5817" w:author="AKhoa" w:date="2018-05-22T10:22:00Z">
        <w:r w:rsidRPr="00AF46A4">
          <w:rPr>
            <w:rFonts w:ascii="Arial" w:hAnsi="Arial"/>
            <w:bCs/>
            <w:sz w:val="24"/>
            <w:szCs w:val="24"/>
            <w:lang w:eastAsia="x-none"/>
            <w:rPrChange w:id="5818" w:author="AKhoa" w:date="2018-05-22T10:22:00Z">
              <w:rPr/>
            </w:rPrChange>
          </w:rPr>
          <w:lastRenderedPageBreak/>
          <w:t xml:space="preserve">Bảng 12 </w:t>
        </w:r>
      </w:ins>
      <w:ins w:id="5819" w:author="AKhoa" w:date="2018-05-22T10:29:00Z">
        <w:r w:rsidR="0076122D">
          <w:rPr>
            <w:rFonts w:ascii="Arial" w:hAnsi="Arial"/>
            <w:bCs/>
            <w:sz w:val="24"/>
            <w:szCs w:val="24"/>
            <w:lang w:eastAsia="x-none"/>
          </w:rPr>
          <w:t xml:space="preserve">- </w:t>
        </w:r>
      </w:ins>
      <w:ins w:id="5820" w:author="AKhoa" w:date="2018-05-22T10:22:00Z">
        <w:r w:rsidRPr="00AF46A4">
          <w:rPr>
            <w:rFonts w:ascii="Arial" w:hAnsi="Arial"/>
            <w:bCs/>
            <w:sz w:val="24"/>
            <w:szCs w:val="24"/>
            <w:lang w:eastAsia="x-none"/>
            <w:rPrChange w:id="5821" w:author="AKhoa" w:date="2018-05-22T10:22:00Z">
              <w:rPr/>
            </w:rPrChange>
          </w:rPr>
          <w:t xml:space="preserve">Bán kính </w:t>
        </w:r>
        <w:r w:rsidRPr="00AF46A4">
          <w:rPr>
            <w:rFonts w:ascii="Arial" w:hAnsi="Arial" w:hint="eastAsia"/>
            <w:bCs/>
            <w:sz w:val="24"/>
            <w:szCs w:val="24"/>
            <w:lang w:eastAsia="x-none"/>
            <w:rPrChange w:id="5822" w:author="AKhoa" w:date="2018-05-22T10:22:00Z">
              <w:rPr>
                <w:rFonts w:hint="eastAsia"/>
              </w:rPr>
            </w:rPrChange>
          </w:rPr>
          <w:t>đư</w:t>
        </w:r>
        <w:r w:rsidRPr="00AF46A4">
          <w:rPr>
            <w:rFonts w:ascii="Arial" w:hAnsi="Arial"/>
            <w:bCs/>
            <w:sz w:val="24"/>
            <w:szCs w:val="24"/>
            <w:lang w:eastAsia="x-none"/>
            <w:rPrChange w:id="5823" w:author="AKhoa" w:date="2018-05-22T10:22:00Z">
              <w:rPr/>
            </w:rPrChange>
          </w:rPr>
          <w:t xml:space="preserve">ờng cong nằm của </w:t>
        </w:r>
        <w:r w:rsidRPr="00AF46A4">
          <w:rPr>
            <w:rFonts w:ascii="Arial" w:hAnsi="Arial" w:hint="eastAsia"/>
            <w:bCs/>
            <w:sz w:val="24"/>
            <w:szCs w:val="24"/>
            <w:lang w:eastAsia="x-none"/>
            <w:rPrChange w:id="5824" w:author="AKhoa" w:date="2018-05-22T10:22:00Z">
              <w:rPr>
                <w:rFonts w:hint="eastAsia"/>
              </w:rPr>
            </w:rPrChange>
          </w:rPr>
          <w:t>đư</w:t>
        </w:r>
        <w:r w:rsidRPr="00AF46A4">
          <w:rPr>
            <w:rFonts w:ascii="Arial" w:hAnsi="Arial"/>
            <w:bCs/>
            <w:sz w:val="24"/>
            <w:szCs w:val="24"/>
            <w:lang w:eastAsia="x-none"/>
            <w:rPrChange w:id="5825" w:author="AKhoa" w:date="2018-05-22T10:22:00Z">
              <w:rPr/>
            </w:rPrChange>
          </w:rPr>
          <w:t xml:space="preserve">ờng sắt tốc </w:t>
        </w:r>
        <w:r w:rsidRPr="00AF46A4">
          <w:rPr>
            <w:rFonts w:ascii="Arial" w:hAnsi="Arial" w:hint="eastAsia"/>
            <w:bCs/>
            <w:sz w:val="24"/>
            <w:szCs w:val="24"/>
            <w:lang w:eastAsia="x-none"/>
            <w:rPrChange w:id="5826" w:author="AKhoa" w:date="2018-05-22T10:22:00Z">
              <w:rPr>
                <w:rFonts w:hint="eastAsia"/>
              </w:rPr>
            </w:rPrChange>
          </w:rPr>
          <w:t>đ</w:t>
        </w:r>
        <w:r w:rsidRPr="00AF46A4">
          <w:rPr>
            <w:rFonts w:ascii="Arial" w:hAnsi="Arial"/>
            <w:bCs/>
            <w:sz w:val="24"/>
            <w:szCs w:val="24"/>
            <w:lang w:eastAsia="x-none"/>
            <w:rPrChange w:id="5827" w:author="AKhoa" w:date="2018-05-22T10:22:00Z">
              <w:rPr/>
            </w:rPrChange>
          </w:rPr>
          <w:t>ộ cao</w:t>
        </w:r>
      </w:ins>
    </w:p>
    <w:p w:rsidR="00AF46A4" w:rsidRDefault="00AF46A4">
      <w:pPr>
        <w:jc w:val="center"/>
        <w:rPr>
          <w:ins w:id="5828" w:author="AKhoa" w:date="2018-05-22T10:22:00Z"/>
          <w:rFonts w:ascii="Arial" w:hAnsi="Arial"/>
          <w:bCs/>
          <w:sz w:val="24"/>
          <w:szCs w:val="24"/>
          <w:lang w:eastAsia="x-none"/>
        </w:rPr>
        <w:pPrChange w:id="5829" w:author="AKhoa" w:date="2018-05-22T10:22:00Z">
          <w:pPr>
            <w:spacing w:before="120"/>
            <w:ind w:firstLine="720"/>
            <w:jc w:val="both"/>
          </w:pPr>
        </w:pPrChange>
      </w:pPr>
    </w:p>
    <w:tbl>
      <w:tblPr>
        <w:tblStyle w:val="TableGrid"/>
        <w:tblW w:w="9748" w:type="dxa"/>
        <w:tblLayout w:type="fixed"/>
        <w:tblLook w:val="04A0" w:firstRow="1" w:lastRow="0" w:firstColumn="1" w:lastColumn="0" w:noHBand="0" w:noVBand="1"/>
      </w:tblPr>
      <w:tblGrid>
        <w:gridCol w:w="493"/>
        <w:gridCol w:w="2450"/>
        <w:gridCol w:w="1560"/>
        <w:gridCol w:w="1417"/>
        <w:gridCol w:w="1276"/>
        <w:gridCol w:w="1276"/>
        <w:gridCol w:w="1276"/>
      </w:tblGrid>
      <w:tr w:rsidR="00AF46A4" w:rsidRPr="00AF46A4" w:rsidTr="00AF46A4">
        <w:trPr>
          <w:tblHeader/>
          <w:ins w:id="5830" w:author="AKhoa" w:date="2018-05-22T10:22:00Z"/>
        </w:trPr>
        <w:tc>
          <w:tcPr>
            <w:tcW w:w="493" w:type="dxa"/>
            <w:vAlign w:val="center"/>
          </w:tcPr>
          <w:p w:rsidR="00AF46A4" w:rsidRPr="00AF46A4" w:rsidRDefault="00AF46A4" w:rsidP="002910AE">
            <w:pPr>
              <w:spacing w:before="120" w:after="120"/>
              <w:rPr>
                <w:ins w:id="5831" w:author="AKhoa" w:date="2018-05-22T10:22:00Z"/>
                <w:rFonts w:ascii="Arial" w:hAnsi="Arial" w:cs="Arial"/>
                <w:sz w:val="24"/>
                <w:szCs w:val="24"/>
                <w:rPrChange w:id="5832" w:author="AKhoa" w:date="2018-05-22T10:22:00Z">
                  <w:rPr>
                    <w:ins w:id="5833" w:author="AKhoa" w:date="2018-05-22T10:22:00Z"/>
                    <w:rFonts w:ascii="Times New Roman" w:hAnsi="Times New Roman"/>
                    <w:sz w:val="24"/>
                    <w:szCs w:val="24"/>
                  </w:rPr>
                </w:rPrChange>
              </w:rPr>
              <w:pPrChange w:id="5834" w:author="cuong" w:date="2018-07-06T10:37:00Z">
                <w:pPr/>
              </w:pPrChange>
            </w:pPr>
          </w:p>
        </w:tc>
        <w:tc>
          <w:tcPr>
            <w:tcW w:w="5427" w:type="dxa"/>
            <w:gridSpan w:val="3"/>
            <w:vAlign w:val="center"/>
          </w:tcPr>
          <w:p w:rsidR="00AF46A4" w:rsidRPr="00AF46A4" w:rsidRDefault="00AF46A4" w:rsidP="002910AE">
            <w:pPr>
              <w:spacing w:before="120" w:after="120"/>
              <w:jc w:val="center"/>
              <w:rPr>
                <w:ins w:id="5835" w:author="AKhoa" w:date="2018-05-22T10:22:00Z"/>
                <w:rFonts w:ascii="Arial" w:hAnsi="Arial" w:cs="Arial"/>
                <w:b/>
                <w:sz w:val="24"/>
                <w:szCs w:val="24"/>
                <w:rPrChange w:id="5836" w:author="AKhoa" w:date="2018-05-22T10:22:00Z">
                  <w:rPr>
                    <w:ins w:id="5837" w:author="AKhoa" w:date="2018-05-22T10:22:00Z"/>
                    <w:rFonts w:ascii="Times New Roman" w:hAnsi="Times New Roman"/>
                    <w:b/>
                    <w:sz w:val="24"/>
                    <w:szCs w:val="24"/>
                  </w:rPr>
                </w:rPrChange>
              </w:rPr>
              <w:pPrChange w:id="5838" w:author="cuong" w:date="2018-07-06T10:37:00Z">
                <w:pPr/>
              </w:pPrChange>
            </w:pPr>
            <w:ins w:id="5839" w:author="AKhoa" w:date="2018-05-22T10:22:00Z">
              <w:r w:rsidRPr="00AF46A4">
                <w:rPr>
                  <w:rFonts w:ascii="Arial" w:hAnsi="Arial" w:cs="Arial"/>
                  <w:b/>
                  <w:sz w:val="24"/>
                  <w:szCs w:val="24"/>
                  <w:rPrChange w:id="5840" w:author="AKhoa" w:date="2018-05-22T10:22:00Z">
                    <w:rPr>
                      <w:rFonts w:ascii="Times New Roman" w:hAnsi="Times New Roman"/>
                      <w:b/>
                      <w:sz w:val="24"/>
                      <w:szCs w:val="24"/>
                    </w:rPr>
                  </w:rPrChange>
                </w:rPr>
                <w:t>Tốc độ thiết kế, km/h</w:t>
              </w:r>
            </w:ins>
          </w:p>
        </w:tc>
        <w:tc>
          <w:tcPr>
            <w:tcW w:w="1276" w:type="dxa"/>
          </w:tcPr>
          <w:p w:rsidR="00AF46A4" w:rsidRPr="00AF46A4" w:rsidRDefault="00AF46A4" w:rsidP="002910AE">
            <w:pPr>
              <w:spacing w:before="120" w:after="120"/>
              <w:jc w:val="center"/>
              <w:rPr>
                <w:ins w:id="5841" w:author="AKhoa" w:date="2018-05-22T10:22:00Z"/>
                <w:rFonts w:ascii="Arial" w:hAnsi="Arial" w:cs="Arial"/>
                <w:b/>
                <w:sz w:val="24"/>
                <w:szCs w:val="24"/>
                <w:rPrChange w:id="5842" w:author="AKhoa" w:date="2018-05-22T10:22:00Z">
                  <w:rPr>
                    <w:ins w:id="5843" w:author="AKhoa" w:date="2018-05-22T10:22:00Z"/>
                    <w:rFonts w:ascii="Times New Roman" w:hAnsi="Times New Roman"/>
                    <w:b/>
                    <w:sz w:val="24"/>
                    <w:szCs w:val="24"/>
                  </w:rPr>
                </w:rPrChange>
              </w:rPr>
              <w:pPrChange w:id="5844" w:author="cuong" w:date="2018-07-06T10:37:00Z">
                <w:pPr>
                  <w:jc w:val="center"/>
                </w:pPr>
              </w:pPrChange>
            </w:pPr>
            <w:ins w:id="5845" w:author="AKhoa" w:date="2018-05-22T10:22:00Z">
              <w:r w:rsidRPr="00AF46A4">
                <w:rPr>
                  <w:rFonts w:ascii="Arial" w:hAnsi="Arial" w:cs="Arial"/>
                  <w:b/>
                  <w:sz w:val="24"/>
                  <w:szCs w:val="24"/>
                  <w:rPrChange w:id="5846" w:author="AKhoa" w:date="2018-05-22T10:22:00Z">
                    <w:rPr>
                      <w:rFonts w:ascii="Times New Roman" w:hAnsi="Times New Roman"/>
                      <w:b/>
                      <w:sz w:val="24"/>
                      <w:szCs w:val="24"/>
                    </w:rPr>
                  </w:rPrChange>
                </w:rPr>
                <w:t>250</w:t>
              </w:r>
            </w:ins>
          </w:p>
        </w:tc>
        <w:tc>
          <w:tcPr>
            <w:tcW w:w="1276" w:type="dxa"/>
          </w:tcPr>
          <w:p w:rsidR="00AF46A4" w:rsidRPr="00AF46A4" w:rsidRDefault="00AF46A4" w:rsidP="002910AE">
            <w:pPr>
              <w:spacing w:before="120" w:after="120"/>
              <w:jc w:val="center"/>
              <w:rPr>
                <w:ins w:id="5847" w:author="AKhoa" w:date="2018-05-22T10:22:00Z"/>
                <w:rFonts w:ascii="Arial" w:hAnsi="Arial" w:cs="Arial"/>
                <w:b/>
                <w:sz w:val="24"/>
                <w:szCs w:val="24"/>
                <w:rPrChange w:id="5848" w:author="AKhoa" w:date="2018-05-22T10:22:00Z">
                  <w:rPr>
                    <w:ins w:id="5849" w:author="AKhoa" w:date="2018-05-22T10:22:00Z"/>
                    <w:rFonts w:ascii="Times New Roman" w:hAnsi="Times New Roman"/>
                    <w:b/>
                    <w:sz w:val="24"/>
                    <w:szCs w:val="24"/>
                  </w:rPr>
                </w:rPrChange>
              </w:rPr>
              <w:pPrChange w:id="5850" w:author="cuong" w:date="2018-07-06T10:37:00Z">
                <w:pPr>
                  <w:jc w:val="center"/>
                </w:pPr>
              </w:pPrChange>
            </w:pPr>
            <w:ins w:id="5851" w:author="AKhoa" w:date="2018-05-22T10:22:00Z">
              <w:r w:rsidRPr="00AF46A4">
                <w:rPr>
                  <w:rFonts w:ascii="Arial" w:hAnsi="Arial" w:cs="Arial"/>
                  <w:b/>
                  <w:sz w:val="24"/>
                  <w:szCs w:val="24"/>
                  <w:rPrChange w:id="5852" w:author="AKhoa" w:date="2018-05-22T10:22:00Z">
                    <w:rPr>
                      <w:rFonts w:ascii="Times New Roman" w:hAnsi="Times New Roman"/>
                      <w:b/>
                      <w:sz w:val="24"/>
                      <w:szCs w:val="24"/>
                    </w:rPr>
                  </w:rPrChange>
                </w:rPr>
                <w:t>300</w:t>
              </w:r>
            </w:ins>
          </w:p>
        </w:tc>
        <w:tc>
          <w:tcPr>
            <w:tcW w:w="1276" w:type="dxa"/>
            <w:vAlign w:val="center"/>
          </w:tcPr>
          <w:p w:rsidR="00AF46A4" w:rsidRPr="00AF46A4" w:rsidRDefault="00AF46A4" w:rsidP="002910AE">
            <w:pPr>
              <w:spacing w:before="120" w:after="120"/>
              <w:jc w:val="center"/>
              <w:rPr>
                <w:ins w:id="5853" w:author="AKhoa" w:date="2018-05-22T10:22:00Z"/>
                <w:rFonts w:ascii="Arial" w:hAnsi="Arial" w:cs="Arial"/>
                <w:b/>
                <w:sz w:val="24"/>
                <w:szCs w:val="24"/>
                <w:rPrChange w:id="5854" w:author="AKhoa" w:date="2018-05-22T10:22:00Z">
                  <w:rPr>
                    <w:ins w:id="5855" w:author="AKhoa" w:date="2018-05-22T10:22:00Z"/>
                    <w:rFonts w:ascii="Times New Roman" w:hAnsi="Times New Roman"/>
                    <w:b/>
                    <w:sz w:val="24"/>
                    <w:szCs w:val="24"/>
                  </w:rPr>
                </w:rPrChange>
              </w:rPr>
              <w:pPrChange w:id="5856" w:author="cuong" w:date="2018-07-06T10:37:00Z">
                <w:pPr>
                  <w:jc w:val="center"/>
                </w:pPr>
              </w:pPrChange>
            </w:pPr>
            <w:ins w:id="5857" w:author="AKhoa" w:date="2018-05-22T10:22:00Z">
              <w:r w:rsidRPr="00AF46A4">
                <w:rPr>
                  <w:rFonts w:ascii="Arial" w:hAnsi="Arial" w:cs="Arial"/>
                  <w:b/>
                  <w:sz w:val="24"/>
                  <w:szCs w:val="24"/>
                  <w:rPrChange w:id="5858" w:author="AKhoa" w:date="2018-05-22T10:22:00Z">
                    <w:rPr>
                      <w:rFonts w:ascii="Times New Roman" w:hAnsi="Times New Roman"/>
                      <w:b/>
                      <w:sz w:val="24"/>
                      <w:szCs w:val="24"/>
                    </w:rPr>
                  </w:rPrChange>
                </w:rPr>
                <w:t>350</w:t>
              </w:r>
            </w:ins>
          </w:p>
        </w:tc>
      </w:tr>
      <w:tr w:rsidR="00AF46A4" w:rsidRPr="00AF46A4" w:rsidTr="00AF46A4">
        <w:trPr>
          <w:trHeight w:val="455"/>
          <w:ins w:id="5859" w:author="AKhoa" w:date="2018-05-22T10:22:00Z"/>
        </w:trPr>
        <w:tc>
          <w:tcPr>
            <w:tcW w:w="493" w:type="dxa"/>
            <w:vMerge w:val="restart"/>
            <w:vAlign w:val="center"/>
          </w:tcPr>
          <w:p w:rsidR="00AF46A4" w:rsidRPr="00AF46A4" w:rsidRDefault="00AF46A4" w:rsidP="002910AE">
            <w:pPr>
              <w:pStyle w:val="ListParagraph"/>
              <w:numPr>
                <w:ilvl w:val="0"/>
                <w:numId w:val="197"/>
              </w:numPr>
              <w:spacing w:before="120" w:after="120"/>
              <w:rPr>
                <w:ins w:id="5860" w:author="AKhoa" w:date="2018-05-22T10:22:00Z"/>
                <w:rFonts w:ascii="Arial" w:hAnsi="Arial" w:cs="Arial"/>
                <w:rPrChange w:id="5861" w:author="AKhoa" w:date="2018-05-22T10:22:00Z">
                  <w:rPr>
                    <w:ins w:id="5862" w:author="AKhoa" w:date="2018-05-22T10:22:00Z"/>
                  </w:rPr>
                </w:rPrChange>
              </w:rPr>
              <w:pPrChange w:id="5863" w:author="cuong" w:date="2018-07-06T10:37:00Z">
                <w:pPr>
                  <w:pStyle w:val="ListParagraph"/>
                  <w:numPr>
                    <w:numId w:val="197"/>
                  </w:numPr>
                  <w:ind w:left="360" w:hanging="360"/>
                </w:pPr>
              </w:pPrChange>
            </w:pPr>
          </w:p>
        </w:tc>
        <w:tc>
          <w:tcPr>
            <w:tcW w:w="2450" w:type="dxa"/>
            <w:vMerge w:val="restart"/>
            <w:vAlign w:val="center"/>
          </w:tcPr>
          <w:p w:rsidR="00AF46A4" w:rsidRPr="00AF46A4" w:rsidRDefault="00AF46A4" w:rsidP="002910AE">
            <w:pPr>
              <w:spacing w:before="120" w:after="120"/>
              <w:rPr>
                <w:ins w:id="5864" w:author="AKhoa" w:date="2018-05-22T10:22:00Z"/>
                <w:rFonts w:ascii="Arial" w:hAnsi="Arial" w:cs="Arial"/>
                <w:sz w:val="24"/>
                <w:szCs w:val="24"/>
                <w:rPrChange w:id="5865" w:author="AKhoa" w:date="2018-05-22T10:22:00Z">
                  <w:rPr>
                    <w:ins w:id="5866" w:author="AKhoa" w:date="2018-05-22T10:22:00Z"/>
                    <w:rFonts w:ascii="Times New Roman" w:hAnsi="Times New Roman"/>
                    <w:sz w:val="24"/>
                    <w:szCs w:val="24"/>
                  </w:rPr>
                </w:rPrChange>
              </w:rPr>
              <w:pPrChange w:id="5867" w:author="cuong" w:date="2018-07-06T10:37:00Z">
                <w:pPr/>
              </w:pPrChange>
            </w:pPr>
            <w:ins w:id="5868" w:author="AKhoa" w:date="2018-05-22T10:22:00Z">
              <w:r w:rsidRPr="00AF46A4">
                <w:rPr>
                  <w:rFonts w:ascii="Arial" w:hAnsi="Arial" w:cs="Arial"/>
                  <w:sz w:val="24"/>
                  <w:szCs w:val="24"/>
                  <w:rPrChange w:id="5869" w:author="AKhoa" w:date="2018-05-22T10:22:00Z">
                    <w:rPr>
                      <w:rFonts w:ascii="Times New Roman" w:hAnsi="Times New Roman"/>
                      <w:sz w:val="24"/>
                      <w:szCs w:val="24"/>
                    </w:rPr>
                  </w:rPrChange>
                </w:rPr>
                <w:t>Bán kính đường cong nằm nhỏ nhất, m</w:t>
              </w:r>
            </w:ins>
          </w:p>
        </w:tc>
        <w:tc>
          <w:tcPr>
            <w:tcW w:w="1560" w:type="dxa"/>
            <w:vMerge w:val="restart"/>
            <w:vAlign w:val="center"/>
          </w:tcPr>
          <w:p w:rsidR="00AF46A4" w:rsidRPr="00AF46A4" w:rsidRDefault="00AF46A4" w:rsidP="002910AE">
            <w:pPr>
              <w:spacing w:before="120" w:after="120"/>
              <w:jc w:val="center"/>
              <w:rPr>
                <w:ins w:id="5870" w:author="AKhoa" w:date="2018-05-22T10:22:00Z"/>
                <w:rFonts w:ascii="Arial" w:hAnsi="Arial" w:cs="Arial"/>
                <w:sz w:val="24"/>
                <w:szCs w:val="24"/>
                <w:rPrChange w:id="5871" w:author="AKhoa" w:date="2018-05-22T10:22:00Z">
                  <w:rPr>
                    <w:ins w:id="5872" w:author="AKhoa" w:date="2018-05-22T10:22:00Z"/>
                    <w:rFonts w:ascii="Times New Roman" w:hAnsi="Times New Roman"/>
                    <w:sz w:val="24"/>
                    <w:szCs w:val="24"/>
                  </w:rPr>
                </w:rPrChange>
              </w:rPr>
              <w:pPrChange w:id="5873" w:author="cuong" w:date="2018-07-06T10:37:00Z">
                <w:pPr>
                  <w:jc w:val="center"/>
                </w:pPr>
              </w:pPrChange>
            </w:pPr>
            <w:ins w:id="5874" w:author="AKhoa" w:date="2018-05-22T10:22:00Z">
              <w:r w:rsidRPr="00AF46A4">
                <w:rPr>
                  <w:rFonts w:ascii="Arial" w:hAnsi="Arial" w:cs="Arial"/>
                  <w:sz w:val="24"/>
                  <w:szCs w:val="24"/>
                  <w:rPrChange w:id="5875" w:author="AKhoa" w:date="2018-05-22T10:22:00Z">
                    <w:rPr>
                      <w:rFonts w:ascii="Times New Roman" w:hAnsi="Times New Roman"/>
                      <w:sz w:val="24"/>
                      <w:szCs w:val="24"/>
                    </w:rPr>
                  </w:rPrChange>
                </w:rPr>
                <w:t>Kết cấu tầng trên có đá balát</w:t>
              </w:r>
            </w:ins>
          </w:p>
        </w:tc>
        <w:tc>
          <w:tcPr>
            <w:tcW w:w="1417" w:type="dxa"/>
            <w:vAlign w:val="center"/>
          </w:tcPr>
          <w:p w:rsidR="00AF46A4" w:rsidRPr="00AF46A4" w:rsidRDefault="00AF46A4" w:rsidP="002910AE">
            <w:pPr>
              <w:spacing w:before="120" w:after="120"/>
              <w:jc w:val="center"/>
              <w:rPr>
                <w:ins w:id="5876" w:author="AKhoa" w:date="2018-05-22T10:22:00Z"/>
                <w:rFonts w:ascii="Arial" w:hAnsi="Arial" w:cs="Arial"/>
                <w:sz w:val="24"/>
                <w:szCs w:val="24"/>
                <w:rPrChange w:id="5877" w:author="AKhoa" w:date="2018-05-22T10:22:00Z">
                  <w:rPr>
                    <w:ins w:id="5878" w:author="AKhoa" w:date="2018-05-22T10:22:00Z"/>
                    <w:rFonts w:ascii="Times New Roman" w:hAnsi="Times New Roman"/>
                    <w:sz w:val="24"/>
                    <w:szCs w:val="24"/>
                  </w:rPr>
                </w:rPrChange>
              </w:rPr>
              <w:pPrChange w:id="5879" w:author="cuong" w:date="2018-07-06T10:37:00Z">
                <w:pPr>
                  <w:jc w:val="center"/>
                </w:pPr>
              </w:pPrChange>
            </w:pPr>
            <w:ins w:id="5880" w:author="AKhoa" w:date="2018-05-22T10:22:00Z">
              <w:r w:rsidRPr="00AF46A4">
                <w:rPr>
                  <w:rFonts w:ascii="Arial" w:hAnsi="Arial" w:cs="Arial"/>
                  <w:sz w:val="24"/>
                  <w:szCs w:val="24"/>
                  <w:rPrChange w:id="5881" w:author="AKhoa" w:date="2018-05-22T10:22:00Z">
                    <w:rPr>
                      <w:rFonts w:ascii="Times New Roman" w:hAnsi="Times New Roman"/>
                      <w:sz w:val="24"/>
                      <w:szCs w:val="24"/>
                    </w:rPr>
                  </w:rPrChange>
                </w:rPr>
                <w:t>Bình thường</w:t>
              </w:r>
            </w:ins>
          </w:p>
        </w:tc>
        <w:tc>
          <w:tcPr>
            <w:tcW w:w="1276" w:type="dxa"/>
            <w:vAlign w:val="center"/>
          </w:tcPr>
          <w:p w:rsidR="00AF46A4" w:rsidRPr="00AF46A4" w:rsidRDefault="00AF46A4" w:rsidP="002910AE">
            <w:pPr>
              <w:spacing w:before="120" w:after="120"/>
              <w:jc w:val="center"/>
              <w:rPr>
                <w:ins w:id="5882" w:author="AKhoa" w:date="2018-05-22T10:22:00Z"/>
                <w:rFonts w:ascii="Arial" w:hAnsi="Arial" w:cs="Arial"/>
                <w:sz w:val="24"/>
                <w:szCs w:val="24"/>
                <w:rPrChange w:id="5883" w:author="AKhoa" w:date="2018-05-22T10:22:00Z">
                  <w:rPr>
                    <w:ins w:id="5884" w:author="AKhoa" w:date="2018-05-22T10:22:00Z"/>
                    <w:rFonts w:ascii="Times New Roman" w:hAnsi="Times New Roman"/>
                    <w:sz w:val="24"/>
                    <w:szCs w:val="24"/>
                  </w:rPr>
                </w:rPrChange>
              </w:rPr>
              <w:pPrChange w:id="5885" w:author="cuong" w:date="2018-07-06T10:37:00Z">
                <w:pPr>
                  <w:jc w:val="center"/>
                </w:pPr>
              </w:pPrChange>
            </w:pPr>
            <w:ins w:id="5886" w:author="AKhoa" w:date="2018-05-22T10:22:00Z">
              <w:r w:rsidRPr="00AF46A4">
                <w:rPr>
                  <w:rFonts w:ascii="Arial" w:hAnsi="Arial" w:cs="Arial"/>
                  <w:sz w:val="24"/>
                  <w:szCs w:val="24"/>
                  <w:rPrChange w:id="5887" w:author="AKhoa" w:date="2018-05-22T10:22:00Z">
                    <w:rPr>
                      <w:rFonts w:ascii="Times New Roman" w:hAnsi="Times New Roman"/>
                      <w:sz w:val="24"/>
                      <w:szCs w:val="24"/>
                    </w:rPr>
                  </w:rPrChange>
                </w:rPr>
                <w:t>3.500</w:t>
              </w:r>
            </w:ins>
          </w:p>
        </w:tc>
        <w:tc>
          <w:tcPr>
            <w:tcW w:w="1276" w:type="dxa"/>
            <w:vAlign w:val="center"/>
          </w:tcPr>
          <w:p w:rsidR="00AF46A4" w:rsidRPr="00AF46A4" w:rsidRDefault="00AF46A4" w:rsidP="002910AE">
            <w:pPr>
              <w:spacing w:before="120" w:after="120"/>
              <w:jc w:val="center"/>
              <w:rPr>
                <w:ins w:id="5888" w:author="AKhoa" w:date="2018-05-22T10:22:00Z"/>
                <w:rFonts w:ascii="Arial" w:hAnsi="Arial" w:cs="Arial"/>
                <w:sz w:val="24"/>
                <w:szCs w:val="24"/>
                <w:rPrChange w:id="5889" w:author="AKhoa" w:date="2018-05-22T10:22:00Z">
                  <w:rPr>
                    <w:ins w:id="5890" w:author="AKhoa" w:date="2018-05-22T10:22:00Z"/>
                    <w:rFonts w:ascii="Times New Roman" w:hAnsi="Times New Roman"/>
                    <w:sz w:val="24"/>
                    <w:szCs w:val="24"/>
                  </w:rPr>
                </w:rPrChange>
              </w:rPr>
              <w:pPrChange w:id="5891" w:author="cuong" w:date="2018-07-06T10:37:00Z">
                <w:pPr>
                  <w:jc w:val="center"/>
                </w:pPr>
              </w:pPrChange>
            </w:pPr>
            <w:ins w:id="5892" w:author="AKhoa" w:date="2018-05-22T10:22:00Z">
              <w:r w:rsidRPr="00AF46A4">
                <w:rPr>
                  <w:rFonts w:ascii="Arial" w:hAnsi="Arial" w:cs="Arial"/>
                  <w:sz w:val="24"/>
                  <w:szCs w:val="24"/>
                  <w:rPrChange w:id="5893" w:author="AKhoa" w:date="2018-05-22T10:22:00Z">
                    <w:rPr>
                      <w:rFonts w:ascii="Times New Roman" w:hAnsi="Times New Roman"/>
                      <w:sz w:val="24"/>
                      <w:szCs w:val="24"/>
                    </w:rPr>
                  </w:rPrChange>
                </w:rPr>
                <w:t>5.000</w:t>
              </w:r>
            </w:ins>
          </w:p>
        </w:tc>
        <w:tc>
          <w:tcPr>
            <w:tcW w:w="1276" w:type="dxa"/>
            <w:vAlign w:val="center"/>
          </w:tcPr>
          <w:p w:rsidR="00AF46A4" w:rsidRPr="00AF46A4" w:rsidRDefault="00AF46A4" w:rsidP="002910AE">
            <w:pPr>
              <w:spacing w:before="120" w:after="120"/>
              <w:jc w:val="center"/>
              <w:rPr>
                <w:ins w:id="5894" w:author="AKhoa" w:date="2018-05-22T10:22:00Z"/>
                <w:rFonts w:ascii="Arial" w:hAnsi="Arial" w:cs="Arial"/>
                <w:sz w:val="24"/>
                <w:szCs w:val="24"/>
                <w:rPrChange w:id="5895" w:author="AKhoa" w:date="2018-05-22T10:22:00Z">
                  <w:rPr>
                    <w:ins w:id="5896" w:author="AKhoa" w:date="2018-05-22T10:22:00Z"/>
                    <w:rFonts w:ascii="Times New Roman" w:hAnsi="Times New Roman"/>
                    <w:sz w:val="24"/>
                    <w:szCs w:val="24"/>
                  </w:rPr>
                </w:rPrChange>
              </w:rPr>
              <w:pPrChange w:id="5897" w:author="cuong" w:date="2018-07-06T10:37:00Z">
                <w:pPr>
                  <w:jc w:val="center"/>
                </w:pPr>
              </w:pPrChange>
            </w:pPr>
            <w:ins w:id="5898" w:author="AKhoa" w:date="2018-05-22T10:22:00Z">
              <w:r w:rsidRPr="00AF46A4">
                <w:rPr>
                  <w:rFonts w:ascii="Arial" w:hAnsi="Arial" w:cs="Arial"/>
                  <w:sz w:val="24"/>
                  <w:szCs w:val="24"/>
                  <w:rPrChange w:id="5899" w:author="AKhoa" w:date="2018-05-22T10:22:00Z">
                    <w:rPr>
                      <w:rFonts w:ascii="Times New Roman" w:hAnsi="Times New Roman"/>
                      <w:sz w:val="24"/>
                      <w:szCs w:val="24"/>
                    </w:rPr>
                  </w:rPrChange>
                </w:rPr>
                <w:t>7.000</w:t>
              </w:r>
            </w:ins>
          </w:p>
        </w:tc>
      </w:tr>
      <w:tr w:rsidR="00AF46A4" w:rsidRPr="00AF46A4" w:rsidTr="00AF46A4">
        <w:trPr>
          <w:ins w:id="5900" w:author="AKhoa" w:date="2018-05-22T10:22:00Z"/>
        </w:trPr>
        <w:tc>
          <w:tcPr>
            <w:tcW w:w="493" w:type="dxa"/>
            <w:vMerge/>
            <w:vAlign w:val="center"/>
          </w:tcPr>
          <w:p w:rsidR="00AF46A4" w:rsidRPr="00AF46A4" w:rsidRDefault="00AF46A4" w:rsidP="002910AE">
            <w:pPr>
              <w:pStyle w:val="ListParagraph"/>
              <w:numPr>
                <w:ilvl w:val="0"/>
                <w:numId w:val="197"/>
              </w:numPr>
              <w:spacing w:before="120" w:after="120"/>
              <w:rPr>
                <w:ins w:id="5901" w:author="AKhoa" w:date="2018-05-22T10:22:00Z"/>
                <w:rFonts w:ascii="Arial" w:hAnsi="Arial" w:cs="Arial"/>
                <w:rPrChange w:id="5902" w:author="AKhoa" w:date="2018-05-22T10:22:00Z">
                  <w:rPr>
                    <w:ins w:id="5903" w:author="AKhoa" w:date="2018-05-22T10:22:00Z"/>
                  </w:rPr>
                </w:rPrChange>
              </w:rPr>
              <w:pPrChange w:id="5904" w:author="cuong" w:date="2018-07-06T10:37:00Z">
                <w:pPr>
                  <w:pStyle w:val="ListParagraph"/>
                  <w:numPr>
                    <w:numId w:val="197"/>
                  </w:numPr>
                  <w:ind w:left="360" w:hanging="360"/>
                </w:pPr>
              </w:pPrChange>
            </w:pPr>
          </w:p>
        </w:tc>
        <w:tc>
          <w:tcPr>
            <w:tcW w:w="2450" w:type="dxa"/>
            <w:vMerge/>
            <w:vAlign w:val="center"/>
          </w:tcPr>
          <w:p w:rsidR="00AF46A4" w:rsidRPr="00AF46A4" w:rsidRDefault="00AF46A4" w:rsidP="002910AE">
            <w:pPr>
              <w:spacing w:before="120" w:after="120"/>
              <w:jc w:val="center"/>
              <w:rPr>
                <w:ins w:id="5905" w:author="AKhoa" w:date="2018-05-22T10:22:00Z"/>
                <w:rFonts w:ascii="Arial" w:hAnsi="Arial" w:cs="Arial"/>
                <w:sz w:val="24"/>
                <w:szCs w:val="24"/>
                <w:rPrChange w:id="5906" w:author="AKhoa" w:date="2018-05-22T10:22:00Z">
                  <w:rPr>
                    <w:ins w:id="5907" w:author="AKhoa" w:date="2018-05-22T10:22:00Z"/>
                    <w:rFonts w:ascii="Times New Roman" w:hAnsi="Times New Roman"/>
                    <w:sz w:val="24"/>
                    <w:szCs w:val="24"/>
                  </w:rPr>
                </w:rPrChange>
              </w:rPr>
              <w:pPrChange w:id="5908" w:author="cuong" w:date="2018-07-06T10:37:00Z">
                <w:pPr>
                  <w:jc w:val="center"/>
                </w:pPr>
              </w:pPrChange>
            </w:pPr>
          </w:p>
        </w:tc>
        <w:tc>
          <w:tcPr>
            <w:tcW w:w="1560" w:type="dxa"/>
            <w:vMerge/>
          </w:tcPr>
          <w:p w:rsidR="00AF46A4" w:rsidRPr="00AF46A4" w:rsidRDefault="00AF46A4" w:rsidP="002910AE">
            <w:pPr>
              <w:spacing w:before="120" w:after="120"/>
              <w:jc w:val="center"/>
              <w:rPr>
                <w:ins w:id="5909" w:author="AKhoa" w:date="2018-05-22T10:22:00Z"/>
                <w:rFonts w:ascii="Arial" w:hAnsi="Arial" w:cs="Arial"/>
                <w:sz w:val="24"/>
                <w:szCs w:val="24"/>
                <w:rPrChange w:id="5910" w:author="AKhoa" w:date="2018-05-22T10:22:00Z">
                  <w:rPr>
                    <w:ins w:id="5911" w:author="AKhoa" w:date="2018-05-22T10:22:00Z"/>
                    <w:rFonts w:ascii="Times New Roman" w:hAnsi="Times New Roman"/>
                    <w:sz w:val="24"/>
                    <w:szCs w:val="24"/>
                  </w:rPr>
                </w:rPrChange>
              </w:rPr>
              <w:pPrChange w:id="5912" w:author="cuong" w:date="2018-07-06T10:37:00Z">
                <w:pPr>
                  <w:jc w:val="center"/>
                </w:pPr>
              </w:pPrChange>
            </w:pPr>
          </w:p>
        </w:tc>
        <w:tc>
          <w:tcPr>
            <w:tcW w:w="1417" w:type="dxa"/>
            <w:vAlign w:val="center"/>
          </w:tcPr>
          <w:p w:rsidR="00AF46A4" w:rsidRPr="00AF46A4" w:rsidRDefault="00AF46A4" w:rsidP="002910AE">
            <w:pPr>
              <w:spacing w:before="120" w:after="120"/>
              <w:jc w:val="center"/>
              <w:rPr>
                <w:ins w:id="5913" w:author="AKhoa" w:date="2018-05-22T10:22:00Z"/>
                <w:rFonts w:ascii="Arial" w:hAnsi="Arial" w:cs="Arial"/>
                <w:sz w:val="24"/>
                <w:szCs w:val="24"/>
                <w:rPrChange w:id="5914" w:author="AKhoa" w:date="2018-05-22T10:22:00Z">
                  <w:rPr>
                    <w:ins w:id="5915" w:author="AKhoa" w:date="2018-05-22T10:22:00Z"/>
                    <w:rFonts w:ascii="Times New Roman" w:hAnsi="Times New Roman"/>
                    <w:sz w:val="24"/>
                    <w:szCs w:val="24"/>
                  </w:rPr>
                </w:rPrChange>
              </w:rPr>
              <w:pPrChange w:id="5916" w:author="cuong" w:date="2018-07-06T10:37:00Z">
                <w:pPr>
                  <w:jc w:val="center"/>
                </w:pPr>
              </w:pPrChange>
            </w:pPr>
            <w:ins w:id="5917" w:author="AKhoa" w:date="2018-05-22T10:22:00Z">
              <w:r w:rsidRPr="00AF46A4">
                <w:rPr>
                  <w:rFonts w:ascii="Arial" w:hAnsi="Arial" w:cs="Arial"/>
                  <w:sz w:val="24"/>
                  <w:szCs w:val="24"/>
                  <w:rPrChange w:id="5918" w:author="AKhoa" w:date="2018-05-22T10:22:00Z">
                    <w:rPr>
                      <w:rFonts w:ascii="Times New Roman" w:hAnsi="Times New Roman"/>
                      <w:sz w:val="24"/>
                      <w:szCs w:val="24"/>
                    </w:rPr>
                  </w:rPrChange>
                </w:rPr>
                <w:t>Khó khăn</w:t>
              </w:r>
            </w:ins>
          </w:p>
        </w:tc>
        <w:tc>
          <w:tcPr>
            <w:tcW w:w="1276" w:type="dxa"/>
            <w:vAlign w:val="center"/>
          </w:tcPr>
          <w:p w:rsidR="00AF46A4" w:rsidRPr="00AF46A4" w:rsidRDefault="00AF46A4" w:rsidP="002910AE">
            <w:pPr>
              <w:spacing w:before="120" w:after="120"/>
              <w:jc w:val="center"/>
              <w:rPr>
                <w:ins w:id="5919" w:author="AKhoa" w:date="2018-05-22T10:22:00Z"/>
                <w:rFonts w:ascii="Arial" w:hAnsi="Arial" w:cs="Arial"/>
                <w:sz w:val="24"/>
                <w:szCs w:val="24"/>
                <w:rPrChange w:id="5920" w:author="AKhoa" w:date="2018-05-22T10:22:00Z">
                  <w:rPr>
                    <w:ins w:id="5921" w:author="AKhoa" w:date="2018-05-22T10:22:00Z"/>
                    <w:rFonts w:ascii="Times New Roman" w:hAnsi="Times New Roman"/>
                    <w:sz w:val="24"/>
                    <w:szCs w:val="24"/>
                  </w:rPr>
                </w:rPrChange>
              </w:rPr>
              <w:pPrChange w:id="5922" w:author="cuong" w:date="2018-07-06T10:37:00Z">
                <w:pPr>
                  <w:jc w:val="center"/>
                </w:pPr>
              </w:pPrChange>
            </w:pPr>
            <w:ins w:id="5923" w:author="AKhoa" w:date="2018-05-22T10:22:00Z">
              <w:r w:rsidRPr="00AF46A4">
                <w:rPr>
                  <w:rFonts w:ascii="Arial" w:hAnsi="Arial" w:cs="Arial"/>
                  <w:sz w:val="24"/>
                  <w:szCs w:val="24"/>
                  <w:rPrChange w:id="5924" w:author="AKhoa" w:date="2018-05-22T10:22:00Z">
                    <w:rPr>
                      <w:rFonts w:ascii="Times New Roman" w:hAnsi="Times New Roman"/>
                      <w:sz w:val="24"/>
                      <w:szCs w:val="24"/>
                    </w:rPr>
                  </w:rPrChange>
                </w:rPr>
                <w:t>3.000</w:t>
              </w:r>
            </w:ins>
          </w:p>
        </w:tc>
        <w:tc>
          <w:tcPr>
            <w:tcW w:w="1276" w:type="dxa"/>
            <w:vAlign w:val="center"/>
          </w:tcPr>
          <w:p w:rsidR="00AF46A4" w:rsidRPr="00AF46A4" w:rsidRDefault="00AF46A4" w:rsidP="002910AE">
            <w:pPr>
              <w:spacing w:before="120" w:after="120"/>
              <w:jc w:val="center"/>
              <w:rPr>
                <w:ins w:id="5925" w:author="AKhoa" w:date="2018-05-22T10:22:00Z"/>
                <w:rFonts w:ascii="Arial" w:hAnsi="Arial" w:cs="Arial"/>
                <w:sz w:val="24"/>
                <w:szCs w:val="24"/>
                <w:rPrChange w:id="5926" w:author="AKhoa" w:date="2018-05-22T10:22:00Z">
                  <w:rPr>
                    <w:ins w:id="5927" w:author="AKhoa" w:date="2018-05-22T10:22:00Z"/>
                    <w:rFonts w:ascii="Times New Roman" w:hAnsi="Times New Roman"/>
                    <w:sz w:val="24"/>
                    <w:szCs w:val="24"/>
                  </w:rPr>
                </w:rPrChange>
              </w:rPr>
              <w:pPrChange w:id="5928" w:author="cuong" w:date="2018-07-06T10:37:00Z">
                <w:pPr>
                  <w:jc w:val="center"/>
                </w:pPr>
              </w:pPrChange>
            </w:pPr>
            <w:ins w:id="5929" w:author="AKhoa" w:date="2018-05-22T10:22:00Z">
              <w:r w:rsidRPr="00AF46A4">
                <w:rPr>
                  <w:rFonts w:ascii="Arial" w:hAnsi="Arial" w:cs="Arial"/>
                  <w:sz w:val="24"/>
                  <w:szCs w:val="24"/>
                  <w:rPrChange w:id="5930" w:author="AKhoa" w:date="2018-05-22T10:22:00Z">
                    <w:rPr>
                      <w:rFonts w:ascii="Times New Roman" w:hAnsi="Times New Roman"/>
                      <w:sz w:val="24"/>
                      <w:szCs w:val="24"/>
                    </w:rPr>
                  </w:rPrChange>
                </w:rPr>
                <w:t>4.500</w:t>
              </w:r>
            </w:ins>
          </w:p>
        </w:tc>
        <w:tc>
          <w:tcPr>
            <w:tcW w:w="1276" w:type="dxa"/>
            <w:vAlign w:val="center"/>
          </w:tcPr>
          <w:p w:rsidR="00AF46A4" w:rsidRPr="00AF46A4" w:rsidRDefault="00AF46A4" w:rsidP="002910AE">
            <w:pPr>
              <w:spacing w:before="120" w:after="120"/>
              <w:jc w:val="center"/>
              <w:rPr>
                <w:ins w:id="5931" w:author="AKhoa" w:date="2018-05-22T10:22:00Z"/>
                <w:rFonts w:ascii="Arial" w:hAnsi="Arial" w:cs="Arial"/>
                <w:sz w:val="24"/>
                <w:szCs w:val="24"/>
                <w:rPrChange w:id="5932" w:author="AKhoa" w:date="2018-05-22T10:22:00Z">
                  <w:rPr>
                    <w:ins w:id="5933" w:author="AKhoa" w:date="2018-05-22T10:22:00Z"/>
                    <w:rFonts w:ascii="Times New Roman" w:hAnsi="Times New Roman"/>
                    <w:sz w:val="24"/>
                    <w:szCs w:val="24"/>
                  </w:rPr>
                </w:rPrChange>
              </w:rPr>
              <w:pPrChange w:id="5934" w:author="cuong" w:date="2018-07-06T10:37:00Z">
                <w:pPr>
                  <w:jc w:val="center"/>
                </w:pPr>
              </w:pPrChange>
            </w:pPr>
            <w:ins w:id="5935" w:author="AKhoa" w:date="2018-05-22T10:22:00Z">
              <w:r w:rsidRPr="00AF46A4">
                <w:rPr>
                  <w:rFonts w:ascii="Arial" w:hAnsi="Arial" w:cs="Arial"/>
                  <w:sz w:val="24"/>
                  <w:szCs w:val="24"/>
                  <w:rPrChange w:id="5936" w:author="AKhoa" w:date="2018-05-22T10:22:00Z">
                    <w:rPr>
                      <w:rFonts w:ascii="Times New Roman" w:hAnsi="Times New Roman"/>
                      <w:sz w:val="24"/>
                      <w:szCs w:val="24"/>
                    </w:rPr>
                  </w:rPrChange>
                </w:rPr>
                <w:t>6.000</w:t>
              </w:r>
            </w:ins>
          </w:p>
        </w:tc>
      </w:tr>
      <w:tr w:rsidR="00AF46A4" w:rsidRPr="00AF46A4" w:rsidTr="00AF46A4">
        <w:trPr>
          <w:trHeight w:val="469"/>
          <w:ins w:id="5937" w:author="AKhoa" w:date="2018-05-22T10:22:00Z"/>
        </w:trPr>
        <w:tc>
          <w:tcPr>
            <w:tcW w:w="493" w:type="dxa"/>
            <w:vMerge/>
            <w:vAlign w:val="center"/>
          </w:tcPr>
          <w:p w:rsidR="00AF46A4" w:rsidRPr="00AF46A4" w:rsidRDefault="00AF46A4" w:rsidP="002910AE">
            <w:pPr>
              <w:pStyle w:val="ListParagraph"/>
              <w:numPr>
                <w:ilvl w:val="0"/>
                <w:numId w:val="197"/>
              </w:numPr>
              <w:spacing w:before="120" w:after="120"/>
              <w:rPr>
                <w:ins w:id="5938" w:author="AKhoa" w:date="2018-05-22T10:22:00Z"/>
                <w:rFonts w:ascii="Arial" w:hAnsi="Arial" w:cs="Arial"/>
                <w:rPrChange w:id="5939" w:author="AKhoa" w:date="2018-05-22T10:22:00Z">
                  <w:rPr>
                    <w:ins w:id="5940" w:author="AKhoa" w:date="2018-05-22T10:22:00Z"/>
                  </w:rPr>
                </w:rPrChange>
              </w:rPr>
              <w:pPrChange w:id="5941" w:author="cuong" w:date="2018-07-06T10:37:00Z">
                <w:pPr>
                  <w:pStyle w:val="ListParagraph"/>
                  <w:numPr>
                    <w:numId w:val="197"/>
                  </w:numPr>
                  <w:ind w:left="360" w:hanging="360"/>
                </w:pPr>
              </w:pPrChange>
            </w:pPr>
          </w:p>
        </w:tc>
        <w:tc>
          <w:tcPr>
            <w:tcW w:w="2450" w:type="dxa"/>
            <w:vMerge/>
            <w:vAlign w:val="center"/>
          </w:tcPr>
          <w:p w:rsidR="00AF46A4" w:rsidRPr="00AF46A4" w:rsidRDefault="00AF46A4" w:rsidP="002910AE">
            <w:pPr>
              <w:spacing w:before="120" w:after="120"/>
              <w:jc w:val="center"/>
              <w:rPr>
                <w:ins w:id="5942" w:author="AKhoa" w:date="2018-05-22T10:22:00Z"/>
                <w:rFonts w:ascii="Arial" w:hAnsi="Arial" w:cs="Arial"/>
                <w:sz w:val="24"/>
                <w:szCs w:val="24"/>
                <w:rPrChange w:id="5943" w:author="AKhoa" w:date="2018-05-22T10:22:00Z">
                  <w:rPr>
                    <w:ins w:id="5944" w:author="AKhoa" w:date="2018-05-22T10:22:00Z"/>
                    <w:rFonts w:ascii="Times New Roman" w:hAnsi="Times New Roman"/>
                    <w:sz w:val="24"/>
                    <w:szCs w:val="24"/>
                  </w:rPr>
                </w:rPrChange>
              </w:rPr>
              <w:pPrChange w:id="5945" w:author="cuong" w:date="2018-07-06T10:37:00Z">
                <w:pPr>
                  <w:jc w:val="center"/>
                </w:pPr>
              </w:pPrChange>
            </w:pPr>
          </w:p>
        </w:tc>
        <w:tc>
          <w:tcPr>
            <w:tcW w:w="1560" w:type="dxa"/>
            <w:vMerge w:val="restart"/>
            <w:vAlign w:val="center"/>
          </w:tcPr>
          <w:p w:rsidR="00AF46A4" w:rsidRPr="00AF46A4" w:rsidRDefault="00AF46A4" w:rsidP="002910AE">
            <w:pPr>
              <w:spacing w:before="120" w:after="120"/>
              <w:jc w:val="center"/>
              <w:rPr>
                <w:ins w:id="5946" w:author="AKhoa" w:date="2018-05-22T10:22:00Z"/>
                <w:rFonts w:ascii="Arial" w:hAnsi="Arial" w:cs="Arial"/>
                <w:sz w:val="24"/>
                <w:szCs w:val="24"/>
                <w:rPrChange w:id="5947" w:author="AKhoa" w:date="2018-05-22T10:22:00Z">
                  <w:rPr>
                    <w:ins w:id="5948" w:author="AKhoa" w:date="2018-05-22T10:22:00Z"/>
                    <w:rFonts w:ascii="Times New Roman" w:hAnsi="Times New Roman"/>
                    <w:sz w:val="24"/>
                    <w:szCs w:val="24"/>
                  </w:rPr>
                </w:rPrChange>
              </w:rPr>
              <w:pPrChange w:id="5949" w:author="cuong" w:date="2018-07-06T10:37:00Z">
                <w:pPr>
                  <w:jc w:val="center"/>
                </w:pPr>
              </w:pPrChange>
            </w:pPr>
            <w:ins w:id="5950" w:author="AKhoa" w:date="2018-05-22T10:22:00Z">
              <w:r w:rsidRPr="00AF46A4">
                <w:rPr>
                  <w:rFonts w:ascii="Arial" w:hAnsi="Arial" w:cs="Arial"/>
                  <w:sz w:val="24"/>
                  <w:szCs w:val="24"/>
                  <w:rPrChange w:id="5951" w:author="AKhoa" w:date="2018-05-22T10:22:00Z">
                    <w:rPr>
                      <w:rFonts w:ascii="Times New Roman" w:hAnsi="Times New Roman"/>
                      <w:sz w:val="24"/>
                      <w:szCs w:val="24"/>
                    </w:rPr>
                  </w:rPrChange>
                </w:rPr>
                <w:t>Kết cấu tầng trên không có đá balát</w:t>
              </w:r>
            </w:ins>
          </w:p>
        </w:tc>
        <w:tc>
          <w:tcPr>
            <w:tcW w:w="1417" w:type="dxa"/>
            <w:vAlign w:val="center"/>
          </w:tcPr>
          <w:p w:rsidR="00AF46A4" w:rsidRPr="00AF46A4" w:rsidRDefault="00AF46A4" w:rsidP="002910AE">
            <w:pPr>
              <w:spacing w:before="120" w:after="120"/>
              <w:jc w:val="center"/>
              <w:rPr>
                <w:ins w:id="5952" w:author="AKhoa" w:date="2018-05-22T10:22:00Z"/>
                <w:rFonts w:ascii="Arial" w:hAnsi="Arial" w:cs="Arial"/>
                <w:sz w:val="24"/>
                <w:szCs w:val="24"/>
                <w:rPrChange w:id="5953" w:author="AKhoa" w:date="2018-05-22T10:22:00Z">
                  <w:rPr>
                    <w:ins w:id="5954" w:author="AKhoa" w:date="2018-05-22T10:22:00Z"/>
                    <w:rFonts w:ascii="Times New Roman" w:hAnsi="Times New Roman"/>
                    <w:sz w:val="24"/>
                    <w:szCs w:val="24"/>
                  </w:rPr>
                </w:rPrChange>
              </w:rPr>
              <w:pPrChange w:id="5955" w:author="cuong" w:date="2018-07-06T10:37:00Z">
                <w:pPr>
                  <w:jc w:val="center"/>
                </w:pPr>
              </w:pPrChange>
            </w:pPr>
            <w:ins w:id="5956" w:author="AKhoa" w:date="2018-05-22T10:22:00Z">
              <w:r w:rsidRPr="00AF46A4">
                <w:rPr>
                  <w:rFonts w:ascii="Arial" w:hAnsi="Arial" w:cs="Arial"/>
                  <w:sz w:val="24"/>
                  <w:szCs w:val="24"/>
                  <w:rPrChange w:id="5957" w:author="AKhoa" w:date="2018-05-22T10:22:00Z">
                    <w:rPr>
                      <w:rFonts w:ascii="Times New Roman" w:hAnsi="Times New Roman"/>
                      <w:sz w:val="24"/>
                      <w:szCs w:val="24"/>
                    </w:rPr>
                  </w:rPrChange>
                </w:rPr>
                <w:t>Bình thường</w:t>
              </w:r>
            </w:ins>
          </w:p>
        </w:tc>
        <w:tc>
          <w:tcPr>
            <w:tcW w:w="1276" w:type="dxa"/>
            <w:vAlign w:val="center"/>
          </w:tcPr>
          <w:p w:rsidR="00AF46A4" w:rsidRPr="00AF46A4" w:rsidRDefault="00AF46A4" w:rsidP="002910AE">
            <w:pPr>
              <w:spacing w:before="120" w:after="120"/>
              <w:jc w:val="center"/>
              <w:rPr>
                <w:ins w:id="5958" w:author="AKhoa" w:date="2018-05-22T10:22:00Z"/>
                <w:rFonts w:ascii="Arial" w:hAnsi="Arial" w:cs="Arial"/>
                <w:sz w:val="24"/>
                <w:szCs w:val="24"/>
                <w:rPrChange w:id="5959" w:author="AKhoa" w:date="2018-05-22T10:22:00Z">
                  <w:rPr>
                    <w:ins w:id="5960" w:author="AKhoa" w:date="2018-05-22T10:22:00Z"/>
                    <w:rFonts w:ascii="Times New Roman" w:hAnsi="Times New Roman"/>
                    <w:sz w:val="24"/>
                    <w:szCs w:val="24"/>
                  </w:rPr>
                </w:rPrChange>
              </w:rPr>
              <w:pPrChange w:id="5961" w:author="cuong" w:date="2018-07-06T10:37:00Z">
                <w:pPr>
                  <w:jc w:val="center"/>
                </w:pPr>
              </w:pPrChange>
            </w:pPr>
            <w:ins w:id="5962" w:author="AKhoa" w:date="2018-05-22T10:22:00Z">
              <w:r w:rsidRPr="00AF46A4">
                <w:rPr>
                  <w:rFonts w:ascii="Arial" w:hAnsi="Arial" w:cs="Arial"/>
                  <w:sz w:val="24"/>
                  <w:szCs w:val="24"/>
                  <w:rPrChange w:id="5963" w:author="AKhoa" w:date="2018-05-22T10:22:00Z">
                    <w:rPr>
                      <w:rFonts w:ascii="Times New Roman" w:hAnsi="Times New Roman"/>
                      <w:sz w:val="24"/>
                      <w:szCs w:val="24"/>
                    </w:rPr>
                  </w:rPrChange>
                </w:rPr>
                <w:t>3.200</w:t>
              </w:r>
            </w:ins>
          </w:p>
        </w:tc>
        <w:tc>
          <w:tcPr>
            <w:tcW w:w="1276" w:type="dxa"/>
            <w:vAlign w:val="center"/>
          </w:tcPr>
          <w:p w:rsidR="00AF46A4" w:rsidRPr="00AF46A4" w:rsidRDefault="00AF46A4" w:rsidP="002910AE">
            <w:pPr>
              <w:spacing w:before="120" w:after="120"/>
              <w:jc w:val="center"/>
              <w:rPr>
                <w:ins w:id="5964" w:author="AKhoa" w:date="2018-05-22T10:22:00Z"/>
                <w:rFonts w:ascii="Arial" w:hAnsi="Arial" w:cs="Arial"/>
                <w:sz w:val="24"/>
                <w:szCs w:val="24"/>
                <w:rPrChange w:id="5965" w:author="AKhoa" w:date="2018-05-22T10:22:00Z">
                  <w:rPr>
                    <w:ins w:id="5966" w:author="AKhoa" w:date="2018-05-22T10:22:00Z"/>
                    <w:rFonts w:ascii="Times New Roman" w:hAnsi="Times New Roman"/>
                    <w:sz w:val="24"/>
                    <w:szCs w:val="24"/>
                  </w:rPr>
                </w:rPrChange>
              </w:rPr>
              <w:pPrChange w:id="5967" w:author="cuong" w:date="2018-07-06T10:37:00Z">
                <w:pPr>
                  <w:jc w:val="center"/>
                </w:pPr>
              </w:pPrChange>
            </w:pPr>
            <w:ins w:id="5968" w:author="AKhoa" w:date="2018-05-22T10:22:00Z">
              <w:r w:rsidRPr="00AF46A4">
                <w:rPr>
                  <w:rFonts w:ascii="Arial" w:hAnsi="Arial" w:cs="Arial"/>
                  <w:sz w:val="24"/>
                  <w:szCs w:val="24"/>
                  <w:rPrChange w:id="5969" w:author="AKhoa" w:date="2018-05-22T10:22:00Z">
                    <w:rPr>
                      <w:rFonts w:ascii="Times New Roman" w:hAnsi="Times New Roman"/>
                      <w:sz w:val="24"/>
                      <w:szCs w:val="24"/>
                    </w:rPr>
                  </w:rPrChange>
                </w:rPr>
                <w:t>5.000</w:t>
              </w:r>
            </w:ins>
          </w:p>
        </w:tc>
        <w:tc>
          <w:tcPr>
            <w:tcW w:w="1276" w:type="dxa"/>
            <w:vAlign w:val="center"/>
          </w:tcPr>
          <w:p w:rsidR="00AF46A4" w:rsidRPr="00AF46A4" w:rsidRDefault="00AF46A4" w:rsidP="002910AE">
            <w:pPr>
              <w:spacing w:before="120" w:after="120"/>
              <w:jc w:val="center"/>
              <w:rPr>
                <w:ins w:id="5970" w:author="AKhoa" w:date="2018-05-22T10:22:00Z"/>
                <w:rFonts w:ascii="Arial" w:hAnsi="Arial" w:cs="Arial"/>
                <w:sz w:val="24"/>
                <w:szCs w:val="24"/>
                <w:rPrChange w:id="5971" w:author="AKhoa" w:date="2018-05-22T10:22:00Z">
                  <w:rPr>
                    <w:ins w:id="5972" w:author="AKhoa" w:date="2018-05-22T10:22:00Z"/>
                    <w:rFonts w:ascii="Times New Roman" w:hAnsi="Times New Roman"/>
                    <w:sz w:val="24"/>
                    <w:szCs w:val="24"/>
                  </w:rPr>
                </w:rPrChange>
              </w:rPr>
              <w:pPrChange w:id="5973" w:author="cuong" w:date="2018-07-06T10:37:00Z">
                <w:pPr>
                  <w:jc w:val="center"/>
                </w:pPr>
              </w:pPrChange>
            </w:pPr>
            <w:ins w:id="5974" w:author="AKhoa" w:date="2018-05-22T10:22:00Z">
              <w:r w:rsidRPr="00AF46A4">
                <w:rPr>
                  <w:rFonts w:ascii="Arial" w:hAnsi="Arial" w:cs="Arial"/>
                  <w:sz w:val="24"/>
                  <w:szCs w:val="24"/>
                  <w:rPrChange w:id="5975" w:author="AKhoa" w:date="2018-05-22T10:22:00Z">
                    <w:rPr>
                      <w:rFonts w:ascii="Times New Roman" w:hAnsi="Times New Roman"/>
                      <w:sz w:val="24"/>
                      <w:szCs w:val="24"/>
                    </w:rPr>
                  </w:rPrChange>
                </w:rPr>
                <w:t>7.000</w:t>
              </w:r>
            </w:ins>
          </w:p>
        </w:tc>
      </w:tr>
      <w:tr w:rsidR="00AF46A4" w:rsidRPr="00AF46A4" w:rsidTr="00AF46A4">
        <w:trPr>
          <w:ins w:id="5976" w:author="AKhoa" w:date="2018-05-22T10:22:00Z"/>
        </w:trPr>
        <w:tc>
          <w:tcPr>
            <w:tcW w:w="493" w:type="dxa"/>
            <w:vMerge/>
            <w:vAlign w:val="center"/>
          </w:tcPr>
          <w:p w:rsidR="00AF46A4" w:rsidRPr="00AF46A4" w:rsidRDefault="00AF46A4" w:rsidP="002910AE">
            <w:pPr>
              <w:pStyle w:val="ListParagraph"/>
              <w:numPr>
                <w:ilvl w:val="0"/>
                <w:numId w:val="197"/>
              </w:numPr>
              <w:spacing w:before="120" w:after="120"/>
              <w:rPr>
                <w:ins w:id="5977" w:author="AKhoa" w:date="2018-05-22T10:22:00Z"/>
                <w:rFonts w:ascii="Arial" w:hAnsi="Arial" w:cs="Arial"/>
                <w:rPrChange w:id="5978" w:author="AKhoa" w:date="2018-05-22T10:22:00Z">
                  <w:rPr>
                    <w:ins w:id="5979" w:author="AKhoa" w:date="2018-05-22T10:22:00Z"/>
                  </w:rPr>
                </w:rPrChange>
              </w:rPr>
              <w:pPrChange w:id="5980" w:author="cuong" w:date="2018-07-06T10:37:00Z">
                <w:pPr>
                  <w:pStyle w:val="ListParagraph"/>
                  <w:numPr>
                    <w:numId w:val="197"/>
                  </w:numPr>
                  <w:ind w:left="360" w:hanging="360"/>
                </w:pPr>
              </w:pPrChange>
            </w:pPr>
          </w:p>
        </w:tc>
        <w:tc>
          <w:tcPr>
            <w:tcW w:w="2450" w:type="dxa"/>
            <w:vMerge/>
            <w:vAlign w:val="center"/>
          </w:tcPr>
          <w:p w:rsidR="00AF46A4" w:rsidRPr="00AF46A4" w:rsidRDefault="00AF46A4" w:rsidP="002910AE">
            <w:pPr>
              <w:spacing w:before="120" w:after="120"/>
              <w:jc w:val="center"/>
              <w:rPr>
                <w:ins w:id="5981" w:author="AKhoa" w:date="2018-05-22T10:22:00Z"/>
                <w:rFonts w:ascii="Arial" w:hAnsi="Arial" w:cs="Arial"/>
                <w:sz w:val="24"/>
                <w:szCs w:val="24"/>
                <w:rPrChange w:id="5982" w:author="AKhoa" w:date="2018-05-22T10:22:00Z">
                  <w:rPr>
                    <w:ins w:id="5983" w:author="AKhoa" w:date="2018-05-22T10:22:00Z"/>
                    <w:rFonts w:ascii="Times New Roman" w:hAnsi="Times New Roman"/>
                    <w:sz w:val="24"/>
                    <w:szCs w:val="24"/>
                  </w:rPr>
                </w:rPrChange>
              </w:rPr>
              <w:pPrChange w:id="5984" w:author="cuong" w:date="2018-07-06T10:37:00Z">
                <w:pPr>
                  <w:jc w:val="center"/>
                </w:pPr>
              </w:pPrChange>
            </w:pPr>
          </w:p>
        </w:tc>
        <w:tc>
          <w:tcPr>
            <w:tcW w:w="1560" w:type="dxa"/>
            <w:vMerge/>
          </w:tcPr>
          <w:p w:rsidR="00AF46A4" w:rsidRPr="00AF46A4" w:rsidRDefault="00AF46A4" w:rsidP="002910AE">
            <w:pPr>
              <w:spacing w:before="120" w:after="120"/>
              <w:jc w:val="center"/>
              <w:rPr>
                <w:ins w:id="5985" w:author="AKhoa" w:date="2018-05-22T10:22:00Z"/>
                <w:rFonts w:ascii="Arial" w:hAnsi="Arial" w:cs="Arial"/>
                <w:sz w:val="24"/>
                <w:szCs w:val="24"/>
                <w:rPrChange w:id="5986" w:author="AKhoa" w:date="2018-05-22T10:22:00Z">
                  <w:rPr>
                    <w:ins w:id="5987" w:author="AKhoa" w:date="2018-05-22T10:22:00Z"/>
                    <w:rFonts w:ascii="Times New Roman" w:hAnsi="Times New Roman"/>
                    <w:sz w:val="24"/>
                    <w:szCs w:val="24"/>
                  </w:rPr>
                </w:rPrChange>
              </w:rPr>
              <w:pPrChange w:id="5988" w:author="cuong" w:date="2018-07-06T10:37:00Z">
                <w:pPr>
                  <w:jc w:val="center"/>
                </w:pPr>
              </w:pPrChange>
            </w:pPr>
          </w:p>
        </w:tc>
        <w:tc>
          <w:tcPr>
            <w:tcW w:w="1417" w:type="dxa"/>
            <w:vAlign w:val="center"/>
          </w:tcPr>
          <w:p w:rsidR="00AF46A4" w:rsidRPr="00AF46A4" w:rsidRDefault="00AF46A4" w:rsidP="002910AE">
            <w:pPr>
              <w:spacing w:before="120" w:after="120"/>
              <w:jc w:val="center"/>
              <w:rPr>
                <w:ins w:id="5989" w:author="AKhoa" w:date="2018-05-22T10:22:00Z"/>
                <w:rFonts w:ascii="Arial" w:hAnsi="Arial" w:cs="Arial"/>
                <w:sz w:val="24"/>
                <w:szCs w:val="24"/>
                <w:rPrChange w:id="5990" w:author="AKhoa" w:date="2018-05-22T10:22:00Z">
                  <w:rPr>
                    <w:ins w:id="5991" w:author="AKhoa" w:date="2018-05-22T10:22:00Z"/>
                    <w:rFonts w:ascii="Times New Roman" w:hAnsi="Times New Roman"/>
                    <w:sz w:val="24"/>
                    <w:szCs w:val="24"/>
                  </w:rPr>
                </w:rPrChange>
              </w:rPr>
              <w:pPrChange w:id="5992" w:author="cuong" w:date="2018-07-06T10:37:00Z">
                <w:pPr>
                  <w:jc w:val="center"/>
                </w:pPr>
              </w:pPrChange>
            </w:pPr>
            <w:ins w:id="5993" w:author="AKhoa" w:date="2018-05-22T10:22:00Z">
              <w:r w:rsidRPr="00AF46A4">
                <w:rPr>
                  <w:rFonts w:ascii="Arial" w:hAnsi="Arial" w:cs="Arial"/>
                  <w:sz w:val="24"/>
                  <w:szCs w:val="24"/>
                  <w:rPrChange w:id="5994" w:author="AKhoa" w:date="2018-05-22T10:22:00Z">
                    <w:rPr>
                      <w:rFonts w:ascii="Times New Roman" w:hAnsi="Times New Roman"/>
                      <w:sz w:val="24"/>
                      <w:szCs w:val="24"/>
                    </w:rPr>
                  </w:rPrChange>
                </w:rPr>
                <w:t>Khó khăn</w:t>
              </w:r>
            </w:ins>
          </w:p>
        </w:tc>
        <w:tc>
          <w:tcPr>
            <w:tcW w:w="1276" w:type="dxa"/>
            <w:vAlign w:val="center"/>
          </w:tcPr>
          <w:p w:rsidR="00AF46A4" w:rsidRPr="00AF46A4" w:rsidRDefault="00AF46A4" w:rsidP="002910AE">
            <w:pPr>
              <w:spacing w:before="120" w:after="120"/>
              <w:jc w:val="center"/>
              <w:rPr>
                <w:ins w:id="5995" w:author="AKhoa" w:date="2018-05-22T10:22:00Z"/>
                <w:rFonts w:ascii="Arial" w:hAnsi="Arial" w:cs="Arial"/>
                <w:sz w:val="24"/>
                <w:szCs w:val="24"/>
                <w:rPrChange w:id="5996" w:author="AKhoa" w:date="2018-05-22T10:22:00Z">
                  <w:rPr>
                    <w:ins w:id="5997" w:author="AKhoa" w:date="2018-05-22T10:22:00Z"/>
                    <w:rFonts w:ascii="Times New Roman" w:hAnsi="Times New Roman"/>
                    <w:sz w:val="24"/>
                    <w:szCs w:val="24"/>
                  </w:rPr>
                </w:rPrChange>
              </w:rPr>
              <w:pPrChange w:id="5998" w:author="cuong" w:date="2018-07-06T10:37:00Z">
                <w:pPr>
                  <w:jc w:val="center"/>
                </w:pPr>
              </w:pPrChange>
            </w:pPr>
            <w:ins w:id="5999" w:author="AKhoa" w:date="2018-05-22T10:22:00Z">
              <w:r w:rsidRPr="00AF46A4">
                <w:rPr>
                  <w:rFonts w:ascii="Arial" w:hAnsi="Arial" w:cs="Arial"/>
                  <w:sz w:val="24"/>
                  <w:szCs w:val="24"/>
                  <w:rPrChange w:id="6000" w:author="AKhoa" w:date="2018-05-22T10:22:00Z">
                    <w:rPr>
                      <w:rFonts w:ascii="Times New Roman" w:hAnsi="Times New Roman"/>
                      <w:sz w:val="24"/>
                      <w:szCs w:val="24"/>
                    </w:rPr>
                  </w:rPrChange>
                </w:rPr>
                <w:t>2.800</w:t>
              </w:r>
            </w:ins>
          </w:p>
        </w:tc>
        <w:tc>
          <w:tcPr>
            <w:tcW w:w="1276" w:type="dxa"/>
            <w:vAlign w:val="center"/>
          </w:tcPr>
          <w:p w:rsidR="00AF46A4" w:rsidRPr="00AF46A4" w:rsidRDefault="00AF46A4" w:rsidP="002910AE">
            <w:pPr>
              <w:spacing w:before="120" w:after="120"/>
              <w:jc w:val="center"/>
              <w:rPr>
                <w:ins w:id="6001" w:author="AKhoa" w:date="2018-05-22T10:22:00Z"/>
                <w:rFonts w:ascii="Arial" w:hAnsi="Arial" w:cs="Arial"/>
                <w:sz w:val="24"/>
                <w:szCs w:val="24"/>
                <w:rPrChange w:id="6002" w:author="AKhoa" w:date="2018-05-22T10:22:00Z">
                  <w:rPr>
                    <w:ins w:id="6003" w:author="AKhoa" w:date="2018-05-22T10:22:00Z"/>
                    <w:rFonts w:ascii="Times New Roman" w:hAnsi="Times New Roman"/>
                    <w:sz w:val="24"/>
                    <w:szCs w:val="24"/>
                  </w:rPr>
                </w:rPrChange>
              </w:rPr>
              <w:pPrChange w:id="6004" w:author="cuong" w:date="2018-07-06T10:37:00Z">
                <w:pPr>
                  <w:jc w:val="center"/>
                </w:pPr>
              </w:pPrChange>
            </w:pPr>
            <w:ins w:id="6005" w:author="AKhoa" w:date="2018-05-22T10:22:00Z">
              <w:r w:rsidRPr="00AF46A4">
                <w:rPr>
                  <w:rFonts w:ascii="Arial" w:hAnsi="Arial" w:cs="Arial"/>
                  <w:sz w:val="24"/>
                  <w:szCs w:val="24"/>
                  <w:rPrChange w:id="6006" w:author="AKhoa" w:date="2018-05-22T10:22:00Z">
                    <w:rPr>
                      <w:rFonts w:ascii="Times New Roman" w:hAnsi="Times New Roman"/>
                      <w:sz w:val="24"/>
                      <w:szCs w:val="24"/>
                    </w:rPr>
                  </w:rPrChange>
                </w:rPr>
                <w:t>4.000</w:t>
              </w:r>
            </w:ins>
          </w:p>
        </w:tc>
        <w:tc>
          <w:tcPr>
            <w:tcW w:w="1276" w:type="dxa"/>
            <w:vAlign w:val="center"/>
          </w:tcPr>
          <w:p w:rsidR="00AF46A4" w:rsidRPr="00AF46A4" w:rsidRDefault="00AF46A4" w:rsidP="002910AE">
            <w:pPr>
              <w:spacing w:before="120" w:after="120"/>
              <w:jc w:val="center"/>
              <w:rPr>
                <w:ins w:id="6007" w:author="AKhoa" w:date="2018-05-22T10:22:00Z"/>
                <w:rFonts w:ascii="Arial" w:hAnsi="Arial" w:cs="Arial"/>
                <w:sz w:val="24"/>
                <w:szCs w:val="24"/>
                <w:rPrChange w:id="6008" w:author="AKhoa" w:date="2018-05-22T10:22:00Z">
                  <w:rPr>
                    <w:ins w:id="6009" w:author="AKhoa" w:date="2018-05-22T10:22:00Z"/>
                    <w:rFonts w:ascii="Times New Roman" w:hAnsi="Times New Roman"/>
                    <w:sz w:val="24"/>
                    <w:szCs w:val="24"/>
                  </w:rPr>
                </w:rPrChange>
              </w:rPr>
              <w:pPrChange w:id="6010" w:author="cuong" w:date="2018-07-06T10:37:00Z">
                <w:pPr>
                  <w:jc w:val="center"/>
                </w:pPr>
              </w:pPrChange>
            </w:pPr>
            <w:ins w:id="6011" w:author="AKhoa" w:date="2018-05-22T10:22:00Z">
              <w:r w:rsidRPr="00AF46A4">
                <w:rPr>
                  <w:rFonts w:ascii="Arial" w:hAnsi="Arial" w:cs="Arial"/>
                  <w:sz w:val="24"/>
                  <w:szCs w:val="24"/>
                  <w:rPrChange w:id="6012" w:author="AKhoa" w:date="2018-05-22T10:22:00Z">
                    <w:rPr>
                      <w:rFonts w:ascii="Times New Roman" w:hAnsi="Times New Roman"/>
                      <w:sz w:val="24"/>
                      <w:szCs w:val="24"/>
                    </w:rPr>
                  </w:rPrChange>
                </w:rPr>
                <w:t>5.500</w:t>
              </w:r>
            </w:ins>
          </w:p>
        </w:tc>
      </w:tr>
      <w:tr w:rsidR="00AF46A4" w:rsidRPr="00AF46A4" w:rsidTr="00AF46A4">
        <w:trPr>
          <w:trHeight w:val="259"/>
          <w:ins w:id="6013" w:author="AKhoa" w:date="2018-05-22T10:22:00Z"/>
        </w:trPr>
        <w:tc>
          <w:tcPr>
            <w:tcW w:w="493" w:type="dxa"/>
            <w:vAlign w:val="center"/>
          </w:tcPr>
          <w:p w:rsidR="00AF46A4" w:rsidRPr="00AF46A4" w:rsidRDefault="00AF46A4" w:rsidP="002910AE">
            <w:pPr>
              <w:pStyle w:val="ListParagraph"/>
              <w:numPr>
                <w:ilvl w:val="0"/>
                <w:numId w:val="197"/>
              </w:numPr>
              <w:spacing w:before="120" w:after="120"/>
              <w:rPr>
                <w:ins w:id="6014" w:author="AKhoa" w:date="2018-05-22T10:22:00Z"/>
                <w:rFonts w:ascii="Arial" w:hAnsi="Arial" w:cs="Arial"/>
                <w:rPrChange w:id="6015" w:author="AKhoa" w:date="2018-05-22T10:22:00Z">
                  <w:rPr>
                    <w:ins w:id="6016" w:author="AKhoa" w:date="2018-05-22T10:22:00Z"/>
                  </w:rPr>
                </w:rPrChange>
              </w:rPr>
              <w:pPrChange w:id="6017" w:author="cuong" w:date="2018-07-06T10:37:00Z">
                <w:pPr>
                  <w:pStyle w:val="ListParagraph"/>
                  <w:numPr>
                    <w:numId w:val="197"/>
                  </w:numPr>
                  <w:ind w:left="360" w:hanging="360"/>
                </w:pPr>
              </w:pPrChange>
            </w:pPr>
          </w:p>
        </w:tc>
        <w:tc>
          <w:tcPr>
            <w:tcW w:w="5427" w:type="dxa"/>
            <w:gridSpan w:val="3"/>
          </w:tcPr>
          <w:p w:rsidR="00AF46A4" w:rsidRPr="00AF46A4" w:rsidRDefault="00AF46A4" w:rsidP="002910AE">
            <w:pPr>
              <w:spacing w:before="120" w:after="120"/>
              <w:rPr>
                <w:ins w:id="6018" w:author="AKhoa" w:date="2018-05-22T10:22:00Z"/>
                <w:rFonts w:ascii="Arial" w:hAnsi="Arial" w:cs="Arial"/>
                <w:sz w:val="24"/>
                <w:szCs w:val="24"/>
                <w:rPrChange w:id="6019" w:author="AKhoa" w:date="2018-05-22T10:22:00Z">
                  <w:rPr>
                    <w:ins w:id="6020" w:author="AKhoa" w:date="2018-05-22T10:22:00Z"/>
                    <w:rFonts w:ascii="Times New Roman" w:hAnsi="Times New Roman"/>
                    <w:sz w:val="24"/>
                    <w:szCs w:val="24"/>
                  </w:rPr>
                </w:rPrChange>
              </w:rPr>
              <w:pPrChange w:id="6021" w:author="cuong" w:date="2018-07-06T10:37:00Z">
                <w:pPr/>
              </w:pPrChange>
            </w:pPr>
            <w:ins w:id="6022" w:author="AKhoa" w:date="2018-05-22T10:22:00Z">
              <w:r w:rsidRPr="00AF46A4">
                <w:rPr>
                  <w:rFonts w:ascii="Arial" w:hAnsi="Arial" w:cs="Arial"/>
                  <w:sz w:val="24"/>
                  <w:szCs w:val="24"/>
                  <w:rPrChange w:id="6023" w:author="AKhoa" w:date="2018-05-22T10:22:00Z">
                    <w:rPr>
                      <w:rFonts w:ascii="Times New Roman" w:hAnsi="Times New Roman"/>
                      <w:sz w:val="24"/>
                      <w:szCs w:val="24"/>
                    </w:rPr>
                  </w:rPrChange>
                </w:rPr>
                <w:t>Bán kính đường cong nằm lớn nhất, m</w:t>
              </w:r>
            </w:ins>
          </w:p>
        </w:tc>
        <w:tc>
          <w:tcPr>
            <w:tcW w:w="3828" w:type="dxa"/>
            <w:gridSpan w:val="3"/>
          </w:tcPr>
          <w:p w:rsidR="00AF46A4" w:rsidRPr="00AF46A4" w:rsidRDefault="00AF46A4" w:rsidP="002910AE">
            <w:pPr>
              <w:spacing w:before="120" w:after="120"/>
              <w:jc w:val="center"/>
              <w:rPr>
                <w:ins w:id="6024" w:author="AKhoa" w:date="2018-05-22T10:22:00Z"/>
                <w:rFonts w:ascii="Arial" w:hAnsi="Arial" w:cs="Arial"/>
                <w:sz w:val="24"/>
                <w:szCs w:val="24"/>
                <w:rPrChange w:id="6025" w:author="AKhoa" w:date="2018-05-22T10:22:00Z">
                  <w:rPr>
                    <w:ins w:id="6026" w:author="AKhoa" w:date="2018-05-22T10:22:00Z"/>
                    <w:rFonts w:ascii="Times New Roman" w:hAnsi="Times New Roman"/>
                    <w:sz w:val="24"/>
                    <w:szCs w:val="24"/>
                  </w:rPr>
                </w:rPrChange>
              </w:rPr>
              <w:pPrChange w:id="6027" w:author="cuong" w:date="2018-07-06T10:37:00Z">
                <w:pPr>
                  <w:jc w:val="center"/>
                </w:pPr>
              </w:pPrChange>
            </w:pPr>
            <w:ins w:id="6028" w:author="AKhoa" w:date="2018-05-22T10:22:00Z">
              <w:r w:rsidRPr="00AF46A4">
                <w:rPr>
                  <w:rFonts w:ascii="Arial" w:hAnsi="Arial" w:cs="Arial"/>
                  <w:sz w:val="24"/>
                  <w:szCs w:val="24"/>
                  <w:rPrChange w:id="6029" w:author="AKhoa" w:date="2018-05-22T10:22:00Z">
                    <w:rPr>
                      <w:rFonts w:ascii="Times New Roman" w:hAnsi="Times New Roman"/>
                      <w:sz w:val="24"/>
                      <w:szCs w:val="24"/>
                    </w:rPr>
                  </w:rPrChange>
                </w:rPr>
                <w:t>12.000</w:t>
              </w:r>
            </w:ins>
          </w:p>
        </w:tc>
      </w:tr>
    </w:tbl>
    <w:p w:rsidR="00AF46A4" w:rsidRDefault="00AF46A4">
      <w:pPr>
        <w:jc w:val="center"/>
        <w:rPr>
          <w:ins w:id="6030" w:author="AKhoa" w:date="2018-05-22T10:22:00Z"/>
          <w:rFonts w:ascii="Arial" w:hAnsi="Arial"/>
          <w:bCs/>
          <w:sz w:val="24"/>
          <w:szCs w:val="24"/>
          <w:lang w:eastAsia="x-none"/>
        </w:rPr>
        <w:pPrChange w:id="6031" w:author="AKhoa" w:date="2018-05-22T10:22:00Z">
          <w:pPr>
            <w:spacing w:before="120"/>
            <w:ind w:firstLine="720"/>
            <w:jc w:val="both"/>
          </w:pPr>
        </w:pPrChange>
      </w:pPr>
    </w:p>
    <w:p w:rsidR="00AF46A4" w:rsidRPr="002910AE" w:rsidRDefault="00AF46A4">
      <w:pPr>
        <w:spacing w:before="120" w:line="360" w:lineRule="auto"/>
        <w:jc w:val="both"/>
        <w:rPr>
          <w:ins w:id="6032" w:author="AKhoa" w:date="2018-05-22T10:23:00Z"/>
          <w:rFonts w:ascii="Arial" w:hAnsi="Arial" w:cs="Arial"/>
          <w:sz w:val="24"/>
          <w:szCs w:val="24"/>
          <w:rPrChange w:id="6033" w:author="cuong" w:date="2018-07-06T10:38:00Z">
            <w:rPr>
              <w:ins w:id="6034" w:author="AKhoa" w:date="2018-05-22T10:23:00Z"/>
              <w:rFonts w:ascii="Arial" w:hAnsi="Arial"/>
              <w:bCs/>
              <w:sz w:val="24"/>
              <w:szCs w:val="24"/>
              <w:lang w:eastAsia="x-none"/>
            </w:rPr>
          </w:rPrChange>
        </w:rPr>
        <w:pPrChange w:id="6035" w:author="AKhoa" w:date="2018-05-22T10:23:00Z">
          <w:pPr>
            <w:spacing w:before="120"/>
            <w:ind w:firstLine="720"/>
            <w:jc w:val="both"/>
          </w:pPr>
        </w:pPrChange>
      </w:pPr>
      <w:ins w:id="6036" w:author="AKhoa" w:date="2018-05-22T10:22:00Z">
        <w:r w:rsidRPr="002910AE">
          <w:rPr>
            <w:rFonts w:ascii="Arial" w:hAnsi="Arial" w:cs="Arial"/>
            <w:sz w:val="24"/>
            <w:szCs w:val="24"/>
            <w:rPrChange w:id="6037" w:author="cuong" w:date="2018-07-06T10:38:00Z">
              <w:rPr>
                <w:rFonts w:ascii="Arial" w:hAnsi="Arial"/>
                <w:bCs/>
                <w:sz w:val="24"/>
                <w:szCs w:val="24"/>
                <w:lang w:eastAsia="x-none"/>
              </w:rPr>
            </w:rPrChange>
          </w:rPr>
          <w:t>Ghi chú: Giá trị nhỏ nhất trong tr</w:t>
        </w:r>
        <w:r w:rsidRPr="002910AE">
          <w:rPr>
            <w:rFonts w:ascii="Arial" w:hAnsi="Arial" w:cs="Arial" w:hint="eastAsia"/>
            <w:sz w:val="24"/>
            <w:szCs w:val="24"/>
            <w:rPrChange w:id="6038" w:author="cuong" w:date="2018-07-06T10:38:00Z">
              <w:rPr>
                <w:rFonts w:ascii="Arial" w:hAnsi="Arial" w:hint="eastAsia"/>
                <w:bCs/>
                <w:sz w:val="24"/>
                <w:szCs w:val="24"/>
                <w:lang w:eastAsia="x-none"/>
              </w:rPr>
            </w:rPrChange>
          </w:rPr>
          <w:t>ư</w:t>
        </w:r>
        <w:r w:rsidRPr="002910AE">
          <w:rPr>
            <w:rFonts w:ascii="Arial" w:hAnsi="Arial" w:cs="Arial"/>
            <w:sz w:val="24"/>
            <w:szCs w:val="24"/>
            <w:rPrChange w:id="6039" w:author="cuong" w:date="2018-07-06T10:38:00Z">
              <w:rPr>
                <w:rFonts w:ascii="Arial" w:hAnsi="Arial"/>
                <w:bCs/>
                <w:sz w:val="24"/>
                <w:szCs w:val="24"/>
                <w:lang w:eastAsia="x-none"/>
              </w:rPr>
            </w:rPrChange>
          </w:rPr>
          <w:t>ờng hợp khó kh</w:t>
        </w:r>
        <w:r w:rsidRPr="002910AE">
          <w:rPr>
            <w:rFonts w:ascii="Arial" w:hAnsi="Arial" w:cs="Arial" w:hint="eastAsia"/>
            <w:sz w:val="24"/>
            <w:szCs w:val="24"/>
            <w:rPrChange w:id="6040" w:author="cuong" w:date="2018-07-06T10:38:00Z">
              <w:rPr>
                <w:rFonts w:ascii="Arial" w:hAnsi="Arial" w:hint="eastAsia"/>
                <w:bCs/>
                <w:sz w:val="24"/>
                <w:szCs w:val="24"/>
                <w:lang w:eastAsia="x-none"/>
              </w:rPr>
            </w:rPrChange>
          </w:rPr>
          <w:t>ă</w:t>
        </w:r>
        <w:r w:rsidRPr="002910AE">
          <w:rPr>
            <w:rFonts w:ascii="Arial" w:hAnsi="Arial" w:cs="Arial"/>
            <w:sz w:val="24"/>
            <w:szCs w:val="24"/>
            <w:rPrChange w:id="6041" w:author="cuong" w:date="2018-07-06T10:38:00Z">
              <w:rPr>
                <w:rFonts w:ascii="Arial" w:hAnsi="Arial"/>
                <w:bCs/>
                <w:sz w:val="24"/>
                <w:szCs w:val="24"/>
                <w:lang w:eastAsia="x-none"/>
              </w:rPr>
            </w:rPrChange>
          </w:rPr>
          <w:t>n nên áp dụng sau khi tiến hành so sánh, lựa chọn về mặt kinh tế kỹ thuật.</w:t>
        </w:r>
      </w:ins>
    </w:p>
    <w:p w:rsidR="00AF46A4" w:rsidRPr="002910AE" w:rsidRDefault="00AF46A4">
      <w:pPr>
        <w:spacing w:before="120" w:line="360" w:lineRule="auto"/>
        <w:jc w:val="both"/>
        <w:rPr>
          <w:ins w:id="6042" w:author="AKhoa" w:date="2018-05-22T10:23:00Z"/>
          <w:rFonts w:ascii="Arial" w:hAnsi="Arial" w:cs="Arial"/>
          <w:sz w:val="24"/>
          <w:szCs w:val="24"/>
          <w:rPrChange w:id="6043" w:author="cuong" w:date="2018-07-06T10:38:00Z">
            <w:rPr>
              <w:ins w:id="6044" w:author="AKhoa" w:date="2018-05-22T10:23:00Z"/>
              <w:rFonts w:ascii="Arial" w:hAnsi="Arial"/>
              <w:bCs/>
              <w:sz w:val="24"/>
              <w:szCs w:val="24"/>
              <w:lang w:eastAsia="x-none"/>
            </w:rPr>
          </w:rPrChange>
        </w:rPr>
        <w:pPrChange w:id="6045" w:author="AKhoa" w:date="2018-05-22T10:23:00Z">
          <w:pPr>
            <w:jc w:val="both"/>
          </w:pPr>
        </w:pPrChange>
      </w:pPr>
      <w:ins w:id="6046" w:author="AKhoa" w:date="2018-05-22T10:23:00Z">
        <w:r w:rsidRPr="002910AE">
          <w:rPr>
            <w:rFonts w:ascii="Arial" w:hAnsi="Arial" w:cs="Arial"/>
            <w:sz w:val="24"/>
            <w:szCs w:val="24"/>
            <w:rPrChange w:id="6047" w:author="cuong" w:date="2018-07-06T10:38:00Z">
              <w:rPr>
                <w:rFonts w:ascii="Arial" w:hAnsi="Arial"/>
                <w:bCs/>
                <w:sz w:val="24"/>
                <w:szCs w:val="24"/>
                <w:lang w:eastAsia="x-none"/>
              </w:rPr>
            </w:rPrChange>
          </w:rPr>
          <w:t>3.5.3 Bán kính đường cong đứng nhỏ nhất</w:t>
        </w:r>
      </w:ins>
    </w:p>
    <w:p w:rsidR="00AF46A4" w:rsidRPr="002910AE" w:rsidRDefault="00AF46A4">
      <w:pPr>
        <w:spacing w:before="120" w:line="360" w:lineRule="auto"/>
        <w:jc w:val="both"/>
        <w:rPr>
          <w:ins w:id="6048" w:author="AKhoa" w:date="2018-05-22T10:23:00Z"/>
          <w:rFonts w:ascii="Arial" w:hAnsi="Arial" w:cs="Arial"/>
          <w:sz w:val="24"/>
          <w:szCs w:val="24"/>
          <w:rPrChange w:id="6049" w:author="cuong" w:date="2018-07-06T10:38:00Z">
            <w:rPr>
              <w:ins w:id="6050" w:author="AKhoa" w:date="2018-05-22T10:23:00Z"/>
              <w:rFonts w:ascii="Arial" w:hAnsi="Arial"/>
              <w:bCs/>
              <w:sz w:val="24"/>
              <w:szCs w:val="24"/>
              <w:lang w:eastAsia="x-none"/>
            </w:rPr>
          </w:rPrChange>
        </w:rPr>
        <w:pPrChange w:id="6051" w:author="AKhoa" w:date="2018-05-22T10:23:00Z">
          <w:pPr>
            <w:jc w:val="both"/>
          </w:pPr>
        </w:pPrChange>
      </w:pPr>
      <w:ins w:id="6052" w:author="AKhoa" w:date="2018-05-22T10:23:00Z">
        <w:r w:rsidRPr="002910AE">
          <w:rPr>
            <w:rFonts w:ascii="Arial" w:hAnsi="Arial" w:cs="Arial"/>
            <w:sz w:val="24"/>
            <w:szCs w:val="24"/>
            <w:rPrChange w:id="6053" w:author="cuong" w:date="2018-07-06T10:38:00Z">
              <w:rPr>
                <w:rFonts w:ascii="Arial" w:hAnsi="Arial"/>
                <w:bCs/>
                <w:sz w:val="24"/>
                <w:szCs w:val="24"/>
                <w:lang w:eastAsia="x-none"/>
              </w:rPr>
            </w:rPrChange>
          </w:rPr>
          <w:t>Bán kính đường cong đứng nhỏ nhất của đường sắt tốc độ cao phải phù hợp với tốc độ thiết kế, quy định tại bảng sau:</w:t>
        </w:r>
      </w:ins>
    </w:p>
    <w:p w:rsidR="00AF46A4" w:rsidRDefault="00AF46A4">
      <w:pPr>
        <w:spacing w:before="120" w:line="360" w:lineRule="auto"/>
        <w:jc w:val="center"/>
        <w:rPr>
          <w:ins w:id="6054" w:author="AKhoa" w:date="2018-05-22T10:23:00Z"/>
          <w:rFonts w:ascii="Arial" w:hAnsi="Arial"/>
          <w:bCs/>
          <w:sz w:val="24"/>
          <w:szCs w:val="24"/>
          <w:lang w:eastAsia="x-none"/>
        </w:rPr>
        <w:pPrChange w:id="6055" w:author="AKhoa" w:date="2018-05-22T10:23:00Z">
          <w:pPr>
            <w:spacing w:before="120"/>
            <w:ind w:firstLine="720"/>
            <w:jc w:val="both"/>
          </w:pPr>
        </w:pPrChange>
      </w:pPr>
      <w:ins w:id="6056" w:author="AKhoa" w:date="2018-05-22T10:23:00Z">
        <w:r w:rsidRPr="00AF46A4">
          <w:rPr>
            <w:rFonts w:ascii="Arial" w:hAnsi="Arial"/>
            <w:bCs/>
            <w:sz w:val="24"/>
            <w:szCs w:val="24"/>
            <w:lang w:eastAsia="x-none"/>
          </w:rPr>
          <w:t>B</w:t>
        </w:r>
        <w:r w:rsidRPr="00AF46A4">
          <w:rPr>
            <w:rFonts w:ascii="Arial" w:hAnsi="Arial"/>
            <w:bCs/>
            <w:sz w:val="24"/>
            <w:szCs w:val="24"/>
            <w:lang w:eastAsia="x-none"/>
            <w:rPrChange w:id="6057" w:author="AKhoa" w:date="2018-05-22T10:23:00Z">
              <w:rPr>
                <w:rFonts w:ascii="Arial" w:hAnsi="Arial" w:cs="Arial"/>
                <w:bCs/>
                <w:sz w:val="24"/>
                <w:szCs w:val="24"/>
                <w:lang w:eastAsia="x-none"/>
              </w:rPr>
            </w:rPrChange>
          </w:rPr>
          <w:t>ả</w:t>
        </w:r>
        <w:r w:rsidRPr="00AF46A4">
          <w:rPr>
            <w:rFonts w:ascii="Arial" w:hAnsi="Arial"/>
            <w:bCs/>
            <w:sz w:val="24"/>
            <w:szCs w:val="24"/>
            <w:lang w:eastAsia="x-none"/>
          </w:rPr>
          <w:t xml:space="preserve">ng 13 </w:t>
        </w:r>
      </w:ins>
      <w:ins w:id="6058" w:author="AKhoa" w:date="2018-05-22T10:29:00Z">
        <w:r w:rsidR="0076122D">
          <w:rPr>
            <w:rFonts w:ascii="Arial" w:hAnsi="Arial"/>
            <w:bCs/>
            <w:sz w:val="24"/>
            <w:szCs w:val="24"/>
            <w:lang w:eastAsia="x-none"/>
          </w:rPr>
          <w:t xml:space="preserve">- </w:t>
        </w:r>
      </w:ins>
      <w:ins w:id="6059" w:author="AKhoa" w:date="2018-05-22T10:23:00Z">
        <w:r w:rsidRPr="00AF46A4">
          <w:rPr>
            <w:rFonts w:ascii="Arial" w:hAnsi="Arial"/>
            <w:bCs/>
            <w:sz w:val="24"/>
            <w:szCs w:val="24"/>
            <w:lang w:eastAsia="x-none"/>
          </w:rPr>
          <w:t>B</w:t>
        </w:r>
        <w:r w:rsidRPr="00AF46A4">
          <w:rPr>
            <w:rFonts w:ascii="Arial" w:hAnsi="Arial"/>
            <w:bCs/>
            <w:sz w:val="24"/>
            <w:szCs w:val="24"/>
            <w:lang w:eastAsia="x-none"/>
            <w:rPrChange w:id="6060" w:author="AKhoa" w:date="2018-05-22T10:23:00Z">
              <w:rPr>
                <w:rFonts w:ascii="Arial" w:hAnsi="Arial" w:cs=".VnTime"/>
                <w:bCs/>
                <w:sz w:val="24"/>
                <w:szCs w:val="24"/>
                <w:lang w:eastAsia="x-none"/>
              </w:rPr>
            </w:rPrChange>
          </w:rPr>
          <w:t>á</w:t>
        </w:r>
        <w:r w:rsidRPr="00AF46A4">
          <w:rPr>
            <w:rFonts w:ascii="Arial" w:hAnsi="Arial"/>
            <w:bCs/>
            <w:sz w:val="24"/>
            <w:szCs w:val="24"/>
            <w:lang w:eastAsia="x-none"/>
          </w:rPr>
          <w:t xml:space="preserve">n kính </w:t>
        </w:r>
        <w:r w:rsidRPr="00AF46A4">
          <w:rPr>
            <w:rFonts w:ascii="Arial" w:hAnsi="Arial"/>
            <w:bCs/>
            <w:sz w:val="24"/>
            <w:szCs w:val="24"/>
            <w:lang w:eastAsia="x-none"/>
            <w:rPrChange w:id="6061" w:author="AKhoa" w:date="2018-05-22T10:23:00Z">
              <w:rPr>
                <w:rFonts w:ascii="Arial" w:hAnsi="Arial" w:cs="Arial"/>
                <w:bCs/>
                <w:sz w:val="24"/>
                <w:szCs w:val="24"/>
                <w:lang w:eastAsia="x-none"/>
              </w:rPr>
            </w:rPrChange>
          </w:rPr>
          <w:t>đườ</w:t>
        </w:r>
        <w:r w:rsidRPr="00AF46A4">
          <w:rPr>
            <w:rFonts w:ascii="Arial" w:hAnsi="Arial"/>
            <w:bCs/>
            <w:sz w:val="24"/>
            <w:szCs w:val="24"/>
            <w:lang w:eastAsia="x-none"/>
          </w:rPr>
          <w:t xml:space="preserve">ng cong </w:t>
        </w:r>
        <w:r w:rsidRPr="00AF46A4">
          <w:rPr>
            <w:rFonts w:ascii="Arial" w:hAnsi="Arial"/>
            <w:bCs/>
            <w:sz w:val="24"/>
            <w:szCs w:val="24"/>
            <w:lang w:eastAsia="x-none"/>
            <w:rPrChange w:id="6062" w:author="AKhoa" w:date="2018-05-22T10:23:00Z">
              <w:rPr>
                <w:rFonts w:ascii="Arial" w:hAnsi="Arial" w:cs="Arial"/>
                <w:bCs/>
                <w:sz w:val="24"/>
                <w:szCs w:val="24"/>
                <w:lang w:eastAsia="x-none"/>
              </w:rPr>
            </w:rPrChange>
          </w:rPr>
          <w:t>đứ</w:t>
        </w:r>
        <w:r w:rsidRPr="00AF46A4">
          <w:rPr>
            <w:rFonts w:ascii="Arial" w:hAnsi="Arial"/>
            <w:bCs/>
            <w:sz w:val="24"/>
            <w:szCs w:val="24"/>
            <w:lang w:eastAsia="x-none"/>
          </w:rPr>
          <w:t>ng nh</w:t>
        </w:r>
        <w:r w:rsidRPr="00AF46A4">
          <w:rPr>
            <w:rFonts w:ascii="Arial" w:hAnsi="Arial"/>
            <w:bCs/>
            <w:sz w:val="24"/>
            <w:szCs w:val="24"/>
            <w:lang w:eastAsia="x-none"/>
            <w:rPrChange w:id="6063" w:author="AKhoa" w:date="2018-05-22T10:23:00Z">
              <w:rPr>
                <w:rFonts w:ascii="Arial" w:hAnsi="Arial" w:cs="Arial"/>
                <w:bCs/>
                <w:sz w:val="24"/>
                <w:szCs w:val="24"/>
                <w:lang w:eastAsia="x-none"/>
              </w:rPr>
            </w:rPrChange>
          </w:rPr>
          <w:t>ỏ</w:t>
        </w:r>
        <w:r w:rsidRPr="00AF46A4">
          <w:rPr>
            <w:rFonts w:ascii="Arial" w:hAnsi="Arial"/>
            <w:bCs/>
            <w:sz w:val="24"/>
            <w:szCs w:val="24"/>
            <w:lang w:eastAsia="x-none"/>
          </w:rPr>
          <w:t xml:space="preserve"> nh</w:t>
        </w:r>
        <w:r w:rsidRPr="00AF46A4">
          <w:rPr>
            <w:rFonts w:ascii="Arial" w:hAnsi="Arial"/>
            <w:bCs/>
            <w:sz w:val="24"/>
            <w:szCs w:val="24"/>
            <w:lang w:eastAsia="x-none"/>
            <w:rPrChange w:id="6064" w:author="AKhoa" w:date="2018-05-22T10:23:00Z">
              <w:rPr>
                <w:rFonts w:ascii="Arial" w:hAnsi="Arial" w:cs="Arial"/>
                <w:bCs/>
                <w:sz w:val="24"/>
                <w:szCs w:val="24"/>
                <w:lang w:eastAsia="x-none"/>
              </w:rPr>
            </w:rPrChange>
          </w:rPr>
          <w:t>ấ</w:t>
        </w:r>
        <w:r w:rsidRPr="00AF46A4">
          <w:rPr>
            <w:rFonts w:ascii="Arial" w:hAnsi="Arial"/>
            <w:bCs/>
            <w:sz w:val="24"/>
            <w:szCs w:val="24"/>
            <w:lang w:eastAsia="x-none"/>
          </w:rPr>
          <w:t>t</w:t>
        </w:r>
      </w:ins>
    </w:p>
    <w:tbl>
      <w:tblPr>
        <w:tblStyle w:val="TableGrid"/>
        <w:tblW w:w="9747" w:type="dxa"/>
        <w:tblLayout w:type="fixed"/>
        <w:tblLook w:val="04A0" w:firstRow="1" w:lastRow="0" w:firstColumn="1" w:lastColumn="0" w:noHBand="0" w:noVBand="1"/>
        <w:tblPrChange w:id="6065" w:author="cuong" w:date="2018-07-06T10:38:00Z">
          <w:tblPr>
            <w:tblStyle w:val="TableGrid"/>
            <w:tblW w:w="0" w:type="auto"/>
            <w:tblLayout w:type="fixed"/>
            <w:tblLook w:val="04A0" w:firstRow="1" w:lastRow="0" w:firstColumn="1" w:lastColumn="0" w:noHBand="0" w:noVBand="1"/>
          </w:tblPr>
        </w:tblPrChange>
      </w:tblPr>
      <w:tblGrid>
        <w:gridCol w:w="4503"/>
        <w:gridCol w:w="1748"/>
        <w:gridCol w:w="1748"/>
        <w:gridCol w:w="1748"/>
        <w:tblGridChange w:id="6066">
          <w:tblGrid>
            <w:gridCol w:w="1792"/>
            <w:gridCol w:w="1792"/>
            <w:gridCol w:w="1792"/>
            <w:gridCol w:w="1793"/>
          </w:tblGrid>
        </w:tblGridChange>
      </w:tblGrid>
      <w:tr w:rsidR="00AF46A4" w:rsidRPr="00AF46A4" w:rsidTr="00296D65">
        <w:trPr>
          <w:ins w:id="6067" w:author="AKhoa" w:date="2018-05-22T10:23:00Z"/>
        </w:trPr>
        <w:tc>
          <w:tcPr>
            <w:tcW w:w="4503" w:type="dxa"/>
            <w:vAlign w:val="center"/>
            <w:tcPrChange w:id="6068" w:author="cuong" w:date="2018-07-06T10:38:00Z">
              <w:tcPr>
                <w:tcW w:w="1792" w:type="dxa"/>
                <w:vAlign w:val="center"/>
              </w:tcPr>
            </w:tcPrChange>
          </w:tcPr>
          <w:p w:rsidR="00AF46A4" w:rsidRPr="00AF46A4" w:rsidRDefault="00AF46A4" w:rsidP="002910AE">
            <w:pPr>
              <w:spacing w:before="120" w:after="120"/>
              <w:rPr>
                <w:ins w:id="6069" w:author="AKhoa" w:date="2018-05-22T10:23:00Z"/>
                <w:rFonts w:ascii="Arial" w:hAnsi="Arial" w:cs="Arial"/>
                <w:sz w:val="24"/>
                <w:szCs w:val="24"/>
                <w:rPrChange w:id="6070" w:author="AKhoa" w:date="2018-05-22T10:23:00Z">
                  <w:rPr>
                    <w:ins w:id="6071" w:author="AKhoa" w:date="2018-05-22T10:23:00Z"/>
                    <w:rFonts w:ascii="Times New Roman" w:hAnsi="Times New Roman"/>
                    <w:b/>
                    <w:sz w:val="24"/>
                    <w:szCs w:val="24"/>
                  </w:rPr>
                </w:rPrChange>
              </w:rPr>
              <w:pPrChange w:id="6072" w:author="cuong" w:date="2018-07-06T10:38:00Z">
                <w:pPr/>
              </w:pPrChange>
            </w:pPr>
            <w:ins w:id="6073" w:author="AKhoa" w:date="2018-05-22T10:23:00Z">
              <w:r w:rsidRPr="00AF46A4">
                <w:rPr>
                  <w:rFonts w:ascii="Arial" w:hAnsi="Arial" w:cs="Arial"/>
                  <w:sz w:val="24"/>
                  <w:szCs w:val="24"/>
                  <w:rPrChange w:id="6074" w:author="AKhoa" w:date="2018-05-22T10:23:00Z">
                    <w:rPr>
                      <w:rFonts w:ascii="Times New Roman" w:hAnsi="Times New Roman"/>
                      <w:b/>
                      <w:sz w:val="24"/>
                      <w:szCs w:val="24"/>
                    </w:rPr>
                  </w:rPrChange>
                </w:rPr>
                <w:t>Tốc độ thiết kế, km/h</w:t>
              </w:r>
            </w:ins>
          </w:p>
        </w:tc>
        <w:tc>
          <w:tcPr>
            <w:tcW w:w="1748" w:type="dxa"/>
            <w:vAlign w:val="center"/>
            <w:tcPrChange w:id="6075" w:author="cuong" w:date="2018-07-06T10:38:00Z">
              <w:tcPr>
                <w:tcW w:w="1792" w:type="dxa"/>
                <w:vAlign w:val="center"/>
              </w:tcPr>
            </w:tcPrChange>
          </w:tcPr>
          <w:p w:rsidR="00AF46A4" w:rsidRPr="00AF46A4" w:rsidRDefault="00AF46A4" w:rsidP="002910AE">
            <w:pPr>
              <w:spacing w:before="120" w:after="120"/>
              <w:jc w:val="center"/>
              <w:rPr>
                <w:ins w:id="6076" w:author="AKhoa" w:date="2018-05-22T10:23:00Z"/>
                <w:rFonts w:ascii="Arial" w:hAnsi="Arial" w:cs="Arial"/>
                <w:sz w:val="24"/>
                <w:szCs w:val="24"/>
                <w:rPrChange w:id="6077" w:author="AKhoa" w:date="2018-05-22T10:23:00Z">
                  <w:rPr>
                    <w:ins w:id="6078" w:author="AKhoa" w:date="2018-05-22T10:23:00Z"/>
                    <w:rFonts w:ascii="Times New Roman" w:hAnsi="Times New Roman"/>
                    <w:b/>
                    <w:sz w:val="24"/>
                    <w:szCs w:val="24"/>
                  </w:rPr>
                </w:rPrChange>
              </w:rPr>
              <w:pPrChange w:id="6079" w:author="cuong" w:date="2018-07-06T10:38:00Z">
                <w:pPr>
                  <w:jc w:val="center"/>
                </w:pPr>
              </w:pPrChange>
            </w:pPr>
            <w:ins w:id="6080" w:author="AKhoa" w:date="2018-05-22T10:23:00Z">
              <w:r w:rsidRPr="00AF46A4">
                <w:rPr>
                  <w:rFonts w:ascii="Arial" w:hAnsi="Arial" w:cs="Arial"/>
                  <w:sz w:val="24"/>
                  <w:szCs w:val="24"/>
                  <w:rPrChange w:id="6081" w:author="AKhoa" w:date="2018-05-22T10:23:00Z">
                    <w:rPr>
                      <w:rFonts w:ascii="Times New Roman" w:hAnsi="Times New Roman"/>
                      <w:b/>
                      <w:sz w:val="24"/>
                      <w:szCs w:val="24"/>
                    </w:rPr>
                  </w:rPrChange>
                </w:rPr>
                <w:t>250</w:t>
              </w:r>
            </w:ins>
          </w:p>
        </w:tc>
        <w:tc>
          <w:tcPr>
            <w:tcW w:w="1748" w:type="dxa"/>
            <w:vAlign w:val="center"/>
            <w:tcPrChange w:id="6082" w:author="cuong" w:date="2018-07-06T10:38:00Z">
              <w:tcPr>
                <w:tcW w:w="1792" w:type="dxa"/>
                <w:vAlign w:val="center"/>
              </w:tcPr>
            </w:tcPrChange>
          </w:tcPr>
          <w:p w:rsidR="00AF46A4" w:rsidRPr="00AF46A4" w:rsidRDefault="00AF46A4" w:rsidP="002910AE">
            <w:pPr>
              <w:spacing w:before="120" w:after="120"/>
              <w:jc w:val="center"/>
              <w:rPr>
                <w:ins w:id="6083" w:author="AKhoa" w:date="2018-05-22T10:23:00Z"/>
                <w:rFonts w:ascii="Arial" w:hAnsi="Arial" w:cs="Arial"/>
                <w:sz w:val="24"/>
                <w:szCs w:val="24"/>
                <w:rPrChange w:id="6084" w:author="AKhoa" w:date="2018-05-22T10:23:00Z">
                  <w:rPr>
                    <w:ins w:id="6085" w:author="AKhoa" w:date="2018-05-22T10:23:00Z"/>
                    <w:rFonts w:ascii="Times New Roman" w:hAnsi="Times New Roman"/>
                    <w:b/>
                    <w:sz w:val="24"/>
                    <w:szCs w:val="24"/>
                  </w:rPr>
                </w:rPrChange>
              </w:rPr>
              <w:pPrChange w:id="6086" w:author="cuong" w:date="2018-07-06T10:38:00Z">
                <w:pPr>
                  <w:jc w:val="center"/>
                </w:pPr>
              </w:pPrChange>
            </w:pPr>
            <w:ins w:id="6087" w:author="AKhoa" w:date="2018-05-22T10:23:00Z">
              <w:r w:rsidRPr="00AF46A4">
                <w:rPr>
                  <w:rFonts w:ascii="Arial" w:hAnsi="Arial" w:cs="Arial"/>
                  <w:sz w:val="24"/>
                  <w:szCs w:val="24"/>
                  <w:rPrChange w:id="6088" w:author="AKhoa" w:date="2018-05-22T10:23:00Z">
                    <w:rPr>
                      <w:rFonts w:ascii="Times New Roman" w:hAnsi="Times New Roman"/>
                      <w:b/>
                      <w:sz w:val="24"/>
                      <w:szCs w:val="24"/>
                    </w:rPr>
                  </w:rPrChange>
                </w:rPr>
                <w:t>300</w:t>
              </w:r>
            </w:ins>
          </w:p>
        </w:tc>
        <w:tc>
          <w:tcPr>
            <w:tcW w:w="1748" w:type="dxa"/>
            <w:vAlign w:val="center"/>
            <w:tcPrChange w:id="6089" w:author="cuong" w:date="2018-07-06T10:38:00Z">
              <w:tcPr>
                <w:tcW w:w="1793" w:type="dxa"/>
                <w:vAlign w:val="center"/>
              </w:tcPr>
            </w:tcPrChange>
          </w:tcPr>
          <w:p w:rsidR="00AF46A4" w:rsidRPr="00AF46A4" w:rsidRDefault="00AF46A4" w:rsidP="002910AE">
            <w:pPr>
              <w:spacing w:before="120" w:after="120"/>
              <w:jc w:val="center"/>
              <w:rPr>
                <w:ins w:id="6090" w:author="AKhoa" w:date="2018-05-22T10:23:00Z"/>
                <w:rFonts w:ascii="Arial" w:hAnsi="Arial" w:cs="Arial"/>
                <w:sz w:val="24"/>
                <w:szCs w:val="24"/>
                <w:rPrChange w:id="6091" w:author="AKhoa" w:date="2018-05-22T10:23:00Z">
                  <w:rPr>
                    <w:ins w:id="6092" w:author="AKhoa" w:date="2018-05-22T10:23:00Z"/>
                    <w:rFonts w:ascii="Times New Roman" w:hAnsi="Times New Roman"/>
                    <w:b/>
                    <w:sz w:val="24"/>
                    <w:szCs w:val="24"/>
                  </w:rPr>
                </w:rPrChange>
              </w:rPr>
              <w:pPrChange w:id="6093" w:author="cuong" w:date="2018-07-06T10:38:00Z">
                <w:pPr>
                  <w:jc w:val="center"/>
                </w:pPr>
              </w:pPrChange>
            </w:pPr>
            <w:ins w:id="6094" w:author="AKhoa" w:date="2018-05-22T10:23:00Z">
              <w:r w:rsidRPr="00AF46A4">
                <w:rPr>
                  <w:rFonts w:ascii="Arial" w:hAnsi="Arial" w:cs="Arial"/>
                  <w:sz w:val="24"/>
                  <w:szCs w:val="24"/>
                  <w:rPrChange w:id="6095" w:author="AKhoa" w:date="2018-05-22T10:23:00Z">
                    <w:rPr>
                      <w:rFonts w:ascii="Times New Roman" w:hAnsi="Times New Roman"/>
                      <w:b/>
                      <w:sz w:val="24"/>
                      <w:szCs w:val="24"/>
                    </w:rPr>
                  </w:rPrChange>
                </w:rPr>
                <w:t>350</w:t>
              </w:r>
            </w:ins>
          </w:p>
        </w:tc>
      </w:tr>
      <w:tr w:rsidR="00AF46A4" w:rsidRPr="00AF46A4" w:rsidTr="00296D65">
        <w:trPr>
          <w:ins w:id="6096" w:author="AKhoa" w:date="2018-05-22T10:23:00Z"/>
        </w:trPr>
        <w:tc>
          <w:tcPr>
            <w:tcW w:w="4503" w:type="dxa"/>
            <w:tcPrChange w:id="6097" w:author="cuong" w:date="2018-07-06T10:38:00Z">
              <w:tcPr>
                <w:tcW w:w="1792" w:type="dxa"/>
              </w:tcPr>
            </w:tcPrChange>
          </w:tcPr>
          <w:p w:rsidR="00AF46A4" w:rsidRPr="00AF46A4" w:rsidRDefault="00AF46A4" w:rsidP="002910AE">
            <w:pPr>
              <w:spacing w:before="120" w:after="120"/>
              <w:rPr>
                <w:ins w:id="6098" w:author="AKhoa" w:date="2018-05-22T10:23:00Z"/>
                <w:rFonts w:ascii="Arial" w:hAnsi="Arial" w:cs="Arial"/>
                <w:sz w:val="24"/>
                <w:szCs w:val="24"/>
                <w:rPrChange w:id="6099" w:author="AKhoa" w:date="2018-05-22T10:23:00Z">
                  <w:rPr>
                    <w:ins w:id="6100" w:author="AKhoa" w:date="2018-05-22T10:23:00Z"/>
                    <w:rFonts w:ascii="Times New Roman" w:hAnsi="Times New Roman"/>
                    <w:sz w:val="24"/>
                    <w:szCs w:val="24"/>
                  </w:rPr>
                </w:rPrChange>
              </w:rPr>
              <w:pPrChange w:id="6101" w:author="cuong" w:date="2018-07-06T10:38:00Z">
                <w:pPr/>
              </w:pPrChange>
            </w:pPr>
            <w:ins w:id="6102" w:author="AKhoa" w:date="2018-05-22T10:23:00Z">
              <w:r w:rsidRPr="00AF46A4">
                <w:rPr>
                  <w:rFonts w:ascii="Arial" w:hAnsi="Arial" w:cs="Arial"/>
                  <w:sz w:val="24"/>
                  <w:szCs w:val="24"/>
                  <w:rPrChange w:id="6103" w:author="AKhoa" w:date="2018-05-22T10:23:00Z">
                    <w:rPr>
                      <w:rFonts w:ascii="Times New Roman" w:hAnsi="Times New Roman"/>
                      <w:sz w:val="24"/>
                      <w:szCs w:val="24"/>
                    </w:rPr>
                  </w:rPrChange>
                </w:rPr>
                <w:t>Bán kính đường cong đứng nhỏ nhất, m</w:t>
              </w:r>
            </w:ins>
          </w:p>
        </w:tc>
        <w:tc>
          <w:tcPr>
            <w:tcW w:w="1748" w:type="dxa"/>
            <w:vAlign w:val="center"/>
            <w:tcPrChange w:id="6104" w:author="cuong" w:date="2018-07-06T10:38:00Z">
              <w:tcPr>
                <w:tcW w:w="1792" w:type="dxa"/>
                <w:vAlign w:val="center"/>
              </w:tcPr>
            </w:tcPrChange>
          </w:tcPr>
          <w:p w:rsidR="00AF46A4" w:rsidRPr="00AF46A4" w:rsidRDefault="00AF46A4" w:rsidP="002910AE">
            <w:pPr>
              <w:spacing w:before="120" w:after="120"/>
              <w:jc w:val="center"/>
              <w:rPr>
                <w:ins w:id="6105" w:author="AKhoa" w:date="2018-05-22T10:23:00Z"/>
                <w:rFonts w:ascii="Arial" w:hAnsi="Arial" w:cs="Arial"/>
                <w:sz w:val="24"/>
                <w:szCs w:val="24"/>
                <w:rPrChange w:id="6106" w:author="AKhoa" w:date="2018-05-22T10:23:00Z">
                  <w:rPr>
                    <w:ins w:id="6107" w:author="AKhoa" w:date="2018-05-22T10:23:00Z"/>
                    <w:rFonts w:ascii="Times New Roman" w:hAnsi="Times New Roman"/>
                    <w:sz w:val="24"/>
                    <w:szCs w:val="24"/>
                  </w:rPr>
                </w:rPrChange>
              </w:rPr>
              <w:pPrChange w:id="6108" w:author="cuong" w:date="2018-07-06T10:38:00Z">
                <w:pPr>
                  <w:jc w:val="center"/>
                </w:pPr>
              </w:pPrChange>
            </w:pPr>
            <w:ins w:id="6109" w:author="AKhoa" w:date="2018-05-22T10:23:00Z">
              <w:r w:rsidRPr="00AF46A4">
                <w:rPr>
                  <w:rFonts w:ascii="Arial" w:hAnsi="Arial" w:cs="Arial"/>
                  <w:sz w:val="24"/>
                  <w:szCs w:val="24"/>
                  <w:rPrChange w:id="6110" w:author="AKhoa" w:date="2018-05-22T10:23:00Z">
                    <w:rPr>
                      <w:rFonts w:ascii="Times New Roman" w:hAnsi="Times New Roman"/>
                      <w:sz w:val="24"/>
                      <w:szCs w:val="24"/>
                    </w:rPr>
                  </w:rPrChange>
                </w:rPr>
                <w:t>20.000</w:t>
              </w:r>
            </w:ins>
          </w:p>
        </w:tc>
        <w:tc>
          <w:tcPr>
            <w:tcW w:w="1748" w:type="dxa"/>
            <w:vAlign w:val="center"/>
            <w:tcPrChange w:id="6111" w:author="cuong" w:date="2018-07-06T10:38:00Z">
              <w:tcPr>
                <w:tcW w:w="1792" w:type="dxa"/>
                <w:vAlign w:val="center"/>
              </w:tcPr>
            </w:tcPrChange>
          </w:tcPr>
          <w:p w:rsidR="00AF46A4" w:rsidRPr="00AF46A4" w:rsidRDefault="00AF46A4" w:rsidP="002910AE">
            <w:pPr>
              <w:spacing w:before="120" w:after="120"/>
              <w:jc w:val="center"/>
              <w:rPr>
                <w:ins w:id="6112" w:author="AKhoa" w:date="2018-05-22T10:23:00Z"/>
                <w:rFonts w:ascii="Arial" w:hAnsi="Arial" w:cs="Arial"/>
                <w:sz w:val="24"/>
                <w:szCs w:val="24"/>
                <w:rPrChange w:id="6113" w:author="AKhoa" w:date="2018-05-22T10:23:00Z">
                  <w:rPr>
                    <w:ins w:id="6114" w:author="AKhoa" w:date="2018-05-22T10:23:00Z"/>
                    <w:rFonts w:ascii="Times New Roman" w:hAnsi="Times New Roman"/>
                    <w:sz w:val="24"/>
                    <w:szCs w:val="24"/>
                  </w:rPr>
                </w:rPrChange>
              </w:rPr>
              <w:pPrChange w:id="6115" w:author="cuong" w:date="2018-07-06T10:38:00Z">
                <w:pPr>
                  <w:jc w:val="center"/>
                </w:pPr>
              </w:pPrChange>
            </w:pPr>
            <w:ins w:id="6116" w:author="AKhoa" w:date="2018-05-22T10:23:00Z">
              <w:r w:rsidRPr="00AF46A4">
                <w:rPr>
                  <w:rFonts w:ascii="Arial" w:hAnsi="Arial" w:cs="Arial"/>
                  <w:sz w:val="24"/>
                  <w:szCs w:val="24"/>
                  <w:rPrChange w:id="6117" w:author="AKhoa" w:date="2018-05-22T10:23:00Z">
                    <w:rPr>
                      <w:rFonts w:ascii="Times New Roman" w:hAnsi="Times New Roman"/>
                      <w:sz w:val="24"/>
                      <w:szCs w:val="24"/>
                    </w:rPr>
                  </w:rPrChange>
                </w:rPr>
                <w:t>25.000</w:t>
              </w:r>
            </w:ins>
          </w:p>
        </w:tc>
        <w:tc>
          <w:tcPr>
            <w:tcW w:w="1748" w:type="dxa"/>
            <w:vAlign w:val="center"/>
            <w:tcPrChange w:id="6118" w:author="cuong" w:date="2018-07-06T10:38:00Z">
              <w:tcPr>
                <w:tcW w:w="1793" w:type="dxa"/>
                <w:vAlign w:val="center"/>
              </w:tcPr>
            </w:tcPrChange>
          </w:tcPr>
          <w:p w:rsidR="00AF46A4" w:rsidRPr="00AF46A4" w:rsidRDefault="00AF46A4" w:rsidP="002910AE">
            <w:pPr>
              <w:spacing w:before="120" w:after="120"/>
              <w:jc w:val="center"/>
              <w:rPr>
                <w:ins w:id="6119" w:author="AKhoa" w:date="2018-05-22T10:23:00Z"/>
                <w:rFonts w:ascii="Arial" w:hAnsi="Arial" w:cs="Arial"/>
                <w:sz w:val="24"/>
                <w:szCs w:val="24"/>
                <w:rPrChange w:id="6120" w:author="AKhoa" w:date="2018-05-22T10:23:00Z">
                  <w:rPr>
                    <w:ins w:id="6121" w:author="AKhoa" w:date="2018-05-22T10:23:00Z"/>
                    <w:rFonts w:ascii="Times New Roman" w:hAnsi="Times New Roman"/>
                    <w:sz w:val="24"/>
                    <w:szCs w:val="24"/>
                  </w:rPr>
                </w:rPrChange>
              </w:rPr>
              <w:pPrChange w:id="6122" w:author="cuong" w:date="2018-07-06T10:38:00Z">
                <w:pPr>
                  <w:jc w:val="center"/>
                </w:pPr>
              </w:pPrChange>
            </w:pPr>
            <w:ins w:id="6123" w:author="AKhoa" w:date="2018-05-22T10:23:00Z">
              <w:r w:rsidRPr="00AF46A4">
                <w:rPr>
                  <w:rFonts w:ascii="Arial" w:hAnsi="Arial" w:cs="Arial"/>
                  <w:sz w:val="24"/>
                  <w:szCs w:val="24"/>
                  <w:rPrChange w:id="6124" w:author="AKhoa" w:date="2018-05-22T10:23:00Z">
                    <w:rPr>
                      <w:rFonts w:ascii="Times New Roman" w:hAnsi="Times New Roman"/>
                      <w:sz w:val="24"/>
                      <w:szCs w:val="24"/>
                    </w:rPr>
                  </w:rPrChange>
                </w:rPr>
                <w:t>25.000</w:t>
              </w:r>
            </w:ins>
          </w:p>
        </w:tc>
      </w:tr>
    </w:tbl>
    <w:p w:rsidR="00AF46A4" w:rsidRPr="002910AE" w:rsidRDefault="00AF46A4">
      <w:pPr>
        <w:spacing w:before="120" w:line="360" w:lineRule="auto"/>
        <w:jc w:val="both"/>
        <w:rPr>
          <w:ins w:id="6125" w:author="AKhoa" w:date="2018-05-22T10:24:00Z"/>
          <w:rFonts w:ascii="Arial" w:hAnsi="Arial" w:cs="Arial"/>
          <w:sz w:val="24"/>
          <w:szCs w:val="24"/>
          <w:rPrChange w:id="6126" w:author="cuong" w:date="2018-07-06T10:38:00Z">
            <w:rPr>
              <w:ins w:id="6127" w:author="AKhoa" w:date="2018-05-22T10:24:00Z"/>
              <w:rFonts w:ascii="Arial" w:hAnsi="Arial"/>
              <w:bCs/>
              <w:sz w:val="24"/>
              <w:szCs w:val="24"/>
              <w:lang w:eastAsia="x-none"/>
            </w:rPr>
          </w:rPrChange>
        </w:rPr>
        <w:pPrChange w:id="6128" w:author="AKhoa" w:date="2018-05-22T10:23:00Z">
          <w:pPr>
            <w:spacing w:before="120"/>
            <w:ind w:firstLine="720"/>
            <w:jc w:val="both"/>
          </w:pPr>
        </w:pPrChange>
      </w:pPr>
      <w:ins w:id="6129" w:author="AKhoa" w:date="2018-05-22T10:24:00Z">
        <w:r w:rsidRPr="002910AE">
          <w:rPr>
            <w:rFonts w:ascii="Arial" w:hAnsi="Arial" w:cs="Arial"/>
            <w:sz w:val="24"/>
            <w:szCs w:val="24"/>
            <w:rPrChange w:id="6130" w:author="cuong" w:date="2018-07-06T10:38:00Z">
              <w:rPr>
                <w:rFonts w:ascii="Arial" w:hAnsi="Arial"/>
                <w:bCs/>
                <w:sz w:val="24"/>
                <w:szCs w:val="24"/>
                <w:lang w:eastAsia="x-none"/>
              </w:rPr>
            </w:rPrChange>
          </w:rPr>
          <w:t>3.5.4 Độ dốc lớn nhất của tuyến đường</w:t>
        </w:r>
      </w:ins>
    </w:p>
    <w:p w:rsidR="00AF46A4" w:rsidRPr="002910AE" w:rsidRDefault="00AF46A4" w:rsidP="00AF46A4">
      <w:pPr>
        <w:spacing w:before="120" w:line="360" w:lineRule="auto"/>
        <w:jc w:val="both"/>
        <w:rPr>
          <w:ins w:id="6131" w:author="AKhoa" w:date="2018-05-22T10:24:00Z"/>
          <w:rFonts w:ascii="Arial" w:hAnsi="Arial" w:cs="Arial"/>
          <w:sz w:val="24"/>
          <w:szCs w:val="24"/>
          <w:rPrChange w:id="6132" w:author="cuong" w:date="2018-07-06T10:38:00Z">
            <w:rPr>
              <w:ins w:id="6133" w:author="AKhoa" w:date="2018-05-22T10:24:00Z"/>
              <w:bCs/>
              <w:sz w:val="24"/>
              <w:szCs w:val="24"/>
              <w:lang w:eastAsia="x-none"/>
            </w:rPr>
          </w:rPrChange>
        </w:rPr>
      </w:pPr>
      <w:ins w:id="6134" w:author="AKhoa" w:date="2018-05-22T10:24:00Z">
        <w:r w:rsidRPr="002910AE">
          <w:rPr>
            <w:rFonts w:ascii="Arial" w:hAnsi="Arial" w:cs="Arial"/>
            <w:sz w:val="24"/>
            <w:szCs w:val="24"/>
            <w:rPrChange w:id="6135" w:author="cuong" w:date="2018-07-06T10:38:00Z">
              <w:rPr>
                <w:rFonts w:ascii="Arial" w:hAnsi="Arial"/>
                <w:bCs/>
                <w:sz w:val="24"/>
                <w:szCs w:val="24"/>
                <w:lang w:eastAsia="x-none"/>
              </w:rPr>
            </w:rPrChange>
          </w:rPr>
          <w:t>Độ dốc lớn nhất của tuyến chính trong khu gian không được lớn hơn 20‰. Trong điều kiện khó khăn sau khi so sánh về mặt kinh tế kỹ thuật thì không được lớn hơn 30 ‰</w:t>
        </w:r>
      </w:ins>
    </w:p>
    <w:p w:rsidR="00AF46A4" w:rsidRPr="002910AE" w:rsidRDefault="00AF46A4">
      <w:pPr>
        <w:spacing w:before="120" w:line="360" w:lineRule="auto"/>
        <w:jc w:val="both"/>
        <w:rPr>
          <w:ins w:id="6136" w:author="AKhoa" w:date="2018-05-22T10:25:00Z"/>
          <w:rFonts w:ascii="Arial" w:hAnsi="Arial" w:cs="Arial"/>
          <w:sz w:val="24"/>
          <w:szCs w:val="24"/>
          <w:rPrChange w:id="6137" w:author="cuong" w:date="2018-07-06T10:38:00Z">
            <w:rPr>
              <w:ins w:id="6138" w:author="AKhoa" w:date="2018-05-22T10:25:00Z"/>
              <w:rFonts w:ascii="Arial" w:hAnsi="Arial"/>
              <w:bCs/>
              <w:sz w:val="24"/>
              <w:szCs w:val="24"/>
              <w:lang w:eastAsia="x-none"/>
            </w:rPr>
          </w:rPrChange>
        </w:rPr>
        <w:pPrChange w:id="6139" w:author="AKhoa" w:date="2018-05-22T10:23:00Z">
          <w:pPr>
            <w:spacing w:before="120"/>
            <w:ind w:firstLine="720"/>
            <w:jc w:val="both"/>
          </w:pPr>
        </w:pPrChange>
      </w:pPr>
      <w:ins w:id="6140" w:author="AKhoa" w:date="2018-05-22T10:24:00Z">
        <w:r w:rsidRPr="002910AE">
          <w:rPr>
            <w:rFonts w:ascii="Arial" w:hAnsi="Arial" w:cs="Arial"/>
            <w:sz w:val="24"/>
            <w:szCs w:val="24"/>
            <w:rPrChange w:id="6141" w:author="cuong" w:date="2018-07-06T10:38:00Z">
              <w:rPr>
                <w:bCs/>
                <w:sz w:val="24"/>
                <w:szCs w:val="24"/>
                <w:lang w:eastAsia="x-none"/>
              </w:rPr>
            </w:rPrChange>
          </w:rPr>
          <w:t xml:space="preserve">Ghi chú: khi </w:t>
        </w:r>
        <w:r w:rsidRPr="002910AE">
          <w:rPr>
            <w:rFonts w:ascii="Arial" w:hAnsi="Arial" w:cs="Arial" w:hint="eastAsia"/>
            <w:sz w:val="24"/>
            <w:szCs w:val="24"/>
            <w:rPrChange w:id="6142" w:author="cuong" w:date="2018-07-06T10:38:00Z">
              <w:rPr>
                <w:rFonts w:hint="eastAsia"/>
                <w:bCs/>
                <w:sz w:val="24"/>
                <w:szCs w:val="24"/>
                <w:lang w:eastAsia="x-none"/>
              </w:rPr>
            </w:rPrChange>
          </w:rPr>
          <w:t>đ</w:t>
        </w:r>
        <w:r w:rsidRPr="002910AE">
          <w:rPr>
            <w:rFonts w:ascii="Arial" w:hAnsi="Arial" w:cs="Arial"/>
            <w:sz w:val="24"/>
            <w:szCs w:val="24"/>
            <w:rPrChange w:id="6143" w:author="cuong" w:date="2018-07-06T10:38:00Z">
              <w:rPr>
                <w:bCs/>
                <w:sz w:val="24"/>
                <w:szCs w:val="24"/>
                <w:lang w:eastAsia="x-none"/>
              </w:rPr>
            </w:rPrChange>
          </w:rPr>
          <w:t xml:space="preserve">ộ dốc lớn nhất của tuyến </w:t>
        </w:r>
        <w:r w:rsidRPr="002910AE">
          <w:rPr>
            <w:rFonts w:ascii="Arial" w:hAnsi="Arial" w:cs="Arial" w:hint="eastAsia"/>
            <w:sz w:val="24"/>
            <w:szCs w:val="24"/>
            <w:rPrChange w:id="6144" w:author="cuong" w:date="2018-07-06T10:38:00Z">
              <w:rPr>
                <w:rFonts w:hint="eastAsia"/>
                <w:bCs/>
                <w:sz w:val="24"/>
                <w:szCs w:val="24"/>
                <w:lang w:eastAsia="x-none"/>
              </w:rPr>
            </w:rPrChange>
          </w:rPr>
          <w:t>đư</w:t>
        </w:r>
        <w:r w:rsidRPr="002910AE">
          <w:rPr>
            <w:rFonts w:ascii="Arial" w:hAnsi="Arial" w:cs="Arial"/>
            <w:sz w:val="24"/>
            <w:szCs w:val="24"/>
            <w:rPrChange w:id="6145" w:author="cuong" w:date="2018-07-06T10:38:00Z">
              <w:rPr>
                <w:bCs/>
                <w:sz w:val="24"/>
                <w:szCs w:val="24"/>
                <w:lang w:eastAsia="x-none"/>
              </w:rPr>
            </w:rPrChange>
          </w:rPr>
          <w:t xml:space="preserve">ờng hoạt </w:t>
        </w:r>
        <w:r w:rsidRPr="002910AE">
          <w:rPr>
            <w:rFonts w:ascii="Arial" w:hAnsi="Arial" w:cs="Arial" w:hint="eastAsia"/>
            <w:sz w:val="24"/>
            <w:szCs w:val="24"/>
            <w:rPrChange w:id="6146" w:author="cuong" w:date="2018-07-06T10:38:00Z">
              <w:rPr>
                <w:rFonts w:hint="eastAsia"/>
                <w:bCs/>
                <w:sz w:val="24"/>
                <w:szCs w:val="24"/>
                <w:lang w:eastAsia="x-none"/>
              </w:rPr>
            </w:rPrChange>
          </w:rPr>
          <w:t>đ</w:t>
        </w:r>
        <w:r w:rsidRPr="002910AE">
          <w:rPr>
            <w:rFonts w:ascii="Arial" w:hAnsi="Arial" w:cs="Arial"/>
            <w:sz w:val="24"/>
            <w:szCs w:val="24"/>
            <w:rPrChange w:id="6147" w:author="cuong" w:date="2018-07-06T10:38:00Z">
              <w:rPr>
                <w:bCs/>
                <w:sz w:val="24"/>
                <w:szCs w:val="24"/>
                <w:lang w:eastAsia="x-none"/>
              </w:rPr>
            </w:rPrChange>
          </w:rPr>
          <w:t>ộng lớn h</w:t>
        </w:r>
        <w:r w:rsidRPr="002910AE">
          <w:rPr>
            <w:rFonts w:ascii="Arial" w:hAnsi="Arial" w:cs="Arial" w:hint="eastAsia"/>
            <w:sz w:val="24"/>
            <w:szCs w:val="24"/>
            <w:rPrChange w:id="6148" w:author="cuong" w:date="2018-07-06T10:38:00Z">
              <w:rPr>
                <w:rFonts w:hint="eastAsia"/>
                <w:bCs/>
                <w:sz w:val="24"/>
                <w:szCs w:val="24"/>
                <w:lang w:eastAsia="x-none"/>
              </w:rPr>
            </w:rPrChange>
          </w:rPr>
          <w:t>ơ</w:t>
        </w:r>
        <w:r w:rsidRPr="002910AE">
          <w:rPr>
            <w:rFonts w:ascii="Arial" w:hAnsi="Arial" w:cs="Arial"/>
            <w:sz w:val="24"/>
            <w:szCs w:val="24"/>
            <w:rPrChange w:id="6149" w:author="cuong" w:date="2018-07-06T10:38:00Z">
              <w:rPr>
                <w:bCs/>
                <w:sz w:val="24"/>
                <w:szCs w:val="24"/>
                <w:lang w:eastAsia="x-none"/>
              </w:rPr>
            </w:rPrChange>
          </w:rPr>
          <w:t xml:space="preserve">n 30 </w:t>
        </w:r>
        <w:r w:rsidRPr="002910AE">
          <w:rPr>
            <w:rFonts w:ascii="Arial" w:hAnsi="Arial" w:cs="Arial" w:hint="eastAsia"/>
            <w:sz w:val="24"/>
            <w:szCs w:val="24"/>
            <w:rPrChange w:id="6150" w:author="cuong" w:date="2018-07-06T10:38:00Z">
              <w:rPr>
                <w:rFonts w:hint="eastAsia"/>
                <w:bCs/>
                <w:sz w:val="24"/>
                <w:szCs w:val="24"/>
                <w:lang w:eastAsia="x-none"/>
              </w:rPr>
            </w:rPrChange>
          </w:rPr>
          <w:t>‰</w:t>
        </w:r>
        <w:r w:rsidRPr="002910AE">
          <w:rPr>
            <w:rFonts w:ascii="Arial" w:hAnsi="Arial" w:cs="Arial"/>
            <w:sz w:val="24"/>
            <w:szCs w:val="24"/>
            <w:rPrChange w:id="6151" w:author="cuong" w:date="2018-07-06T10:38:00Z">
              <w:rPr>
                <w:bCs/>
                <w:sz w:val="24"/>
                <w:szCs w:val="24"/>
                <w:lang w:eastAsia="x-none"/>
              </w:rPr>
            </w:rPrChange>
          </w:rPr>
          <w:t xml:space="preserve"> thì phải sử dụng kết cấu tầng trên không </w:t>
        </w:r>
        <w:r w:rsidRPr="002910AE">
          <w:rPr>
            <w:rFonts w:ascii="Arial" w:hAnsi="Arial" w:cs="Arial" w:hint="eastAsia"/>
            <w:sz w:val="24"/>
            <w:szCs w:val="24"/>
            <w:rPrChange w:id="6152" w:author="cuong" w:date="2018-07-06T10:38:00Z">
              <w:rPr>
                <w:rFonts w:hint="eastAsia"/>
                <w:bCs/>
                <w:sz w:val="24"/>
                <w:szCs w:val="24"/>
                <w:lang w:eastAsia="x-none"/>
              </w:rPr>
            </w:rPrChange>
          </w:rPr>
          <w:t>đá</w:t>
        </w:r>
        <w:r w:rsidRPr="002910AE">
          <w:rPr>
            <w:rFonts w:ascii="Arial" w:hAnsi="Arial" w:cs="Arial"/>
            <w:sz w:val="24"/>
            <w:szCs w:val="24"/>
            <w:rPrChange w:id="6153" w:author="cuong" w:date="2018-07-06T10:38:00Z">
              <w:rPr>
                <w:bCs/>
                <w:sz w:val="24"/>
                <w:szCs w:val="24"/>
                <w:lang w:eastAsia="x-none"/>
              </w:rPr>
            </w:rPrChange>
          </w:rPr>
          <w:t xml:space="preserve"> balát.</w:t>
        </w:r>
      </w:ins>
    </w:p>
    <w:p w:rsidR="00AF46A4" w:rsidRPr="002910AE" w:rsidRDefault="00AF46A4">
      <w:pPr>
        <w:spacing w:before="120" w:line="360" w:lineRule="auto"/>
        <w:jc w:val="both"/>
        <w:rPr>
          <w:ins w:id="6154" w:author="AKhoa" w:date="2018-05-22T10:25:00Z"/>
          <w:rFonts w:ascii="Arial" w:hAnsi="Arial" w:cs="Arial"/>
          <w:sz w:val="24"/>
          <w:szCs w:val="24"/>
          <w:rPrChange w:id="6155" w:author="cuong" w:date="2018-07-06T10:38:00Z">
            <w:rPr>
              <w:ins w:id="6156" w:author="AKhoa" w:date="2018-05-22T10:25:00Z"/>
              <w:rFonts w:ascii="Arial" w:hAnsi="Arial"/>
              <w:bCs/>
              <w:sz w:val="24"/>
              <w:szCs w:val="24"/>
              <w:lang w:eastAsia="x-none"/>
            </w:rPr>
          </w:rPrChange>
        </w:rPr>
        <w:pPrChange w:id="6157" w:author="AKhoa" w:date="2018-05-22T10:23:00Z">
          <w:pPr>
            <w:spacing w:before="120"/>
            <w:ind w:firstLine="720"/>
            <w:jc w:val="both"/>
          </w:pPr>
        </w:pPrChange>
      </w:pPr>
      <w:ins w:id="6158" w:author="AKhoa" w:date="2018-05-22T10:25:00Z">
        <w:r w:rsidRPr="002910AE">
          <w:rPr>
            <w:rFonts w:ascii="Arial" w:hAnsi="Arial" w:cs="Arial"/>
            <w:sz w:val="24"/>
            <w:szCs w:val="24"/>
            <w:rPrChange w:id="6159" w:author="cuong" w:date="2018-07-06T10:38:00Z">
              <w:rPr>
                <w:rFonts w:ascii="Arial" w:hAnsi="Arial"/>
                <w:bCs/>
                <w:sz w:val="24"/>
                <w:szCs w:val="24"/>
                <w:lang w:eastAsia="x-none"/>
              </w:rPr>
            </w:rPrChange>
          </w:rPr>
          <w:t>3.5.5 Kích th</w:t>
        </w:r>
        <w:r w:rsidRPr="002910AE">
          <w:rPr>
            <w:rFonts w:ascii="Arial" w:hAnsi="Arial" w:cs="Arial" w:hint="eastAsia"/>
            <w:sz w:val="24"/>
            <w:szCs w:val="24"/>
            <w:rPrChange w:id="6160" w:author="cuong" w:date="2018-07-06T10:38:00Z">
              <w:rPr>
                <w:rFonts w:ascii="Arial" w:hAnsi="Arial" w:hint="eastAsia"/>
                <w:bCs/>
                <w:sz w:val="24"/>
                <w:szCs w:val="24"/>
                <w:lang w:eastAsia="x-none"/>
              </w:rPr>
            </w:rPrChange>
          </w:rPr>
          <w:t>ư</w:t>
        </w:r>
        <w:r w:rsidRPr="002910AE">
          <w:rPr>
            <w:rFonts w:ascii="Arial" w:hAnsi="Arial" w:cs="Arial"/>
            <w:sz w:val="24"/>
            <w:szCs w:val="24"/>
            <w:rPrChange w:id="6161" w:author="cuong" w:date="2018-07-06T10:38:00Z">
              <w:rPr>
                <w:rFonts w:ascii="Arial" w:hAnsi="Arial"/>
                <w:bCs/>
                <w:sz w:val="24"/>
                <w:szCs w:val="24"/>
                <w:lang w:eastAsia="x-none"/>
              </w:rPr>
            </w:rPrChange>
          </w:rPr>
          <w:t xml:space="preserve">ớc mặt nền </w:t>
        </w:r>
        <w:r w:rsidRPr="002910AE">
          <w:rPr>
            <w:rFonts w:ascii="Arial" w:hAnsi="Arial" w:cs="Arial" w:hint="eastAsia"/>
            <w:sz w:val="24"/>
            <w:szCs w:val="24"/>
            <w:rPrChange w:id="6162" w:author="cuong" w:date="2018-07-06T10:38:00Z">
              <w:rPr>
                <w:rFonts w:ascii="Arial" w:hAnsi="Arial" w:hint="eastAsia"/>
                <w:bCs/>
                <w:sz w:val="24"/>
                <w:szCs w:val="24"/>
                <w:lang w:eastAsia="x-none"/>
              </w:rPr>
            </w:rPrChange>
          </w:rPr>
          <w:t>đư</w:t>
        </w:r>
        <w:r w:rsidRPr="002910AE">
          <w:rPr>
            <w:rFonts w:ascii="Arial" w:hAnsi="Arial" w:cs="Arial"/>
            <w:sz w:val="24"/>
            <w:szCs w:val="24"/>
            <w:rPrChange w:id="6163" w:author="cuong" w:date="2018-07-06T10:38:00Z">
              <w:rPr>
                <w:rFonts w:ascii="Arial" w:hAnsi="Arial"/>
                <w:bCs/>
                <w:sz w:val="24"/>
                <w:szCs w:val="24"/>
                <w:lang w:eastAsia="x-none"/>
              </w:rPr>
            </w:rPrChange>
          </w:rPr>
          <w:t>ờng</w:t>
        </w:r>
      </w:ins>
    </w:p>
    <w:p w:rsidR="00AF46A4" w:rsidRPr="002910AE" w:rsidRDefault="00AF46A4" w:rsidP="00AF46A4">
      <w:pPr>
        <w:spacing w:before="120" w:line="360" w:lineRule="auto"/>
        <w:jc w:val="both"/>
        <w:rPr>
          <w:ins w:id="6164" w:author="AKhoa" w:date="2018-05-22T10:25:00Z"/>
          <w:rFonts w:ascii="Arial" w:hAnsi="Arial" w:cs="Arial"/>
          <w:sz w:val="24"/>
          <w:szCs w:val="24"/>
          <w:rPrChange w:id="6165" w:author="cuong" w:date="2018-07-06T10:38:00Z">
            <w:rPr>
              <w:ins w:id="6166" w:author="AKhoa" w:date="2018-05-22T10:25:00Z"/>
              <w:rFonts w:ascii="Arial" w:hAnsi="Arial"/>
              <w:bCs/>
              <w:sz w:val="24"/>
              <w:szCs w:val="24"/>
              <w:lang w:eastAsia="x-none"/>
            </w:rPr>
          </w:rPrChange>
        </w:rPr>
      </w:pPr>
      <w:ins w:id="6167" w:author="AKhoa" w:date="2018-05-22T10:25:00Z">
        <w:r w:rsidRPr="002910AE">
          <w:rPr>
            <w:rFonts w:ascii="Arial" w:hAnsi="Arial" w:cs="Arial"/>
            <w:sz w:val="24"/>
            <w:szCs w:val="24"/>
            <w:rPrChange w:id="6168" w:author="cuong" w:date="2018-07-06T10:38:00Z">
              <w:rPr>
                <w:rFonts w:ascii="Arial" w:hAnsi="Arial"/>
                <w:bCs/>
                <w:sz w:val="24"/>
                <w:szCs w:val="24"/>
                <w:lang w:eastAsia="x-none"/>
              </w:rPr>
            </w:rPrChange>
          </w:rPr>
          <w:t>3.5.5.1 Khoảng cách giữa hai tim đường chính tuyến liền kề trên đường thẳng không được nhỏ hơn trị số trong bảng sau:</w:t>
        </w:r>
      </w:ins>
    </w:p>
    <w:p w:rsidR="00AF46A4" w:rsidRDefault="00AF46A4">
      <w:pPr>
        <w:spacing w:before="120" w:line="360" w:lineRule="auto"/>
        <w:jc w:val="center"/>
        <w:rPr>
          <w:ins w:id="6169" w:author="AKhoa" w:date="2018-05-22T10:25:00Z"/>
          <w:rFonts w:ascii="Arial" w:hAnsi="Arial"/>
          <w:bCs/>
          <w:sz w:val="24"/>
          <w:szCs w:val="24"/>
          <w:lang w:eastAsia="x-none"/>
        </w:rPr>
        <w:pPrChange w:id="6170" w:author="AKhoa" w:date="2018-05-22T10:25:00Z">
          <w:pPr>
            <w:spacing w:before="120"/>
            <w:ind w:firstLine="720"/>
            <w:jc w:val="both"/>
          </w:pPr>
        </w:pPrChange>
      </w:pPr>
      <w:ins w:id="6171" w:author="AKhoa" w:date="2018-05-22T10:25:00Z">
        <w:r w:rsidRPr="00AF46A4">
          <w:rPr>
            <w:rFonts w:ascii="Arial" w:hAnsi="Arial"/>
            <w:bCs/>
            <w:sz w:val="24"/>
            <w:szCs w:val="24"/>
            <w:lang w:eastAsia="x-none"/>
          </w:rPr>
          <w:t>B</w:t>
        </w:r>
        <w:r w:rsidRPr="00AF46A4">
          <w:rPr>
            <w:rFonts w:ascii="Arial" w:hAnsi="Arial" w:cs="Arial"/>
            <w:bCs/>
            <w:sz w:val="24"/>
            <w:szCs w:val="24"/>
            <w:lang w:eastAsia="x-none"/>
          </w:rPr>
          <w:t>ả</w:t>
        </w:r>
        <w:r w:rsidRPr="00AF46A4">
          <w:rPr>
            <w:rFonts w:ascii="Arial" w:hAnsi="Arial"/>
            <w:bCs/>
            <w:sz w:val="24"/>
            <w:szCs w:val="24"/>
            <w:lang w:eastAsia="x-none"/>
          </w:rPr>
          <w:t xml:space="preserve">ng 14 </w:t>
        </w:r>
      </w:ins>
      <w:ins w:id="6172" w:author="AKhoa" w:date="2018-05-22T10:29:00Z">
        <w:r w:rsidR="0076122D">
          <w:rPr>
            <w:rFonts w:ascii="Arial" w:hAnsi="Arial"/>
            <w:bCs/>
            <w:sz w:val="24"/>
            <w:szCs w:val="24"/>
            <w:lang w:eastAsia="x-none"/>
          </w:rPr>
          <w:t xml:space="preserve">- </w:t>
        </w:r>
      </w:ins>
      <w:ins w:id="6173" w:author="AKhoa" w:date="2018-05-22T10:25:00Z">
        <w:r w:rsidRPr="00AF46A4">
          <w:rPr>
            <w:rFonts w:ascii="Arial" w:hAnsi="Arial"/>
            <w:bCs/>
            <w:sz w:val="24"/>
            <w:szCs w:val="24"/>
            <w:lang w:eastAsia="x-none"/>
          </w:rPr>
          <w:t>Kho</w:t>
        </w:r>
        <w:r w:rsidRPr="00AF46A4">
          <w:rPr>
            <w:rFonts w:ascii="Arial" w:hAnsi="Arial" w:cs="Arial"/>
            <w:bCs/>
            <w:sz w:val="24"/>
            <w:szCs w:val="24"/>
            <w:lang w:eastAsia="x-none"/>
          </w:rPr>
          <w:t>ả</w:t>
        </w:r>
        <w:r w:rsidRPr="00AF46A4">
          <w:rPr>
            <w:rFonts w:ascii="Arial" w:hAnsi="Arial"/>
            <w:bCs/>
            <w:sz w:val="24"/>
            <w:szCs w:val="24"/>
            <w:lang w:eastAsia="x-none"/>
          </w:rPr>
          <w:t>ng c</w:t>
        </w:r>
        <w:r w:rsidRPr="00AF46A4">
          <w:rPr>
            <w:rFonts w:ascii="Arial" w:hAnsi="Arial" w:cs=".VnTime"/>
            <w:bCs/>
            <w:sz w:val="24"/>
            <w:szCs w:val="24"/>
            <w:lang w:eastAsia="x-none"/>
          </w:rPr>
          <w:t>á</w:t>
        </w:r>
        <w:r w:rsidRPr="00AF46A4">
          <w:rPr>
            <w:rFonts w:ascii="Arial" w:hAnsi="Arial"/>
            <w:bCs/>
            <w:sz w:val="24"/>
            <w:szCs w:val="24"/>
            <w:lang w:eastAsia="x-none"/>
          </w:rPr>
          <w:t>ch gi</w:t>
        </w:r>
        <w:r w:rsidRPr="00AF46A4">
          <w:rPr>
            <w:rFonts w:ascii="Arial" w:hAnsi="Arial" w:cs="Arial"/>
            <w:bCs/>
            <w:sz w:val="24"/>
            <w:szCs w:val="24"/>
            <w:lang w:eastAsia="x-none"/>
          </w:rPr>
          <w:t>ữ</w:t>
        </w:r>
        <w:r w:rsidRPr="00AF46A4">
          <w:rPr>
            <w:rFonts w:ascii="Arial" w:hAnsi="Arial"/>
            <w:bCs/>
            <w:sz w:val="24"/>
            <w:szCs w:val="24"/>
            <w:lang w:eastAsia="x-none"/>
          </w:rPr>
          <w:t xml:space="preserve">a hai tim </w:t>
        </w:r>
        <w:r w:rsidRPr="00AF46A4">
          <w:rPr>
            <w:rFonts w:ascii="Arial" w:hAnsi="Arial" w:cs="Arial"/>
            <w:bCs/>
            <w:sz w:val="24"/>
            <w:szCs w:val="24"/>
            <w:lang w:eastAsia="x-none"/>
          </w:rPr>
          <w:t>đườ</w:t>
        </w:r>
        <w:r w:rsidRPr="00AF46A4">
          <w:rPr>
            <w:rFonts w:ascii="Arial" w:hAnsi="Arial"/>
            <w:bCs/>
            <w:sz w:val="24"/>
            <w:szCs w:val="24"/>
            <w:lang w:eastAsia="x-none"/>
          </w:rPr>
          <w:t>ng ch</w:t>
        </w:r>
        <w:r w:rsidRPr="00AF46A4">
          <w:rPr>
            <w:rFonts w:ascii="Arial" w:hAnsi="Arial" w:cs=".VnTime"/>
            <w:bCs/>
            <w:sz w:val="24"/>
            <w:szCs w:val="24"/>
            <w:lang w:eastAsia="x-none"/>
          </w:rPr>
          <w:t>í</w:t>
        </w:r>
        <w:r w:rsidRPr="00AF46A4">
          <w:rPr>
            <w:rFonts w:ascii="Arial" w:hAnsi="Arial"/>
            <w:bCs/>
            <w:sz w:val="24"/>
            <w:szCs w:val="24"/>
            <w:lang w:eastAsia="x-none"/>
          </w:rPr>
          <w:t>nh tuy</w:t>
        </w:r>
        <w:r w:rsidRPr="00AF46A4">
          <w:rPr>
            <w:rFonts w:ascii="Arial" w:hAnsi="Arial" w:cs="Arial"/>
            <w:bCs/>
            <w:sz w:val="24"/>
            <w:szCs w:val="24"/>
            <w:lang w:eastAsia="x-none"/>
          </w:rPr>
          <w:t>ế</w:t>
        </w:r>
        <w:r w:rsidRPr="00AF46A4">
          <w:rPr>
            <w:rFonts w:ascii="Arial" w:hAnsi="Arial"/>
            <w:bCs/>
            <w:sz w:val="24"/>
            <w:szCs w:val="24"/>
            <w:lang w:eastAsia="x-none"/>
          </w:rPr>
          <w:t>n li</w:t>
        </w:r>
        <w:r w:rsidRPr="00AF46A4">
          <w:rPr>
            <w:rFonts w:ascii="Arial" w:hAnsi="Arial" w:cs="Arial"/>
            <w:bCs/>
            <w:sz w:val="24"/>
            <w:szCs w:val="24"/>
            <w:lang w:eastAsia="x-none"/>
          </w:rPr>
          <w:t>ề</w:t>
        </w:r>
        <w:r w:rsidRPr="00AF46A4">
          <w:rPr>
            <w:rFonts w:ascii="Arial" w:hAnsi="Arial"/>
            <w:bCs/>
            <w:sz w:val="24"/>
            <w:szCs w:val="24"/>
            <w:lang w:eastAsia="x-none"/>
          </w:rPr>
          <w:t>n k</w:t>
        </w:r>
        <w:r w:rsidRPr="00AF46A4">
          <w:rPr>
            <w:rFonts w:ascii="Arial" w:hAnsi="Arial" w:cs="Arial"/>
            <w:bCs/>
            <w:sz w:val="24"/>
            <w:szCs w:val="24"/>
            <w:lang w:eastAsia="x-none"/>
          </w:rPr>
          <w:t>ề</w:t>
        </w:r>
        <w:r w:rsidRPr="00AF46A4">
          <w:rPr>
            <w:rFonts w:ascii="Arial" w:hAnsi="Arial"/>
            <w:bCs/>
            <w:sz w:val="24"/>
            <w:szCs w:val="24"/>
            <w:lang w:eastAsia="x-none"/>
          </w:rPr>
          <w:t xml:space="preserve"> tr</w:t>
        </w:r>
        <w:r w:rsidRPr="00AF46A4">
          <w:rPr>
            <w:rFonts w:ascii="Arial" w:hAnsi="Arial" w:cs=".VnTime"/>
            <w:bCs/>
            <w:sz w:val="24"/>
            <w:szCs w:val="24"/>
            <w:lang w:eastAsia="x-none"/>
          </w:rPr>
          <w:t>ê</w:t>
        </w:r>
        <w:r w:rsidRPr="00AF46A4">
          <w:rPr>
            <w:rFonts w:ascii="Arial" w:hAnsi="Arial"/>
            <w:bCs/>
            <w:sz w:val="24"/>
            <w:szCs w:val="24"/>
            <w:lang w:eastAsia="x-none"/>
          </w:rPr>
          <w:t xml:space="preserve">n </w:t>
        </w:r>
        <w:r w:rsidRPr="00AF46A4">
          <w:rPr>
            <w:rFonts w:ascii="Arial" w:hAnsi="Arial" w:cs="Arial"/>
            <w:bCs/>
            <w:sz w:val="24"/>
            <w:szCs w:val="24"/>
            <w:lang w:eastAsia="x-none"/>
          </w:rPr>
          <w:t>đườ</w:t>
        </w:r>
        <w:r w:rsidRPr="00AF46A4">
          <w:rPr>
            <w:rFonts w:ascii="Arial" w:hAnsi="Arial"/>
            <w:bCs/>
            <w:sz w:val="24"/>
            <w:szCs w:val="24"/>
            <w:lang w:eastAsia="x-none"/>
          </w:rPr>
          <w:t>ng th</w:t>
        </w:r>
        <w:r w:rsidRPr="00AF46A4">
          <w:rPr>
            <w:rFonts w:ascii="Arial" w:hAnsi="Arial" w:cs="Arial"/>
            <w:bCs/>
            <w:sz w:val="24"/>
            <w:szCs w:val="24"/>
            <w:lang w:eastAsia="x-none"/>
          </w:rPr>
          <w:t>ẳ</w:t>
        </w:r>
        <w:r w:rsidRPr="00AF46A4">
          <w:rPr>
            <w:rFonts w:ascii="Arial" w:hAnsi="Arial"/>
            <w:bCs/>
            <w:sz w:val="24"/>
            <w:szCs w:val="24"/>
            <w:lang w:eastAsia="x-none"/>
          </w:rPr>
          <w:t>ng</w:t>
        </w:r>
      </w:ins>
    </w:p>
    <w:tbl>
      <w:tblPr>
        <w:tblStyle w:val="TableGrid"/>
        <w:tblW w:w="9747" w:type="dxa"/>
        <w:tblLayout w:type="fixed"/>
        <w:tblLook w:val="04A0" w:firstRow="1" w:lastRow="0" w:firstColumn="1" w:lastColumn="0" w:noHBand="0" w:noVBand="1"/>
        <w:tblPrChange w:id="6174" w:author="cuong" w:date="2018-07-06T10:38:00Z">
          <w:tblPr>
            <w:tblStyle w:val="TableGrid"/>
            <w:tblW w:w="7117" w:type="dxa"/>
            <w:tblLayout w:type="fixed"/>
            <w:tblLook w:val="04A0" w:firstRow="1" w:lastRow="0" w:firstColumn="1" w:lastColumn="0" w:noHBand="0" w:noVBand="1"/>
          </w:tblPr>
        </w:tblPrChange>
      </w:tblPr>
      <w:tblGrid>
        <w:gridCol w:w="4503"/>
        <w:gridCol w:w="1748"/>
        <w:gridCol w:w="1748"/>
        <w:gridCol w:w="1748"/>
        <w:tblGridChange w:id="6175">
          <w:tblGrid>
            <w:gridCol w:w="4140"/>
            <w:gridCol w:w="992"/>
            <w:gridCol w:w="993"/>
            <w:gridCol w:w="992"/>
          </w:tblGrid>
        </w:tblGridChange>
      </w:tblGrid>
      <w:tr w:rsidR="00AF46A4" w:rsidRPr="002623D0" w:rsidTr="00296D65">
        <w:trPr>
          <w:tblHeader/>
          <w:ins w:id="6176" w:author="AKhoa" w:date="2018-05-22T10:25:00Z"/>
          <w:trPrChange w:id="6177" w:author="cuong" w:date="2018-07-06T10:38:00Z">
            <w:trPr>
              <w:tblHeader/>
            </w:trPr>
          </w:trPrChange>
        </w:trPr>
        <w:tc>
          <w:tcPr>
            <w:tcW w:w="4503" w:type="dxa"/>
            <w:vAlign w:val="center"/>
            <w:tcPrChange w:id="6178" w:author="cuong" w:date="2018-07-06T10:38:00Z">
              <w:tcPr>
                <w:tcW w:w="4140" w:type="dxa"/>
                <w:vAlign w:val="center"/>
              </w:tcPr>
            </w:tcPrChange>
          </w:tcPr>
          <w:p w:rsidR="00AF46A4" w:rsidRPr="00AF46A4" w:rsidRDefault="00AF46A4" w:rsidP="002910AE">
            <w:pPr>
              <w:spacing w:before="120" w:after="120"/>
              <w:rPr>
                <w:ins w:id="6179" w:author="AKhoa" w:date="2018-05-22T10:25:00Z"/>
                <w:rFonts w:ascii="Arial" w:hAnsi="Arial" w:cs="Arial"/>
                <w:sz w:val="24"/>
                <w:szCs w:val="24"/>
                <w:lang w:val="fr-FR"/>
                <w:rPrChange w:id="6180" w:author="AKhoa" w:date="2018-05-22T10:26:00Z">
                  <w:rPr>
                    <w:ins w:id="6181" w:author="AKhoa" w:date="2018-05-22T10:25:00Z"/>
                    <w:rFonts w:ascii="Times New Roman" w:hAnsi="Times New Roman"/>
                    <w:b/>
                    <w:sz w:val="24"/>
                    <w:szCs w:val="24"/>
                    <w:lang w:val="fr-FR"/>
                  </w:rPr>
                </w:rPrChange>
              </w:rPr>
              <w:pPrChange w:id="6182" w:author="cuong" w:date="2018-07-06T10:38:00Z">
                <w:pPr>
                  <w:spacing w:before="60" w:after="60" w:line="288" w:lineRule="auto"/>
                </w:pPr>
              </w:pPrChange>
            </w:pPr>
            <w:ins w:id="6183" w:author="AKhoa" w:date="2018-05-22T10:25:00Z">
              <w:r w:rsidRPr="00AF46A4">
                <w:rPr>
                  <w:rFonts w:ascii="Arial" w:hAnsi="Arial" w:cs="Arial"/>
                  <w:sz w:val="24"/>
                  <w:szCs w:val="24"/>
                  <w:lang w:val="fr-FR"/>
                  <w:rPrChange w:id="6184" w:author="AKhoa" w:date="2018-05-22T10:26:00Z">
                    <w:rPr>
                      <w:rFonts w:ascii="Times New Roman" w:hAnsi="Times New Roman"/>
                      <w:b/>
                      <w:sz w:val="24"/>
                      <w:szCs w:val="24"/>
                      <w:lang w:val="fr-FR"/>
                    </w:rPr>
                  </w:rPrChange>
                </w:rPr>
                <w:t>Tốc độ thiết kế, km/h</w:t>
              </w:r>
            </w:ins>
          </w:p>
        </w:tc>
        <w:tc>
          <w:tcPr>
            <w:tcW w:w="1748" w:type="dxa"/>
            <w:tcPrChange w:id="6185" w:author="cuong" w:date="2018-07-06T10:38:00Z">
              <w:tcPr>
                <w:tcW w:w="992" w:type="dxa"/>
              </w:tcPr>
            </w:tcPrChange>
          </w:tcPr>
          <w:p w:rsidR="00AF46A4" w:rsidRPr="00AF46A4" w:rsidRDefault="00AF46A4" w:rsidP="002910AE">
            <w:pPr>
              <w:spacing w:before="120" w:after="120"/>
              <w:jc w:val="center"/>
              <w:rPr>
                <w:ins w:id="6186" w:author="AKhoa" w:date="2018-05-22T10:25:00Z"/>
                <w:rFonts w:ascii="Arial" w:hAnsi="Arial" w:cs="Arial"/>
                <w:sz w:val="24"/>
                <w:szCs w:val="24"/>
                <w:rPrChange w:id="6187" w:author="AKhoa" w:date="2018-05-22T10:26:00Z">
                  <w:rPr>
                    <w:ins w:id="6188" w:author="AKhoa" w:date="2018-05-22T10:25:00Z"/>
                    <w:rFonts w:ascii="Times New Roman" w:hAnsi="Times New Roman"/>
                    <w:b/>
                    <w:sz w:val="24"/>
                    <w:szCs w:val="24"/>
                  </w:rPr>
                </w:rPrChange>
              </w:rPr>
              <w:pPrChange w:id="6189" w:author="cuong" w:date="2018-07-06T10:38:00Z">
                <w:pPr>
                  <w:spacing w:before="60" w:after="60" w:line="288" w:lineRule="auto"/>
                  <w:jc w:val="center"/>
                </w:pPr>
              </w:pPrChange>
            </w:pPr>
            <w:ins w:id="6190" w:author="AKhoa" w:date="2018-05-22T10:25:00Z">
              <w:r w:rsidRPr="00AF46A4">
                <w:rPr>
                  <w:rFonts w:ascii="Arial" w:hAnsi="Arial" w:cs="Arial"/>
                  <w:sz w:val="24"/>
                  <w:szCs w:val="24"/>
                  <w:rPrChange w:id="6191" w:author="AKhoa" w:date="2018-05-22T10:26:00Z">
                    <w:rPr>
                      <w:rFonts w:ascii="Times New Roman" w:hAnsi="Times New Roman"/>
                      <w:b/>
                      <w:sz w:val="24"/>
                      <w:szCs w:val="24"/>
                    </w:rPr>
                  </w:rPrChange>
                </w:rPr>
                <w:t>250</w:t>
              </w:r>
            </w:ins>
          </w:p>
        </w:tc>
        <w:tc>
          <w:tcPr>
            <w:tcW w:w="1748" w:type="dxa"/>
            <w:tcPrChange w:id="6192" w:author="cuong" w:date="2018-07-06T10:38:00Z">
              <w:tcPr>
                <w:tcW w:w="993" w:type="dxa"/>
              </w:tcPr>
            </w:tcPrChange>
          </w:tcPr>
          <w:p w:rsidR="00AF46A4" w:rsidRPr="00AF46A4" w:rsidRDefault="00AF46A4" w:rsidP="002910AE">
            <w:pPr>
              <w:spacing w:before="120" w:after="120"/>
              <w:jc w:val="center"/>
              <w:rPr>
                <w:ins w:id="6193" w:author="AKhoa" w:date="2018-05-22T10:25:00Z"/>
                <w:rFonts w:ascii="Arial" w:hAnsi="Arial" w:cs="Arial"/>
                <w:sz w:val="24"/>
                <w:szCs w:val="24"/>
                <w:rPrChange w:id="6194" w:author="AKhoa" w:date="2018-05-22T10:26:00Z">
                  <w:rPr>
                    <w:ins w:id="6195" w:author="AKhoa" w:date="2018-05-22T10:25:00Z"/>
                    <w:rFonts w:ascii="Times New Roman" w:hAnsi="Times New Roman"/>
                    <w:b/>
                    <w:sz w:val="24"/>
                    <w:szCs w:val="24"/>
                  </w:rPr>
                </w:rPrChange>
              </w:rPr>
              <w:pPrChange w:id="6196" w:author="cuong" w:date="2018-07-06T10:38:00Z">
                <w:pPr>
                  <w:spacing w:before="60" w:after="60" w:line="288" w:lineRule="auto"/>
                  <w:jc w:val="center"/>
                </w:pPr>
              </w:pPrChange>
            </w:pPr>
            <w:ins w:id="6197" w:author="AKhoa" w:date="2018-05-22T10:25:00Z">
              <w:r w:rsidRPr="00AF46A4">
                <w:rPr>
                  <w:rFonts w:ascii="Arial" w:hAnsi="Arial" w:cs="Arial"/>
                  <w:sz w:val="24"/>
                  <w:szCs w:val="24"/>
                  <w:rPrChange w:id="6198" w:author="AKhoa" w:date="2018-05-22T10:26:00Z">
                    <w:rPr>
                      <w:rFonts w:ascii="Times New Roman" w:hAnsi="Times New Roman"/>
                      <w:b/>
                      <w:sz w:val="24"/>
                      <w:szCs w:val="24"/>
                    </w:rPr>
                  </w:rPrChange>
                </w:rPr>
                <w:t>300</w:t>
              </w:r>
            </w:ins>
          </w:p>
        </w:tc>
        <w:tc>
          <w:tcPr>
            <w:tcW w:w="1748" w:type="dxa"/>
            <w:vAlign w:val="center"/>
            <w:tcPrChange w:id="6199" w:author="cuong" w:date="2018-07-06T10:38:00Z">
              <w:tcPr>
                <w:tcW w:w="992" w:type="dxa"/>
                <w:vAlign w:val="center"/>
              </w:tcPr>
            </w:tcPrChange>
          </w:tcPr>
          <w:p w:rsidR="00AF46A4" w:rsidRPr="00AF46A4" w:rsidRDefault="00AF46A4" w:rsidP="002910AE">
            <w:pPr>
              <w:spacing w:before="120" w:after="120"/>
              <w:jc w:val="center"/>
              <w:rPr>
                <w:ins w:id="6200" w:author="AKhoa" w:date="2018-05-22T10:25:00Z"/>
                <w:rFonts w:ascii="Arial" w:hAnsi="Arial" w:cs="Arial"/>
                <w:sz w:val="24"/>
                <w:szCs w:val="24"/>
                <w:rPrChange w:id="6201" w:author="AKhoa" w:date="2018-05-22T10:26:00Z">
                  <w:rPr>
                    <w:ins w:id="6202" w:author="AKhoa" w:date="2018-05-22T10:25:00Z"/>
                    <w:rFonts w:ascii="Times New Roman" w:hAnsi="Times New Roman"/>
                    <w:b/>
                    <w:sz w:val="24"/>
                    <w:szCs w:val="24"/>
                  </w:rPr>
                </w:rPrChange>
              </w:rPr>
              <w:pPrChange w:id="6203" w:author="cuong" w:date="2018-07-06T10:38:00Z">
                <w:pPr>
                  <w:spacing w:before="60" w:after="60" w:line="288" w:lineRule="auto"/>
                  <w:jc w:val="center"/>
                </w:pPr>
              </w:pPrChange>
            </w:pPr>
            <w:ins w:id="6204" w:author="AKhoa" w:date="2018-05-22T10:25:00Z">
              <w:r w:rsidRPr="00AF46A4">
                <w:rPr>
                  <w:rFonts w:ascii="Arial" w:hAnsi="Arial" w:cs="Arial"/>
                  <w:sz w:val="24"/>
                  <w:szCs w:val="24"/>
                  <w:rPrChange w:id="6205" w:author="AKhoa" w:date="2018-05-22T10:26:00Z">
                    <w:rPr>
                      <w:rFonts w:ascii="Times New Roman" w:hAnsi="Times New Roman"/>
                      <w:b/>
                      <w:sz w:val="24"/>
                      <w:szCs w:val="24"/>
                    </w:rPr>
                  </w:rPrChange>
                </w:rPr>
                <w:t>350</w:t>
              </w:r>
            </w:ins>
          </w:p>
        </w:tc>
      </w:tr>
      <w:tr w:rsidR="00AF46A4" w:rsidRPr="002623D0" w:rsidTr="00296D65">
        <w:trPr>
          <w:ins w:id="6206" w:author="AKhoa" w:date="2018-05-22T10:25:00Z"/>
        </w:trPr>
        <w:tc>
          <w:tcPr>
            <w:tcW w:w="4503" w:type="dxa"/>
            <w:tcPrChange w:id="6207" w:author="cuong" w:date="2018-07-06T10:38:00Z">
              <w:tcPr>
                <w:tcW w:w="4140" w:type="dxa"/>
              </w:tcPr>
            </w:tcPrChange>
          </w:tcPr>
          <w:p w:rsidR="00AF46A4" w:rsidRPr="00AF46A4" w:rsidRDefault="00AF46A4" w:rsidP="002910AE">
            <w:pPr>
              <w:spacing w:before="120" w:after="120"/>
              <w:rPr>
                <w:ins w:id="6208" w:author="AKhoa" w:date="2018-05-22T10:25:00Z"/>
                <w:rFonts w:ascii="Arial" w:hAnsi="Arial" w:cs="Arial"/>
                <w:sz w:val="24"/>
                <w:szCs w:val="24"/>
                <w:rPrChange w:id="6209" w:author="AKhoa" w:date="2018-05-22T10:26:00Z">
                  <w:rPr>
                    <w:ins w:id="6210" w:author="AKhoa" w:date="2018-05-22T10:25:00Z"/>
                    <w:rFonts w:ascii="Times New Roman" w:hAnsi="Times New Roman"/>
                    <w:sz w:val="24"/>
                    <w:szCs w:val="24"/>
                  </w:rPr>
                </w:rPrChange>
              </w:rPr>
              <w:pPrChange w:id="6211" w:author="cuong" w:date="2018-07-06T10:38:00Z">
                <w:pPr>
                  <w:spacing w:before="60" w:after="60" w:line="288" w:lineRule="auto"/>
                </w:pPr>
              </w:pPrChange>
            </w:pPr>
            <w:ins w:id="6212" w:author="AKhoa" w:date="2018-05-22T10:25:00Z">
              <w:r w:rsidRPr="00AF46A4">
                <w:rPr>
                  <w:rFonts w:ascii="Arial" w:hAnsi="Arial" w:cs="Arial"/>
                  <w:sz w:val="24"/>
                  <w:szCs w:val="24"/>
                  <w:rPrChange w:id="6213" w:author="AKhoa" w:date="2018-05-22T10:26:00Z">
                    <w:rPr>
                      <w:rFonts w:ascii="Times New Roman" w:hAnsi="Times New Roman"/>
                      <w:sz w:val="24"/>
                      <w:szCs w:val="24"/>
                    </w:rPr>
                  </w:rPrChange>
                </w:rPr>
                <w:t>Khoảng cách giữa hai tim đường chính tuyến liền kề trên đường thẳng, m</w:t>
              </w:r>
            </w:ins>
          </w:p>
        </w:tc>
        <w:tc>
          <w:tcPr>
            <w:tcW w:w="1748" w:type="dxa"/>
            <w:vAlign w:val="center"/>
            <w:tcPrChange w:id="6214" w:author="cuong" w:date="2018-07-06T10:38:00Z">
              <w:tcPr>
                <w:tcW w:w="992" w:type="dxa"/>
                <w:vAlign w:val="center"/>
              </w:tcPr>
            </w:tcPrChange>
          </w:tcPr>
          <w:p w:rsidR="00AF46A4" w:rsidRPr="00AF46A4" w:rsidRDefault="00AF46A4" w:rsidP="002910AE">
            <w:pPr>
              <w:spacing w:before="120" w:after="120"/>
              <w:jc w:val="center"/>
              <w:rPr>
                <w:ins w:id="6215" w:author="AKhoa" w:date="2018-05-22T10:25:00Z"/>
                <w:rFonts w:ascii="Arial" w:hAnsi="Arial" w:cs="Arial"/>
                <w:sz w:val="24"/>
                <w:szCs w:val="24"/>
                <w:rPrChange w:id="6216" w:author="AKhoa" w:date="2018-05-22T10:26:00Z">
                  <w:rPr>
                    <w:ins w:id="6217" w:author="AKhoa" w:date="2018-05-22T10:25:00Z"/>
                    <w:rFonts w:ascii="Times New Roman" w:hAnsi="Times New Roman"/>
                    <w:sz w:val="24"/>
                    <w:szCs w:val="24"/>
                  </w:rPr>
                </w:rPrChange>
              </w:rPr>
              <w:pPrChange w:id="6218" w:author="cuong" w:date="2018-07-06T10:38:00Z">
                <w:pPr>
                  <w:spacing w:before="60" w:after="60" w:line="288" w:lineRule="auto"/>
                  <w:jc w:val="center"/>
                </w:pPr>
              </w:pPrChange>
            </w:pPr>
            <w:ins w:id="6219" w:author="AKhoa" w:date="2018-05-22T10:25:00Z">
              <w:r w:rsidRPr="00AF46A4">
                <w:rPr>
                  <w:rFonts w:ascii="Arial" w:hAnsi="Arial" w:cs="Arial"/>
                  <w:sz w:val="24"/>
                  <w:szCs w:val="24"/>
                  <w:rPrChange w:id="6220" w:author="AKhoa" w:date="2018-05-22T10:26:00Z">
                    <w:rPr>
                      <w:rFonts w:ascii="Times New Roman" w:hAnsi="Times New Roman"/>
                      <w:sz w:val="24"/>
                      <w:szCs w:val="24"/>
                    </w:rPr>
                  </w:rPrChange>
                </w:rPr>
                <w:t>4,6</w:t>
              </w:r>
            </w:ins>
          </w:p>
        </w:tc>
        <w:tc>
          <w:tcPr>
            <w:tcW w:w="1748" w:type="dxa"/>
            <w:vAlign w:val="center"/>
            <w:tcPrChange w:id="6221" w:author="cuong" w:date="2018-07-06T10:38:00Z">
              <w:tcPr>
                <w:tcW w:w="993" w:type="dxa"/>
                <w:vAlign w:val="center"/>
              </w:tcPr>
            </w:tcPrChange>
          </w:tcPr>
          <w:p w:rsidR="00AF46A4" w:rsidRPr="00AF46A4" w:rsidRDefault="00AF46A4" w:rsidP="002910AE">
            <w:pPr>
              <w:spacing w:before="120" w:after="120"/>
              <w:jc w:val="center"/>
              <w:rPr>
                <w:ins w:id="6222" w:author="AKhoa" w:date="2018-05-22T10:25:00Z"/>
                <w:rFonts w:ascii="Arial" w:hAnsi="Arial" w:cs="Arial"/>
                <w:sz w:val="24"/>
                <w:szCs w:val="24"/>
                <w:rPrChange w:id="6223" w:author="AKhoa" w:date="2018-05-22T10:26:00Z">
                  <w:rPr>
                    <w:ins w:id="6224" w:author="AKhoa" w:date="2018-05-22T10:25:00Z"/>
                    <w:rFonts w:ascii="Times New Roman" w:hAnsi="Times New Roman"/>
                    <w:sz w:val="24"/>
                    <w:szCs w:val="24"/>
                  </w:rPr>
                </w:rPrChange>
              </w:rPr>
              <w:pPrChange w:id="6225" w:author="cuong" w:date="2018-07-06T10:38:00Z">
                <w:pPr>
                  <w:spacing w:before="60" w:after="60" w:line="288" w:lineRule="auto"/>
                  <w:jc w:val="center"/>
                </w:pPr>
              </w:pPrChange>
            </w:pPr>
            <w:ins w:id="6226" w:author="AKhoa" w:date="2018-05-22T10:25:00Z">
              <w:r w:rsidRPr="00AF46A4">
                <w:rPr>
                  <w:rFonts w:ascii="Arial" w:hAnsi="Arial" w:cs="Arial"/>
                  <w:sz w:val="24"/>
                  <w:szCs w:val="24"/>
                  <w:rPrChange w:id="6227" w:author="AKhoa" w:date="2018-05-22T10:26:00Z">
                    <w:rPr>
                      <w:rFonts w:ascii="Times New Roman" w:hAnsi="Times New Roman"/>
                      <w:sz w:val="24"/>
                      <w:szCs w:val="24"/>
                    </w:rPr>
                  </w:rPrChange>
                </w:rPr>
                <w:t>4.8</w:t>
              </w:r>
            </w:ins>
          </w:p>
        </w:tc>
        <w:tc>
          <w:tcPr>
            <w:tcW w:w="1748" w:type="dxa"/>
            <w:vAlign w:val="center"/>
            <w:tcPrChange w:id="6228" w:author="cuong" w:date="2018-07-06T10:38:00Z">
              <w:tcPr>
                <w:tcW w:w="992" w:type="dxa"/>
                <w:vAlign w:val="center"/>
              </w:tcPr>
            </w:tcPrChange>
          </w:tcPr>
          <w:p w:rsidR="00AF46A4" w:rsidRPr="00AF46A4" w:rsidRDefault="00AF46A4" w:rsidP="002910AE">
            <w:pPr>
              <w:spacing w:before="120" w:after="120"/>
              <w:jc w:val="center"/>
              <w:rPr>
                <w:ins w:id="6229" w:author="AKhoa" w:date="2018-05-22T10:25:00Z"/>
                <w:rFonts w:ascii="Arial" w:hAnsi="Arial" w:cs="Arial"/>
                <w:sz w:val="24"/>
                <w:szCs w:val="24"/>
                <w:rPrChange w:id="6230" w:author="AKhoa" w:date="2018-05-22T10:26:00Z">
                  <w:rPr>
                    <w:ins w:id="6231" w:author="AKhoa" w:date="2018-05-22T10:25:00Z"/>
                    <w:rFonts w:ascii="Times New Roman" w:hAnsi="Times New Roman"/>
                    <w:sz w:val="24"/>
                    <w:szCs w:val="24"/>
                  </w:rPr>
                </w:rPrChange>
              </w:rPr>
              <w:pPrChange w:id="6232" w:author="cuong" w:date="2018-07-06T10:38:00Z">
                <w:pPr>
                  <w:spacing w:before="60" w:after="60" w:line="288" w:lineRule="auto"/>
                  <w:jc w:val="center"/>
                </w:pPr>
              </w:pPrChange>
            </w:pPr>
            <w:ins w:id="6233" w:author="AKhoa" w:date="2018-05-22T10:25:00Z">
              <w:r w:rsidRPr="00AF46A4">
                <w:rPr>
                  <w:rFonts w:ascii="Arial" w:hAnsi="Arial" w:cs="Arial"/>
                  <w:sz w:val="24"/>
                  <w:szCs w:val="24"/>
                  <w:rPrChange w:id="6234" w:author="AKhoa" w:date="2018-05-22T10:26:00Z">
                    <w:rPr>
                      <w:rFonts w:ascii="Times New Roman" w:hAnsi="Times New Roman"/>
                      <w:sz w:val="24"/>
                      <w:szCs w:val="24"/>
                    </w:rPr>
                  </w:rPrChange>
                </w:rPr>
                <w:t>5,0</w:t>
              </w:r>
            </w:ins>
          </w:p>
        </w:tc>
      </w:tr>
    </w:tbl>
    <w:p w:rsidR="00AF46A4" w:rsidRPr="00AF46A4" w:rsidRDefault="00AF46A4" w:rsidP="00AF46A4">
      <w:pPr>
        <w:spacing w:before="120" w:line="360" w:lineRule="auto"/>
        <w:jc w:val="both"/>
        <w:rPr>
          <w:ins w:id="6235" w:author="AKhoa" w:date="2018-05-22T10:26:00Z"/>
          <w:rFonts w:ascii="Arial" w:hAnsi="Arial"/>
          <w:bCs/>
          <w:sz w:val="24"/>
          <w:szCs w:val="24"/>
          <w:lang w:eastAsia="x-none"/>
        </w:rPr>
      </w:pPr>
      <w:ins w:id="6236" w:author="AKhoa" w:date="2018-05-22T10:26:00Z">
        <w:r w:rsidRPr="00AF46A4">
          <w:rPr>
            <w:rFonts w:ascii="Arial" w:hAnsi="Arial"/>
            <w:bCs/>
            <w:sz w:val="24"/>
            <w:szCs w:val="24"/>
            <w:lang w:eastAsia="x-none"/>
          </w:rPr>
          <w:lastRenderedPageBreak/>
          <w:t>3.5.5.2 B</w:t>
        </w:r>
        <w:r w:rsidRPr="00AF46A4">
          <w:rPr>
            <w:rFonts w:ascii="Arial" w:hAnsi="Arial" w:cs="Arial"/>
            <w:bCs/>
            <w:sz w:val="24"/>
            <w:szCs w:val="24"/>
            <w:lang w:eastAsia="x-none"/>
          </w:rPr>
          <w:t>ề</w:t>
        </w:r>
        <w:r w:rsidRPr="00AF46A4">
          <w:rPr>
            <w:rFonts w:ascii="Arial" w:hAnsi="Arial"/>
            <w:bCs/>
            <w:sz w:val="24"/>
            <w:szCs w:val="24"/>
            <w:lang w:eastAsia="x-none"/>
          </w:rPr>
          <w:t xml:space="preserve"> r</w:t>
        </w:r>
        <w:r w:rsidRPr="00AF46A4">
          <w:rPr>
            <w:rFonts w:ascii="Arial" w:hAnsi="Arial" w:cs="Arial"/>
            <w:bCs/>
            <w:sz w:val="24"/>
            <w:szCs w:val="24"/>
            <w:lang w:eastAsia="x-none"/>
          </w:rPr>
          <w:t>ộ</w:t>
        </w:r>
        <w:r w:rsidRPr="00AF46A4">
          <w:rPr>
            <w:rFonts w:ascii="Arial" w:hAnsi="Arial"/>
            <w:bCs/>
            <w:sz w:val="24"/>
            <w:szCs w:val="24"/>
            <w:lang w:eastAsia="x-none"/>
          </w:rPr>
          <w:t>ng nh</w:t>
        </w:r>
        <w:r w:rsidRPr="00AF46A4">
          <w:rPr>
            <w:rFonts w:ascii="Arial" w:hAnsi="Arial" w:cs="Arial"/>
            <w:bCs/>
            <w:sz w:val="24"/>
            <w:szCs w:val="24"/>
            <w:lang w:eastAsia="x-none"/>
          </w:rPr>
          <w:t>ỏ</w:t>
        </w:r>
        <w:r w:rsidRPr="00AF46A4">
          <w:rPr>
            <w:rFonts w:ascii="Arial" w:hAnsi="Arial"/>
            <w:bCs/>
            <w:sz w:val="24"/>
            <w:szCs w:val="24"/>
            <w:lang w:eastAsia="x-none"/>
          </w:rPr>
          <w:t xml:space="preserve"> nh</w:t>
        </w:r>
        <w:r w:rsidRPr="00AF46A4">
          <w:rPr>
            <w:rFonts w:ascii="Arial" w:hAnsi="Arial" w:cs="Arial"/>
            <w:bCs/>
            <w:sz w:val="24"/>
            <w:szCs w:val="24"/>
            <w:lang w:eastAsia="x-none"/>
          </w:rPr>
          <w:t>ấ</w:t>
        </w:r>
        <w:r w:rsidRPr="00AF46A4">
          <w:rPr>
            <w:rFonts w:ascii="Arial" w:hAnsi="Arial"/>
            <w:bCs/>
            <w:sz w:val="24"/>
            <w:szCs w:val="24"/>
            <w:lang w:eastAsia="x-none"/>
          </w:rPr>
          <w:t>t t</w:t>
        </w:r>
        <w:r w:rsidRPr="00AF46A4">
          <w:rPr>
            <w:rFonts w:ascii="Arial" w:hAnsi="Arial" w:cs="Arial"/>
            <w:bCs/>
            <w:sz w:val="24"/>
            <w:szCs w:val="24"/>
            <w:lang w:eastAsia="x-none"/>
          </w:rPr>
          <w:t>ừ</w:t>
        </w:r>
        <w:r w:rsidRPr="00AF46A4">
          <w:rPr>
            <w:rFonts w:ascii="Arial" w:hAnsi="Arial"/>
            <w:bCs/>
            <w:sz w:val="24"/>
            <w:szCs w:val="24"/>
            <w:lang w:eastAsia="x-none"/>
          </w:rPr>
          <w:t xml:space="preserve"> tim </w:t>
        </w:r>
        <w:r w:rsidRPr="00AF46A4">
          <w:rPr>
            <w:rFonts w:ascii="Arial" w:hAnsi="Arial" w:cs="Arial"/>
            <w:bCs/>
            <w:sz w:val="24"/>
            <w:szCs w:val="24"/>
            <w:lang w:eastAsia="x-none"/>
          </w:rPr>
          <w:t>đườ</w:t>
        </w:r>
        <w:r w:rsidRPr="00AF46A4">
          <w:rPr>
            <w:rFonts w:ascii="Arial" w:hAnsi="Arial"/>
            <w:bCs/>
            <w:sz w:val="24"/>
            <w:szCs w:val="24"/>
            <w:lang w:eastAsia="x-none"/>
          </w:rPr>
          <w:t>ng s</w:t>
        </w:r>
        <w:r w:rsidRPr="00AF46A4">
          <w:rPr>
            <w:rFonts w:ascii="Arial" w:hAnsi="Arial" w:cs="Arial"/>
            <w:bCs/>
            <w:sz w:val="24"/>
            <w:szCs w:val="24"/>
            <w:lang w:eastAsia="x-none"/>
          </w:rPr>
          <w:t>ắ</w:t>
        </w:r>
        <w:r w:rsidRPr="00AF46A4">
          <w:rPr>
            <w:rFonts w:ascii="Arial" w:hAnsi="Arial"/>
            <w:bCs/>
            <w:sz w:val="24"/>
            <w:szCs w:val="24"/>
            <w:lang w:eastAsia="x-none"/>
          </w:rPr>
          <w:t>t ngo</w:t>
        </w:r>
        <w:r w:rsidRPr="00AF46A4">
          <w:rPr>
            <w:rFonts w:ascii="Arial" w:hAnsi="Arial" w:cs="Arial"/>
            <w:bCs/>
            <w:sz w:val="24"/>
            <w:szCs w:val="24"/>
            <w:lang w:eastAsia="x-none"/>
          </w:rPr>
          <w:t>à</w:t>
        </w:r>
        <w:r w:rsidRPr="00AF46A4">
          <w:rPr>
            <w:rFonts w:ascii="Arial" w:hAnsi="Arial"/>
            <w:bCs/>
            <w:sz w:val="24"/>
            <w:szCs w:val="24"/>
            <w:lang w:eastAsia="x-none"/>
          </w:rPr>
          <w:t>i c</w:t>
        </w:r>
        <w:r w:rsidRPr="00AF46A4">
          <w:rPr>
            <w:rFonts w:ascii="Arial" w:hAnsi="Arial" w:cs=".VnTime"/>
            <w:bCs/>
            <w:sz w:val="24"/>
            <w:szCs w:val="24"/>
            <w:lang w:eastAsia="x-none"/>
          </w:rPr>
          <w:t>ù</w:t>
        </w:r>
        <w:r w:rsidRPr="00AF46A4">
          <w:rPr>
            <w:rFonts w:ascii="Arial" w:hAnsi="Arial"/>
            <w:bCs/>
            <w:sz w:val="24"/>
            <w:szCs w:val="24"/>
            <w:lang w:eastAsia="x-none"/>
          </w:rPr>
          <w:t xml:space="preserve">ng </w:t>
        </w:r>
        <w:r w:rsidRPr="00AF46A4">
          <w:rPr>
            <w:rFonts w:ascii="Arial" w:hAnsi="Arial" w:cs="Arial"/>
            <w:bCs/>
            <w:sz w:val="24"/>
            <w:szCs w:val="24"/>
            <w:lang w:eastAsia="x-none"/>
          </w:rPr>
          <w:t>đế</w:t>
        </w:r>
        <w:r w:rsidRPr="00AF46A4">
          <w:rPr>
            <w:rFonts w:ascii="Arial" w:hAnsi="Arial"/>
            <w:bCs/>
            <w:sz w:val="24"/>
            <w:szCs w:val="24"/>
            <w:lang w:eastAsia="x-none"/>
          </w:rPr>
          <w:t xml:space="preserve">n vai </w:t>
        </w:r>
        <w:r w:rsidRPr="00AF46A4">
          <w:rPr>
            <w:rFonts w:ascii="Arial" w:hAnsi="Arial" w:cs="Arial"/>
            <w:bCs/>
            <w:sz w:val="24"/>
            <w:szCs w:val="24"/>
            <w:lang w:eastAsia="x-none"/>
          </w:rPr>
          <w:t>đườ</w:t>
        </w:r>
        <w:r w:rsidRPr="00AF46A4">
          <w:rPr>
            <w:rFonts w:ascii="Arial" w:hAnsi="Arial"/>
            <w:bCs/>
            <w:sz w:val="24"/>
            <w:szCs w:val="24"/>
            <w:lang w:eastAsia="x-none"/>
          </w:rPr>
          <w:t>ng kh</w:t>
        </w:r>
        <w:r w:rsidRPr="00AF46A4">
          <w:rPr>
            <w:rFonts w:ascii="Arial" w:hAnsi="Arial" w:cs=".VnTime"/>
            <w:bCs/>
            <w:sz w:val="24"/>
            <w:szCs w:val="24"/>
            <w:lang w:eastAsia="x-none"/>
          </w:rPr>
          <w:t>ô</w:t>
        </w:r>
        <w:r w:rsidRPr="00AF46A4">
          <w:rPr>
            <w:rFonts w:ascii="Arial" w:hAnsi="Arial"/>
            <w:bCs/>
            <w:sz w:val="24"/>
            <w:szCs w:val="24"/>
            <w:lang w:eastAsia="x-none"/>
          </w:rPr>
          <w:t xml:space="preserve">ng </w:t>
        </w:r>
        <w:r w:rsidRPr="00AF46A4">
          <w:rPr>
            <w:rFonts w:ascii="Arial" w:hAnsi="Arial" w:cs="Arial"/>
            <w:bCs/>
            <w:sz w:val="24"/>
            <w:szCs w:val="24"/>
            <w:lang w:eastAsia="x-none"/>
          </w:rPr>
          <w:t>đượ</w:t>
        </w:r>
        <w:r w:rsidRPr="00AF46A4">
          <w:rPr>
            <w:rFonts w:ascii="Arial" w:hAnsi="Arial"/>
            <w:bCs/>
            <w:sz w:val="24"/>
            <w:szCs w:val="24"/>
            <w:lang w:eastAsia="x-none"/>
          </w:rPr>
          <w:t>c nh</w:t>
        </w:r>
        <w:r w:rsidRPr="00AF46A4">
          <w:rPr>
            <w:rFonts w:ascii="Arial" w:hAnsi="Arial" w:cs="Arial"/>
            <w:bCs/>
            <w:sz w:val="24"/>
            <w:szCs w:val="24"/>
            <w:lang w:eastAsia="x-none"/>
          </w:rPr>
          <w:t>ỏ</w:t>
        </w:r>
        <w:r w:rsidRPr="00AF46A4">
          <w:rPr>
            <w:rFonts w:ascii="Arial" w:hAnsi="Arial"/>
            <w:bCs/>
            <w:sz w:val="24"/>
            <w:szCs w:val="24"/>
            <w:lang w:eastAsia="x-none"/>
          </w:rPr>
          <w:t xml:space="preserve"> h</w:t>
        </w:r>
        <w:r w:rsidRPr="00AF46A4">
          <w:rPr>
            <w:rFonts w:ascii="Arial" w:hAnsi="Arial" w:cs="Arial"/>
            <w:bCs/>
            <w:sz w:val="24"/>
            <w:szCs w:val="24"/>
            <w:lang w:eastAsia="x-none"/>
          </w:rPr>
          <w:t>ơ</w:t>
        </w:r>
        <w:r w:rsidRPr="00AF46A4">
          <w:rPr>
            <w:rFonts w:ascii="Arial" w:hAnsi="Arial"/>
            <w:bCs/>
            <w:sz w:val="24"/>
            <w:szCs w:val="24"/>
            <w:lang w:eastAsia="x-none"/>
          </w:rPr>
          <w:t>n tr</w:t>
        </w:r>
        <w:r w:rsidRPr="00AF46A4">
          <w:rPr>
            <w:rFonts w:ascii="Arial" w:hAnsi="Arial" w:cs="Arial"/>
            <w:bCs/>
            <w:sz w:val="24"/>
            <w:szCs w:val="24"/>
            <w:lang w:eastAsia="x-none"/>
          </w:rPr>
          <w:t>ị</w:t>
        </w:r>
        <w:r w:rsidRPr="00AF46A4">
          <w:rPr>
            <w:rFonts w:ascii="Arial" w:hAnsi="Arial"/>
            <w:bCs/>
            <w:sz w:val="24"/>
            <w:szCs w:val="24"/>
            <w:lang w:eastAsia="x-none"/>
          </w:rPr>
          <w:t xml:space="preserve"> s</w:t>
        </w:r>
        <w:r w:rsidRPr="00AF46A4">
          <w:rPr>
            <w:rFonts w:ascii="Arial" w:hAnsi="Arial" w:cs="Arial"/>
            <w:bCs/>
            <w:sz w:val="24"/>
            <w:szCs w:val="24"/>
            <w:lang w:eastAsia="x-none"/>
          </w:rPr>
          <w:t>ố</w:t>
        </w:r>
        <w:r w:rsidRPr="00AF46A4">
          <w:rPr>
            <w:rFonts w:ascii="Arial" w:hAnsi="Arial"/>
            <w:bCs/>
            <w:sz w:val="24"/>
            <w:szCs w:val="24"/>
            <w:lang w:eastAsia="x-none"/>
          </w:rPr>
          <w:t xml:space="preserve"> trong b</w:t>
        </w:r>
        <w:r w:rsidRPr="00AF46A4">
          <w:rPr>
            <w:rFonts w:ascii="Arial" w:hAnsi="Arial" w:cs="Arial"/>
            <w:bCs/>
            <w:sz w:val="24"/>
            <w:szCs w:val="24"/>
            <w:lang w:eastAsia="x-none"/>
          </w:rPr>
          <w:t>ả</w:t>
        </w:r>
        <w:r w:rsidRPr="00AF46A4">
          <w:rPr>
            <w:rFonts w:ascii="Arial" w:hAnsi="Arial"/>
            <w:bCs/>
            <w:sz w:val="24"/>
            <w:szCs w:val="24"/>
            <w:lang w:eastAsia="x-none"/>
          </w:rPr>
          <w:t>ng sau:</w:t>
        </w:r>
      </w:ins>
    </w:p>
    <w:p w:rsidR="00AF46A4" w:rsidRDefault="00AF46A4">
      <w:pPr>
        <w:spacing w:before="120" w:line="360" w:lineRule="auto"/>
        <w:jc w:val="center"/>
        <w:rPr>
          <w:ins w:id="6237" w:author="AKhoa" w:date="2018-05-22T10:26:00Z"/>
          <w:rFonts w:ascii="Arial" w:hAnsi="Arial"/>
          <w:bCs/>
          <w:sz w:val="24"/>
          <w:szCs w:val="24"/>
          <w:lang w:eastAsia="x-none"/>
        </w:rPr>
        <w:pPrChange w:id="6238" w:author="AKhoa" w:date="2018-05-22T10:26:00Z">
          <w:pPr>
            <w:spacing w:before="120"/>
            <w:ind w:firstLine="720"/>
            <w:jc w:val="both"/>
          </w:pPr>
        </w:pPrChange>
      </w:pPr>
      <w:ins w:id="6239" w:author="AKhoa" w:date="2018-05-22T10:26:00Z">
        <w:r w:rsidRPr="00AF46A4">
          <w:rPr>
            <w:rFonts w:ascii="Arial" w:hAnsi="Arial"/>
            <w:bCs/>
            <w:sz w:val="24"/>
            <w:szCs w:val="24"/>
            <w:lang w:eastAsia="x-none"/>
          </w:rPr>
          <w:t>B</w:t>
        </w:r>
        <w:r w:rsidRPr="00AF46A4">
          <w:rPr>
            <w:rFonts w:ascii="Arial" w:hAnsi="Arial" w:cs="Arial"/>
            <w:bCs/>
            <w:sz w:val="24"/>
            <w:szCs w:val="24"/>
            <w:lang w:eastAsia="x-none"/>
          </w:rPr>
          <w:t>ả</w:t>
        </w:r>
        <w:r w:rsidRPr="00AF46A4">
          <w:rPr>
            <w:rFonts w:ascii="Arial" w:hAnsi="Arial"/>
            <w:bCs/>
            <w:sz w:val="24"/>
            <w:szCs w:val="24"/>
            <w:lang w:eastAsia="x-none"/>
          </w:rPr>
          <w:t xml:space="preserve">ng 15 </w:t>
        </w:r>
      </w:ins>
      <w:ins w:id="6240" w:author="AKhoa" w:date="2018-05-22T10:29:00Z">
        <w:r w:rsidR="0076122D">
          <w:rPr>
            <w:rFonts w:ascii="Arial" w:hAnsi="Arial"/>
            <w:bCs/>
            <w:sz w:val="24"/>
            <w:szCs w:val="24"/>
            <w:lang w:eastAsia="x-none"/>
          </w:rPr>
          <w:t xml:space="preserve">- </w:t>
        </w:r>
      </w:ins>
      <w:ins w:id="6241" w:author="AKhoa" w:date="2018-05-22T10:26:00Z">
        <w:r w:rsidRPr="00AF46A4">
          <w:rPr>
            <w:rFonts w:ascii="Arial" w:hAnsi="Arial"/>
            <w:bCs/>
            <w:sz w:val="24"/>
            <w:szCs w:val="24"/>
            <w:lang w:eastAsia="x-none"/>
          </w:rPr>
          <w:t>B</w:t>
        </w:r>
        <w:r w:rsidRPr="00AF46A4">
          <w:rPr>
            <w:rFonts w:ascii="Arial" w:hAnsi="Arial" w:cs="Arial"/>
            <w:bCs/>
            <w:sz w:val="24"/>
            <w:szCs w:val="24"/>
            <w:lang w:eastAsia="x-none"/>
          </w:rPr>
          <w:t>ề</w:t>
        </w:r>
        <w:r w:rsidRPr="00AF46A4">
          <w:rPr>
            <w:rFonts w:ascii="Arial" w:hAnsi="Arial"/>
            <w:bCs/>
            <w:sz w:val="24"/>
            <w:szCs w:val="24"/>
            <w:lang w:eastAsia="x-none"/>
          </w:rPr>
          <w:t xml:space="preserve"> r</w:t>
        </w:r>
        <w:r w:rsidRPr="00AF46A4">
          <w:rPr>
            <w:rFonts w:ascii="Arial" w:hAnsi="Arial" w:cs="Arial"/>
            <w:bCs/>
            <w:sz w:val="24"/>
            <w:szCs w:val="24"/>
            <w:lang w:eastAsia="x-none"/>
          </w:rPr>
          <w:t>ộ</w:t>
        </w:r>
        <w:r w:rsidRPr="00AF46A4">
          <w:rPr>
            <w:rFonts w:ascii="Arial" w:hAnsi="Arial"/>
            <w:bCs/>
            <w:sz w:val="24"/>
            <w:szCs w:val="24"/>
            <w:lang w:eastAsia="x-none"/>
          </w:rPr>
          <w:t>ng nh</w:t>
        </w:r>
        <w:r w:rsidRPr="00AF46A4">
          <w:rPr>
            <w:rFonts w:ascii="Arial" w:hAnsi="Arial" w:cs="Arial"/>
            <w:bCs/>
            <w:sz w:val="24"/>
            <w:szCs w:val="24"/>
            <w:lang w:eastAsia="x-none"/>
          </w:rPr>
          <w:t>ỏ</w:t>
        </w:r>
        <w:r w:rsidRPr="00AF46A4">
          <w:rPr>
            <w:rFonts w:ascii="Arial" w:hAnsi="Arial"/>
            <w:bCs/>
            <w:sz w:val="24"/>
            <w:szCs w:val="24"/>
            <w:lang w:eastAsia="x-none"/>
          </w:rPr>
          <w:t xml:space="preserve"> nh</w:t>
        </w:r>
        <w:r w:rsidRPr="00AF46A4">
          <w:rPr>
            <w:rFonts w:ascii="Arial" w:hAnsi="Arial" w:cs="Arial"/>
            <w:bCs/>
            <w:sz w:val="24"/>
            <w:szCs w:val="24"/>
            <w:lang w:eastAsia="x-none"/>
          </w:rPr>
          <w:t>ấ</w:t>
        </w:r>
        <w:r w:rsidRPr="00AF46A4">
          <w:rPr>
            <w:rFonts w:ascii="Arial" w:hAnsi="Arial"/>
            <w:bCs/>
            <w:sz w:val="24"/>
            <w:szCs w:val="24"/>
            <w:lang w:eastAsia="x-none"/>
          </w:rPr>
          <w:t>t t</w:t>
        </w:r>
        <w:r w:rsidRPr="00AF46A4">
          <w:rPr>
            <w:rFonts w:ascii="Arial" w:hAnsi="Arial" w:cs="Arial"/>
            <w:bCs/>
            <w:sz w:val="24"/>
            <w:szCs w:val="24"/>
            <w:lang w:eastAsia="x-none"/>
          </w:rPr>
          <w:t>ừ</w:t>
        </w:r>
        <w:r w:rsidRPr="00AF46A4">
          <w:rPr>
            <w:rFonts w:ascii="Arial" w:hAnsi="Arial"/>
            <w:bCs/>
            <w:sz w:val="24"/>
            <w:szCs w:val="24"/>
            <w:lang w:eastAsia="x-none"/>
          </w:rPr>
          <w:t xml:space="preserve"> tim </w:t>
        </w:r>
        <w:r w:rsidRPr="00AF46A4">
          <w:rPr>
            <w:rFonts w:ascii="Arial" w:hAnsi="Arial" w:cs="Arial"/>
            <w:bCs/>
            <w:sz w:val="24"/>
            <w:szCs w:val="24"/>
            <w:lang w:eastAsia="x-none"/>
          </w:rPr>
          <w:t>đườ</w:t>
        </w:r>
        <w:r w:rsidRPr="00AF46A4">
          <w:rPr>
            <w:rFonts w:ascii="Arial" w:hAnsi="Arial"/>
            <w:bCs/>
            <w:sz w:val="24"/>
            <w:szCs w:val="24"/>
            <w:lang w:eastAsia="x-none"/>
          </w:rPr>
          <w:t>ng s</w:t>
        </w:r>
        <w:r w:rsidRPr="00AF46A4">
          <w:rPr>
            <w:rFonts w:ascii="Arial" w:hAnsi="Arial" w:cs="Arial"/>
            <w:bCs/>
            <w:sz w:val="24"/>
            <w:szCs w:val="24"/>
            <w:lang w:eastAsia="x-none"/>
          </w:rPr>
          <w:t>ắ</w:t>
        </w:r>
        <w:r w:rsidRPr="00AF46A4">
          <w:rPr>
            <w:rFonts w:ascii="Arial" w:hAnsi="Arial"/>
            <w:bCs/>
            <w:sz w:val="24"/>
            <w:szCs w:val="24"/>
            <w:lang w:eastAsia="x-none"/>
          </w:rPr>
          <w:t>t ngo</w:t>
        </w:r>
        <w:r w:rsidRPr="00AF46A4">
          <w:rPr>
            <w:rFonts w:ascii="Arial" w:hAnsi="Arial" w:cs="Arial"/>
            <w:bCs/>
            <w:sz w:val="24"/>
            <w:szCs w:val="24"/>
            <w:lang w:eastAsia="x-none"/>
          </w:rPr>
          <w:t>à</w:t>
        </w:r>
        <w:r w:rsidRPr="00AF46A4">
          <w:rPr>
            <w:rFonts w:ascii="Arial" w:hAnsi="Arial"/>
            <w:bCs/>
            <w:sz w:val="24"/>
            <w:szCs w:val="24"/>
            <w:lang w:eastAsia="x-none"/>
          </w:rPr>
          <w:t>i c</w:t>
        </w:r>
        <w:r w:rsidRPr="00AF46A4">
          <w:rPr>
            <w:rFonts w:ascii="Arial" w:hAnsi="Arial" w:cs=".VnTime"/>
            <w:bCs/>
            <w:sz w:val="24"/>
            <w:szCs w:val="24"/>
            <w:lang w:eastAsia="x-none"/>
          </w:rPr>
          <w:t>ù</w:t>
        </w:r>
        <w:r w:rsidRPr="00AF46A4">
          <w:rPr>
            <w:rFonts w:ascii="Arial" w:hAnsi="Arial"/>
            <w:bCs/>
            <w:sz w:val="24"/>
            <w:szCs w:val="24"/>
            <w:lang w:eastAsia="x-none"/>
          </w:rPr>
          <w:t xml:space="preserve">ng </w:t>
        </w:r>
        <w:r w:rsidRPr="00AF46A4">
          <w:rPr>
            <w:rFonts w:ascii="Arial" w:hAnsi="Arial" w:cs="Arial"/>
            <w:bCs/>
            <w:sz w:val="24"/>
            <w:szCs w:val="24"/>
            <w:lang w:eastAsia="x-none"/>
          </w:rPr>
          <w:t>đế</w:t>
        </w:r>
        <w:r w:rsidRPr="00AF46A4">
          <w:rPr>
            <w:rFonts w:ascii="Arial" w:hAnsi="Arial"/>
            <w:bCs/>
            <w:sz w:val="24"/>
            <w:szCs w:val="24"/>
            <w:lang w:eastAsia="x-none"/>
          </w:rPr>
          <w:t xml:space="preserve">n vai </w:t>
        </w:r>
        <w:r w:rsidRPr="00AF46A4">
          <w:rPr>
            <w:rFonts w:ascii="Arial" w:hAnsi="Arial" w:cs="Arial"/>
            <w:bCs/>
            <w:sz w:val="24"/>
            <w:szCs w:val="24"/>
            <w:lang w:eastAsia="x-none"/>
          </w:rPr>
          <w:t>đườ</w:t>
        </w:r>
        <w:r w:rsidRPr="00AF46A4">
          <w:rPr>
            <w:rFonts w:ascii="Arial" w:hAnsi="Arial"/>
            <w:bCs/>
            <w:sz w:val="24"/>
            <w:szCs w:val="24"/>
            <w:lang w:eastAsia="x-none"/>
          </w:rPr>
          <w:t>ng</w:t>
        </w:r>
      </w:ins>
    </w:p>
    <w:tbl>
      <w:tblPr>
        <w:tblStyle w:val="TableGrid"/>
        <w:tblW w:w="9747" w:type="dxa"/>
        <w:tblLayout w:type="fixed"/>
        <w:tblLook w:val="04A0" w:firstRow="1" w:lastRow="0" w:firstColumn="1" w:lastColumn="0" w:noHBand="0" w:noVBand="1"/>
        <w:tblPrChange w:id="6242" w:author="cuong" w:date="2018-07-06T10:39:00Z">
          <w:tblPr>
            <w:tblStyle w:val="TableGrid"/>
            <w:tblW w:w="7117" w:type="dxa"/>
            <w:tblLayout w:type="fixed"/>
            <w:tblLook w:val="04A0" w:firstRow="1" w:lastRow="0" w:firstColumn="1" w:lastColumn="0" w:noHBand="0" w:noVBand="1"/>
          </w:tblPr>
        </w:tblPrChange>
      </w:tblPr>
      <w:tblGrid>
        <w:gridCol w:w="2660"/>
        <w:gridCol w:w="2268"/>
        <w:gridCol w:w="1559"/>
        <w:gridCol w:w="1559"/>
        <w:gridCol w:w="1701"/>
        <w:tblGridChange w:id="6243">
          <w:tblGrid>
            <w:gridCol w:w="1730"/>
            <w:gridCol w:w="2620"/>
            <w:gridCol w:w="782"/>
            <w:gridCol w:w="1134"/>
            <w:gridCol w:w="851"/>
          </w:tblGrid>
        </w:tblGridChange>
      </w:tblGrid>
      <w:tr w:rsidR="00AF46A4" w:rsidRPr="00AF46A4" w:rsidTr="00296D65">
        <w:trPr>
          <w:tblHeader/>
          <w:ins w:id="6244" w:author="AKhoa" w:date="2018-05-22T10:26:00Z"/>
          <w:trPrChange w:id="6245" w:author="cuong" w:date="2018-07-06T10:39:00Z">
            <w:trPr>
              <w:tblHeader/>
            </w:trPr>
          </w:trPrChange>
        </w:trPr>
        <w:tc>
          <w:tcPr>
            <w:tcW w:w="4928" w:type="dxa"/>
            <w:gridSpan w:val="2"/>
            <w:vAlign w:val="center"/>
            <w:tcPrChange w:id="6246" w:author="cuong" w:date="2018-07-06T10:39:00Z">
              <w:tcPr>
                <w:tcW w:w="4350" w:type="dxa"/>
                <w:gridSpan w:val="2"/>
                <w:vAlign w:val="center"/>
              </w:tcPr>
            </w:tcPrChange>
          </w:tcPr>
          <w:p w:rsidR="00AF46A4" w:rsidRPr="00AF46A4" w:rsidRDefault="00AF46A4">
            <w:pPr>
              <w:spacing w:before="120"/>
              <w:rPr>
                <w:ins w:id="6247" w:author="AKhoa" w:date="2018-05-22T10:26:00Z"/>
                <w:rFonts w:ascii="Arial" w:hAnsi="Arial" w:cs="Arial"/>
                <w:sz w:val="24"/>
                <w:szCs w:val="24"/>
                <w:lang w:val="fr-FR"/>
                <w:rPrChange w:id="6248" w:author="AKhoa" w:date="2018-05-22T10:26:00Z">
                  <w:rPr>
                    <w:ins w:id="6249" w:author="AKhoa" w:date="2018-05-22T10:26:00Z"/>
                    <w:rFonts w:ascii="Times New Roman" w:hAnsi="Times New Roman"/>
                    <w:b/>
                    <w:sz w:val="24"/>
                    <w:szCs w:val="24"/>
                    <w:lang w:val="fr-FR"/>
                  </w:rPr>
                </w:rPrChange>
              </w:rPr>
              <w:pPrChange w:id="6250" w:author="AKhoa" w:date="2018-05-22T10:34:00Z">
                <w:pPr/>
              </w:pPrChange>
            </w:pPr>
            <w:ins w:id="6251" w:author="AKhoa" w:date="2018-05-22T10:26:00Z">
              <w:r w:rsidRPr="00AF46A4">
                <w:rPr>
                  <w:rFonts w:ascii="Arial" w:hAnsi="Arial" w:cs="Arial"/>
                  <w:sz w:val="24"/>
                  <w:szCs w:val="24"/>
                  <w:lang w:val="fr-FR"/>
                  <w:rPrChange w:id="6252" w:author="AKhoa" w:date="2018-05-22T10:26:00Z">
                    <w:rPr>
                      <w:rFonts w:ascii="Times New Roman" w:hAnsi="Times New Roman"/>
                      <w:b/>
                      <w:sz w:val="24"/>
                      <w:szCs w:val="24"/>
                      <w:lang w:val="fr-FR"/>
                    </w:rPr>
                  </w:rPrChange>
                </w:rPr>
                <w:t>Tốc độ thiết kế, km/h</w:t>
              </w:r>
            </w:ins>
          </w:p>
        </w:tc>
        <w:tc>
          <w:tcPr>
            <w:tcW w:w="1559" w:type="dxa"/>
            <w:tcPrChange w:id="6253" w:author="cuong" w:date="2018-07-06T10:39:00Z">
              <w:tcPr>
                <w:tcW w:w="782" w:type="dxa"/>
              </w:tcPr>
            </w:tcPrChange>
          </w:tcPr>
          <w:p w:rsidR="00AF46A4" w:rsidRPr="00AF46A4" w:rsidRDefault="00AF46A4">
            <w:pPr>
              <w:spacing w:before="120"/>
              <w:jc w:val="center"/>
              <w:rPr>
                <w:ins w:id="6254" w:author="AKhoa" w:date="2018-05-22T10:26:00Z"/>
                <w:rFonts w:ascii="Arial" w:hAnsi="Arial" w:cs="Arial"/>
                <w:sz w:val="24"/>
                <w:szCs w:val="24"/>
                <w:rPrChange w:id="6255" w:author="AKhoa" w:date="2018-05-22T10:26:00Z">
                  <w:rPr>
                    <w:ins w:id="6256" w:author="AKhoa" w:date="2018-05-22T10:26:00Z"/>
                    <w:rFonts w:ascii="Times New Roman" w:hAnsi="Times New Roman"/>
                    <w:b/>
                    <w:sz w:val="24"/>
                    <w:szCs w:val="24"/>
                  </w:rPr>
                </w:rPrChange>
              </w:rPr>
              <w:pPrChange w:id="6257" w:author="AKhoa" w:date="2018-05-22T10:34:00Z">
                <w:pPr>
                  <w:jc w:val="center"/>
                </w:pPr>
              </w:pPrChange>
            </w:pPr>
            <w:ins w:id="6258" w:author="AKhoa" w:date="2018-05-22T10:26:00Z">
              <w:r w:rsidRPr="00AF46A4">
                <w:rPr>
                  <w:rFonts w:ascii="Arial" w:hAnsi="Arial" w:cs="Arial"/>
                  <w:sz w:val="24"/>
                  <w:szCs w:val="24"/>
                  <w:rPrChange w:id="6259" w:author="AKhoa" w:date="2018-05-22T10:26:00Z">
                    <w:rPr>
                      <w:rFonts w:ascii="Times New Roman" w:hAnsi="Times New Roman"/>
                      <w:b/>
                      <w:sz w:val="24"/>
                      <w:szCs w:val="24"/>
                    </w:rPr>
                  </w:rPrChange>
                </w:rPr>
                <w:t>250</w:t>
              </w:r>
            </w:ins>
          </w:p>
        </w:tc>
        <w:tc>
          <w:tcPr>
            <w:tcW w:w="1559" w:type="dxa"/>
            <w:tcPrChange w:id="6260" w:author="cuong" w:date="2018-07-06T10:39:00Z">
              <w:tcPr>
                <w:tcW w:w="1134" w:type="dxa"/>
              </w:tcPr>
            </w:tcPrChange>
          </w:tcPr>
          <w:p w:rsidR="00AF46A4" w:rsidRPr="00AF46A4" w:rsidRDefault="00AF46A4">
            <w:pPr>
              <w:spacing w:before="120"/>
              <w:jc w:val="center"/>
              <w:rPr>
                <w:ins w:id="6261" w:author="AKhoa" w:date="2018-05-22T10:26:00Z"/>
                <w:rFonts w:ascii="Arial" w:hAnsi="Arial" w:cs="Arial"/>
                <w:sz w:val="24"/>
                <w:szCs w:val="24"/>
                <w:rPrChange w:id="6262" w:author="AKhoa" w:date="2018-05-22T10:26:00Z">
                  <w:rPr>
                    <w:ins w:id="6263" w:author="AKhoa" w:date="2018-05-22T10:26:00Z"/>
                    <w:rFonts w:ascii="Times New Roman" w:hAnsi="Times New Roman"/>
                    <w:b/>
                    <w:sz w:val="24"/>
                    <w:szCs w:val="24"/>
                  </w:rPr>
                </w:rPrChange>
              </w:rPr>
              <w:pPrChange w:id="6264" w:author="AKhoa" w:date="2018-05-22T10:34:00Z">
                <w:pPr>
                  <w:jc w:val="center"/>
                </w:pPr>
              </w:pPrChange>
            </w:pPr>
            <w:ins w:id="6265" w:author="AKhoa" w:date="2018-05-22T10:26:00Z">
              <w:r w:rsidRPr="00AF46A4">
                <w:rPr>
                  <w:rFonts w:ascii="Arial" w:hAnsi="Arial" w:cs="Arial"/>
                  <w:sz w:val="24"/>
                  <w:szCs w:val="24"/>
                  <w:rPrChange w:id="6266" w:author="AKhoa" w:date="2018-05-22T10:26:00Z">
                    <w:rPr>
                      <w:rFonts w:ascii="Times New Roman" w:hAnsi="Times New Roman"/>
                      <w:b/>
                      <w:sz w:val="24"/>
                      <w:szCs w:val="24"/>
                    </w:rPr>
                  </w:rPrChange>
                </w:rPr>
                <w:t>300</w:t>
              </w:r>
            </w:ins>
          </w:p>
        </w:tc>
        <w:tc>
          <w:tcPr>
            <w:tcW w:w="1701" w:type="dxa"/>
            <w:vAlign w:val="center"/>
            <w:tcPrChange w:id="6267" w:author="cuong" w:date="2018-07-06T10:39:00Z">
              <w:tcPr>
                <w:tcW w:w="851" w:type="dxa"/>
                <w:vAlign w:val="center"/>
              </w:tcPr>
            </w:tcPrChange>
          </w:tcPr>
          <w:p w:rsidR="00AF46A4" w:rsidRPr="00AF46A4" w:rsidRDefault="00AF46A4">
            <w:pPr>
              <w:spacing w:before="120"/>
              <w:jc w:val="center"/>
              <w:rPr>
                <w:ins w:id="6268" w:author="AKhoa" w:date="2018-05-22T10:26:00Z"/>
                <w:rFonts w:ascii="Arial" w:hAnsi="Arial" w:cs="Arial"/>
                <w:sz w:val="24"/>
                <w:szCs w:val="24"/>
                <w:rPrChange w:id="6269" w:author="AKhoa" w:date="2018-05-22T10:26:00Z">
                  <w:rPr>
                    <w:ins w:id="6270" w:author="AKhoa" w:date="2018-05-22T10:26:00Z"/>
                    <w:rFonts w:ascii="Times New Roman" w:hAnsi="Times New Roman"/>
                    <w:b/>
                    <w:sz w:val="24"/>
                    <w:szCs w:val="24"/>
                  </w:rPr>
                </w:rPrChange>
              </w:rPr>
              <w:pPrChange w:id="6271" w:author="AKhoa" w:date="2018-05-22T10:34:00Z">
                <w:pPr>
                  <w:jc w:val="center"/>
                </w:pPr>
              </w:pPrChange>
            </w:pPr>
            <w:ins w:id="6272" w:author="AKhoa" w:date="2018-05-22T10:26:00Z">
              <w:r w:rsidRPr="00AF46A4">
                <w:rPr>
                  <w:rFonts w:ascii="Arial" w:hAnsi="Arial" w:cs="Arial"/>
                  <w:sz w:val="24"/>
                  <w:szCs w:val="24"/>
                  <w:rPrChange w:id="6273" w:author="AKhoa" w:date="2018-05-22T10:26:00Z">
                    <w:rPr>
                      <w:rFonts w:ascii="Times New Roman" w:hAnsi="Times New Roman"/>
                      <w:b/>
                      <w:sz w:val="24"/>
                      <w:szCs w:val="24"/>
                    </w:rPr>
                  </w:rPrChange>
                </w:rPr>
                <w:t>350</w:t>
              </w:r>
            </w:ins>
          </w:p>
        </w:tc>
      </w:tr>
      <w:tr w:rsidR="00AF46A4" w:rsidRPr="00AF46A4" w:rsidTr="00296D65">
        <w:trPr>
          <w:trHeight w:val="543"/>
          <w:ins w:id="6274" w:author="AKhoa" w:date="2018-05-22T10:26:00Z"/>
          <w:trPrChange w:id="6275" w:author="cuong" w:date="2018-07-06T10:39:00Z">
            <w:trPr>
              <w:trHeight w:val="543"/>
            </w:trPr>
          </w:trPrChange>
        </w:trPr>
        <w:tc>
          <w:tcPr>
            <w:tcW w:w="2660" w:type="dxa"/>
            <w:vMerge w:val="restart"/>
            <w:vAlign w:val="center"/>
            <w:tcPrChange w:id="6276" w:author="cuong" w:date="2018-07-06T10:39:00Z">
              <w:tcPr>
                <w:tcW w:w="1730" w:type="dxa"/>
                <w:vMerge w:val="restart"/>
                <w:vAlign w:val="center"/>
              </w:tcPr>
            </w:tcPrChange>
          </w:tcPr>
          <w:p w:rsidR="00AF46A4" w:rsidRPr="00AF46A4" w:rsidRDefault="00AF46A4">
            <w:pPr>
              <w:spacing w:before="120"/>
              <w:rPr>
                <w:ins w:id="6277" w:author="AKhoa" w:date="2018-05-22T10:26:00Z"/>
                <w:rFonts w:ascii="Arial" w:hAnsi="Arial" w:cs="Arial"/>
                <w:bCs/>
                <w:iCs/>
                <w:sz w:val="24"/>
                <w:szCs w:val="24"/>
                <w:lang w:val="fr-FR"/>
                <w:rPrChange w:id="6278" w:author="AKhoa" w:date="2018-05-22T10:26:00Z">
                  <w:rPr>
                    <w:ins w:id="6279" w:author="AKhoa" w:date="2018-05-22T10:26:00Z"/>
                    <w:rFonts w:ascii="Times New Roman" w:hAnsi="Times New Roman" w:cs="Arial"/>
                    <w:bCs/>
                    <w:iCs/>
                    <w:sz w:val="24"/>
                    <w:szCs w:val="24"/>
                    <w:lang w:val="fr-FR"/>
                  </w:rPr>
                </w:rPrChange>
              </w:rPr>
              <w:pPrChange w:id="6280" w:author="AKhoa" w:date="2018-05-22T10:34:00Z">
                <w:pPr/>
              </w:pPrChange>
            </w:pPr>
            <w:ins w:id="6281" w:author="AKhoa" w:date="2018-05-22T10:26:00Z">
              <w:r w:rsidRPr="00AF46A4">
                <w:rPr>
                  <w:rFonts w:ascii="Arial" w:hAnsi="Arial" w:cs="Arial"/>
                  <w:bCs/>
                  <w:iCs/>
                  <w:sz w:val="24"/>
                  <w:szCs w:val="24"/>
                  <w:lang w:val="fr-FR"/>
                  <w:rPrChange w:id="6282" w:author="AKhoa" w:date="2018-05-22T10:26:00Z">
                    <w:rPr>
                      <w:rFonts w:ascii="Times New Roman" w:hAnsi="Times New Roman" w:cs="Arial"/>
                      <w:bCs/>
                      <w:iCs/>
                      <w:sz w:val="24"/>
                      <w:szCs w:val="24"/>
                      <w:lang w:val="fr-FR"/>
                    </w:rPr>
                  </w:rPrChange>
                </w:rPr>
                <w:t>Bề rộng nhỏ nhất từ tim đường ngoài cùng ra vai đường, m</w:t>
              </w:r>
            </w:ins>
          </w:p>
        </w:tc>
        <w:tc>
          <w:tcPr>
            <w:tcW w:w="2268" w:type="dxa"/>
            <w:vAlign w:val="center"/>
            <w:tcPrChange w:id="6283" w:author="cuong" w:date="2018-07-06T10:39:00Z">
              <w:tcPr>
                <w:tcW w:w="2620" w:type="dxa"/>
                <w:vAlign w:val="center"/>
              </w:tcPr>
            </w:tcPrChange>
          </w:tcPr>
          <w:p w:rsidR="00AF46A4" w:rsidRPr="00AF46A4" w:rsidRDefault="00AF46A4">
            <w:pPr>
              <w:spacing w:before="120"/>
              <w:jc w:val="center"/>
              <w:rPr>
                <w:ins w:id="6284" w:author="AKhoa" w:date="2018-05-22T10:26:00Z"/>
                <w:rFonts w:ascii="Arial" w:hAnsi="Arial" w:cs="Arial"/>
                <w:bCs/>
                <w:iCs/>
                <w:sz w:val="24"/>
                <w:szCs w:val="24"/>
                <w:lang w:val="fr-FR"/>
                <w:rPrChange w:id="6285" w:author="AKhoa" w:date="2018-05-22T10:26:00Z">
                  <w:rPr>
                    <w:ins w:id="6286" w:author="AKhoa" w:date="2018-05-22T10:26:00Z"/>
                    <w:rFonts w:ascii="Times New Roman" w:hAnsi="Times New Roman" w:cs="Arial"/>
                    <w:bCs/>
                    <w:iCs/>
                    <w:sz w:val="24"/>
                    <w:szCs w:val="24"/>
                    <w:lang w:val="fr-FR"/>
                  </w:rPr>
                </w:rPrChange>
              </w:rPr>
              <w:pPrChange w:id="6287" w:author="AKhoa" w:date="2018-05-22T10:34:00Z">
                <w:pPr>
                  <w:jc w:val="center"/>
                </w:pPr>
              </w:pPrChange>
            </w:pPr>
            <w:ins w:id="6288" w:author="AKhoa" w:date="2018-05-22T10:26:00Z">
              <w:r w:rsidRPr="00AF46A4">
                <w:rPr>
                  <w:rFonts w:ascii="Arial" w:hAnsi="Arial" w:cs="Arial"/>
                  <w:bCs/>
                  <w:iCs/>
                  <w:sz w:val="24"/>
                  <w:szCs w:val="24"/>
                  <w:lang w:val="fr-FR"/>
                  <w:rPrChange w:id="6289" w:author="AKhoa" w:date="2018-05-22T10:26:00Z">
                    <w:rPr>
                      <w:rFonts w:ascii="Times New Roman" w:hAnsi="Times New Roman" w:cs="Arial"/>
                      <w:bCs/>
                      <w:iCs/>
                      <w:sz w:val="24"/>
                      <w:szCs w:val="24"/>
                      <w:lang w:val="fr-FR"/>
                    </w:rPr>
                  </w:rPrChange>
                </w:rPr>
                <w:t>Kiến trúc tầng trên không có đá balát</w:t>
              </w:r>
            </w:ins>
          </w:p>
        </w:tc>
        <w:tc>
          <w:tcPr>
            <w:tcW w:w="4819" w:type="dxa"/>
            <w:gridSpan w:val="3"/>
            <w:vAlign w:val="center"/>
            <w:tcPrChange w:id="6290" w:author="cuong" w:date="2018-07-06T10:39:00Z">
              <w:tcPr>
                <w:tcW w:w="2767" w:type="dxa"/>
                <w:gridSpan w:val="3"/>
                <w:vAlign w:val="center"/>
              </w:tcPr>
            </w:tcPrChange>
          </w:tcPr>
          <w:p w:rsidR="00AF46A4" w:rsidRPr="00AF46A4" w:rsidRDefault="00AF46A4">
            <w:pPr>
              <w:spacing w:before="120"/>
              <w:jc w:val="center"/>
              <w:rPr>
                <w:ins w:id="6291" w:author="AKhoa" w:date="2018-05-22T10:26:00Z"/>
                <w:rFonts w:ascii="Arial" w:hAnsi="Arial" w:cs="Arial"/>
                <w:bCs/>
                <w:iCs/>
                <w:sz w:val="24"/>
                <w:szCs w:val="24"/>
                <w:lang w:val="fr-FR"/>
                <w:rPrChange w:id="6292" w:author="AKhoa" w:date="2018-05-22T10:26:00Z">
                  <w:rPr>
                    <w:ins w:id="6293" w:author="AKhoa" w:date="2018-05-22T10:26:00Z"/>
                    <w:rFonts w:ascii="Times New Roman" w:hAnsi="Times New Roman" w:cs="Arial"/>
                    <w:bCs/>
                    <w:iCs/>
                    <w:sz w:val="24"/>
                    <w:szCs w:val="24"/>
                    <w:lang w:val="fr-FR"/>
                  </w:rPr>
                </w:rPrChange>
              </w:rPr>
              <w:pPrChange w:id="6294" w:author="AKhoa" w:date="2018-05-22T10:34:00Z">
                <w:pPr>
                  <w:jc w:val="center"/>
                </w:pPr>
              </w:pPrChange>
            </w:pPr>
            <w:ins w:id="6295" w:author="AKhoa" w:date="2018-05-22T10:26:00Z">
              <w:r w:rsidRPr="00AF46A4">
                <w:rPr>
                  <w:rFonts w:ascii="Arial" w:hAnsi="Arial" w:cs="Arial"/>
                  <w:bCs/>
                  <w:iCs/>
                  <w:sz w:val="24"/>
                  <w:szCs w:val="24"/>
                  <w:lang w:val="fr-FR"/>
                  <w:rPrChange w:id="6296" w:author="AKhoa" w:date="2018-05-22T10:26:00Z">
                    <w:rPr>
                      <w:rFonts w:ascii="Times New Roman" w:hAnsi="Times New Roman" w:cs="Arial"/>
                      <w:bCs/>
                      <w:iCs/>
                      <w:sz w:val="24"/>
                      <w:szCs w:val="24"/>
                      <w:lang w:val="fr-FR"/>
                    </w:rPr>
                  </w:rPrChange>
                </w:rPr>
                <w:t>4,3</w:t>
              </w:r>
            </w:ins>
          </w:p>
        </w:tc>
      </w:tr>
      <w:tr w:rsidR="00AF46A4" w:rsidRPr="00AF46A4" w:rsidTr="00296D65">
        <w:trPr>
          <w:trHeight w:val="723"/>
          <w:ins w:id="6297" w:author="AKhoa" w:date="2018-05-22T10:26:00Z"/>
          <w:trPrChange w:id="6298" w:author="cuong" w:date="2018-07-06T10:39:00Z">
            <w:trPr>
              <w:trHeight w:val="723"/>
            </w:trPr>
          </w:trPrChange>
        </w:trPr>
        <w:tc>
          <w:tcPr>
            <w:tcW w:w="2660" w:type="dxa"/>
            <w:vMerge/>
            <w:tcPrChange w:id="6299" w:author="cuong" w:date="2018-07-06T10:39:00Z">
              <w:tcPr>
                <w:tcW w:w="1730" w:type="dxa"/>
                <w:vMerge/>
              </w:tcPr>
            </w:tcPrChange>
          </w:tcPr>
          <w:p w:rsidR="00AF46A4" w:rsidRPr="00AF46A4" w:rsidRDefault="00AF46A4">
            <w:pPr>
              <w:spacing w:before="120"/>
              <w:jc w:val="center"/>
              <w:rPr>
                <w:ins w:id="6300" w:author="AKhoa" w:date="2018-05-22T10:26:00Z"/>
                <w:rFonts w:ascii="Arial" w:hAnsi="Arial" w:cs="Arial"/>
                <w:bCs/>
                <w:iCs/>
                <w:sz w:val="24"/>
                <w:szCs w:val="24"/>
                <w:lang w:val="fr-FR"/>
                <w:rPrChange w:id="6301" w:author="AKhoa" w:date="2018-05-22T10:26:00Z">
                  <w:rPr>
                    <w:ins w:id="6302" w:author="AKhoa" w:date="2018-05-22T10:26:00Z"/>
                    <w:rFonts w:ascii="Times New Roman" w:hAnsi="Times New Roman" w:cs="Arial"/>
                    <w:bCs/>
                    <w:iCs/>
                    <w:sz w:val="24"/>
                    <w:szCs w:val="24"/>
                    <w:lang w:val="fr-FR"/>
                  </w:rPr>
                </w:rPrChange>
              </w:rPr>
              <w:pPrChange w:id="6303" w:author="AKhoa" w:date="2018-05-22T10:34:00Z">
                <w:pPr>
                  <w:jc w:val="center"/>
                </w:pPr>
              </w:pPrChange>
            </w:pPr>
          </w:p>
        </w:tc>
        <w:tc>
          <w:tcPr>
            <w:tcW w:w="2268" w:type="dxa"/>
            <w:vAlign w:val="center"/>
            <w:tcPrChange w:id="6304" w:author="cuong" w:date="2018-07-06T10:39:00Z">
              <w:tcPr>
                <w:tcW w:w="2620" w:type="dxa"/>
                <w:vAlign w:val="center"/>
              </w:tcPr>
            </w:tcPrChange>
          </w:tcPr>
          <w:p w:rsidR="00AF46A4" w:rsidRPr="00AF46A4" w:rsidRDefault="00AF46A4">
            <w:pPr>
              <w:spacing w:before="120"/>
              <w:jc w:val="center"/>
              <w:rPr>
                <w:ins w:id="6305" w:author="AKhoa" w:date="2018-05-22T10:26:00Z"/>
                <w:rFonts w:ascii="Arial" w:hAnsi="Arial" w:cs="Arial"/>
                <w:bCs/>
                <w:iCs/>
                <w:sz w:val="24"/>
                <w:szCs w:val="24"/>
                <w:lang w:val="fr-FR"/>
                <w:rPrChange w:id="6306" w:author="AKhoa" w:date="2018-05-22T10:26:00Z">
                  <w:rPr>
                    <w:ins w:id="6307" w:author="AKhoa" w:date="2018-05-22T10:26:00Z"/>
                    <w:rFonts w:ascii="Times New Roman" w:hAnsi="Times New Roman" w:cs="Arial"/>
                    <w:bCs/>
                    <w:iCs/>
                    <w:sz w:val="24"/>
                    <w:szCs w:val="24"/>
                    <w:lang w:val="fr-FR"/>
                  </w:rPr>
                </w:rPrChange>
              </w:rPr>
              <w:pPrChange w:id="6308" w:author="AKhoa" w:date="2018-05-22T10:34:00Z">
                <w:pPr>
                  <w:jc w:val="center"/>
                </w:pPr>
              </w:pPrChange>
            </w:pPr>
            <w:ins w:id="6309" w:author="AKhoa" w:date="2018-05-22T10:26:00Z">
              <w:r w:rsidRPr="00AF46A4">
                <w:rPr>
                  <w:rFonts w:ascii="Arial" w:hAnsi="Arial" w:cs="Arial"/>
                  <w:bCs/>
                  <w:iCs/>
                  <w:sz w:val="24"/>
                  <w:szCs w:val="24"/>
                  <w:lang w:val="fr-FR"/>
                  <w:rPrChange w:id="6310" w:author="AKhoa" w:date="2018-05-22T10:26:00Z">
                    <w:rPr>
                      <w:rFonts w:ascii="Times New Roman" w:hAnsi="Times New Roman" w:cs="Arial"/>
                      <w:bCs/>
                      <w:iCs/>
                      <w:sz w:val="24"/>
                      <w:szCs w:val="24"/>
                      <w:lang w:val="fr-FR"/>
                    </w:rPr>
                  </w:rPrChange>
                </w:rPr>
                <w:t>Kiến trúc tầng trên có đá balát</w:t>
              </w:r>
            </w:ins>
          </w:p>
        </w:tc>
        <w:tc>
          <w:tcPr>
            <w:tcW w:w="4819" w:type="dxa"/>
            <w:gridSpan w:val="3"/>
            <w:vAlign w:val="center"/>
            <w:tcPrChange w:id="6311" w:author="cuong" w:date="2018-07-06T10:39:00Z">
              <w:tcPr>
                <w:tcW w:w="2767" w:type="dxa"/>
                <w:gridSpan w:val="3"/>
                <w:vAlign w:val="center"/>
              </w:tcPr>
            </w:tcPrChange>
          </w:tcPr>
          <w:p w:rsidR="00AF46A4" w:rsidRPr="00AF46A4" w:rsidRDefault="00AF46A4">
            <w:pPr>
              <w:spacing w:before="120"/>
              <w:jc w:val="center"/>
              <w:rPr>
                <w:ins w:id="6312" w:author="AKhoa" w:date="2018-05-22T10:26:00Z"/>
                <w:rFonts w:ascii="Arial" w:hAnsi="Arial" w:cs="Arial"/>
                <w:bCs/>
                <w:iCs/>
                <w:sz w:val="24"/>
                <w:szCs w:val="24"/>
                <w:lang w:val="fr-FR"/>
                <w:rPrChange w:id="6313" w:author="AKhoa" w:date="2018-05-22T10:26:00Z">
                  <w:rPr>
                    <w:ins w:id="6314" w:author="AKhoa" w:date="2018-05-22T10:26:00Z"/>
                    <w:rFonts w:ascii="Times New Roman" w:hAnsi="Times New Roman" w:cs="Arial"/>
                    <w:bCs/>
                    <w:iCs/>
                    <w:sz w:val="24"/>
                    <w:szCs w:val="24"/>
                    <w:lang w:val="fr-FR"/>
                  </w:rPr>
                </w:rPrChange>
              </w:rPr>
              <w:pPrChange w:id="6315" w:author="AKhoa" w:date="2018-05-22T10:34:00Z">
                <w:pPr>
                  <w:jc w:val="center"/>
                </w:pPr>
              </w:pPrChange>
            </w:pPr>
            <w:ins w:id="6316" w:author="AKhoa" w:date="2018-05-22T10:26:00Z">
              <w:r w:rsidRPr="00AF46A4">
                <w:rPr>
                  <w:rFonts w:ascii="Arial" w:hAnsi="Arial" w:cs="Arial"/>
                  <w:bCs/>
                  <w:iCs/>
                  <w:sz w:val="24"/>
                  <w:szCs w:val="24"/>
                  <w:lang w:val="fr-FR"/>
                  <w:rPrChange w:id="6317" w:author="AKhoa" w:date="2018-05-22T10:26:00Z">
                    <w:rPr>
                      <w:rFonts w:ascii="Times New Roman" w:hAnsi="Times New Roman" w:cs="Arial"/>
                      <w:bCs/>
                      <w:iCs/>
                      <w:sz w:val="24"/>
                      <w:szCs w:val="24"/>
                      <w:lang w:val="fr-FR"/>
                    </w:rPr>
                  </w:rPrChange>
                </w:rPr>
                <w:t>4,4</w:t>
              </w:r>
            </w:ins>
          </w:p>
        </w:tc>
      </w:tr>
    </w:tbl>
    <w:p w:rsidR="00AF46A4" w:rsidRPr="00AF46A4" w:rsidRDefault="00AF46A4" w:rsidP="00AF46A4">
      <w:pPr>
        <w:spacing w:before="120" w:line="360" w:lineRule="auto"/>
        <w:jc w:val="both"/>
        <w:rPr>
          <w:ins w:id="6318" w:author="AKhoa" w:date="2018-05-22T10:27:00Z"/>
          <w:rFonts w:ascii="Arial" w:hAnsi="Arial"/>
          <w:bCs/>
          <w:sz w:val="24"/>
          <w:szCs w:val="24"/>
          <w:lang w:eastAsia="x-none"/>
        </w:rPr>
      </w:pPr>
      <w:ins w:id="6319" w:author="AKhoa" w:date="2018-05-22T10:27:00Z">
        <w:r w:rsidRPr="00AF46A4">
          <w:rPr>
            <w:rFonts w:ascii="Arial" w:hAnsi="Arial"/>
            <w:bCs/>
            <w:sz w:val="24"/>
            <w:szCs w:val="24"/>
            <w:lang w:eastAsia="x-none"/>
          </w:rPr>
          <w:t>3.5.6 Di</w:t>
        </w:r>
        <w:r w:rsidRPr="00AF46A4">
          <w:rPr>
            <w:rFonts w:ascii="Arial" w:hAnsi="Arial" w:cs="Arial"/>
            <w:bCs/>
            <w:sz w:val="24"/>
            <w:szCs w:val="24"/>
            <w:lang w:eastAsia="x-none"/>
          </w:rPr>
          <w:t>ệ</w:t>
        </w:r>
        <w:r w:rsidRPr="00AF46A4">
          <w:rPr>
            <w:rFonts w:ascii="Arial" w:hAnsi="Arial"/>
            <w:bCs/>
            <w:sz w:val="24"/>
            <w:szCs w:val="24"/>
            <w:lang w:eastAsia="x-none"/>
          </w:rPr>
          <w:t>n t</w:t>
        </w:r>
        <w:r w:rsidRPr="00AF46A4">
          <w:rPr>
            <w:rFonts w:ascii="Arial" w:hAnsi="Arial" w:cs=".VnTime"/>
            <w:bCs/>
            <w:sz w:val="24"/>
            <w:szCs w:val="24"/>
            <w:lang w:eastAsia="x-none"/>
          </w:rPr>
          <w:t>í</w:t>
        </w:r>
        <w:r w:rsidRPr="00AF46A4">
          <w:rPr>
            <w:rFonts w:ascii="Arial" w:hAnsi="Arial"/>
            <w:bCs/>
            <w:sz w:val="24"/>
            <w:szCs w:val="24"/>
            <w:lang w:eastAsia="x-none"/>
          </w:rPr>
          <w:t>ch m</w:t>
        </w:r>
        <w:r w:rsidRPr="00AF46A4">
          <w:rPr>
            <w:rFonts w:ascii="Arial" w:hAnsi="Arial" w:cs="Arial"/>
            <w:bCs/>
            <w:sz w:val="24"/>
            <w:szCs w:val="24"/>
            <w:lang w:eastAsia="x-none"/>
          </w:rPr>
          <w:t>ặ</w:t>
        </w:r>
        <w:r w:rsidRPr="00AF46A4">
          <w:rPr>
            <w:rFonts w:ascii="Arial" w:hAnsi="Arial"/>
            <w:bCs/>
            <w:sz w:val="24"/>
            <w:szCs w:val="24"/>
            <w:lang w:eastAsia="x-none"/>
          </w:rPr>
          <w:t>t c</w:t>
        </w:r>
        <w:r w:rsidRPr="00AF46A4">
          <w:rPr>
            <w:rFonts w:ascii="Arial" w:hAnsi="Arial" w:cs="Arial"/>
            <w:bCs/>
            <w:sz w:val="24"/>
            <w:szCs w:val="24"/>
            <w:lang w:eastAsia="x-none"/>
          </w:rPr>
          <w:t>ắ</w:t>
        </w:r>
        <w:r w:rsidRPr="00AF46A4">
          <w:rPr>
            <w:rFonts w:ascii="Arial" w:hAnsi="Arial"/>
            <w:bCs/>
            <w:sz w:val="24"/>
            <w:szCs w:val="24"/>
            <w:lang w:eastAsia="x-none"/>
          </w:rPr>
          <w:t>t h</w:t>
        </w:r>
        <w:r w:rsidRPr="00AF46A4">
          <w:rPr>
            <w:rFonts w:ascii="Arial" w:hAnsi="Arial" w:cs="Arial"/>
            <w:bCs/>
            <w:sz w:val="24"/>
            <w:szCs w:val="24"/>
            <w:lang w:eastAsia="x-none"/>
          </w:rPr>
          <w:t>ầ</w:t>
        </w:r>
        <w:r w:rsidRPr="00AF46A4">
          <w:rPr>
            <w:rFonts w:ascii="Arial" w:hAnsi="Arial"/>
            <w:bCs/>
            <w:sz w:val="24"/>
            <w:szCs w:val="24"/>
            <w:lang w:eastAsia="x-none"/>
          </w:rPr>
          <w:t>m t</w:t>
        </w:r>
        <w:r w:rsidRPr="00AF46A4">
          <w:rPr>
            <w:rFonts w:ascii="Arial" w:hAnsi="Arial" w:cs="Arial"/>
            <w:bCs/>
            <w:sz w:val="24"/>
            <w:szCs w:val="24"/>
            <w:lang w:eastAsia="x-none"/>
          </w:rPr>
          <w:t>ố</w:t>
        </w:r>
        <w:r w:rsidRPr="00AF46A4">
          <w:rPr>
            <w:rFonts w:ascii="Arial" w:hAnsi="Arial"/>
            <w:bCs/>
            <w:sz w:val="24"/>
            <w:szCs w:val="24"/>
            <w:lang w:eastAsia="x-none"/>
          </w:rPr>
          <w:t>i thi</w:t>
        </w:r>
        <w:r w:rsidRPr="00AF46A4">
          <w:rPr>
            <w:rFonts w:ascii="Arial" w:hAnsi="Arial" w:cs="Arial"/>
            <w:bCs/>
            <w:sz w:val="24"/>
            <w:szCs w:val="24"/>
            <w:lang w:eastAsia="x-none"/>
          </w:rPr>
          <w:t>ể</w:t>
        </w:r>
        <w:r w:rsidRPr="00AF46A4">
          <w:rPr>
            <w:rFonts w:ascii="Arial" w:hAnsi="Arial"/>
            <w:bCs/>
            <w:sz w:val="24"/>
            <w:szCs w:val="24"/>
            <w:lang w:eastAsia="x-none"/>
          </w:rPr>
          <w:t xml:space="preserve">u </w:t>
        </w:r>
      </w:ins>
    </w:p>
    <w:p w:rsidR="00AF46A4" w:rsidRPr="00AF46A4" w:rsidRDefault="00AF46A4" w:rsidP="00AF46A4">
      <w:pPr>
        <w:spacing w:before="120" w:line="360" w:lineRule="auto"/>
        <w:jc w:val="both"/>
        <w:rPr>
          <w:ins w:id="6320" w:author="AKhoa" w:date="2018-05-22T10:27:00Z"/>
          <w:rFonts w:ascii="Arial" w:hAnsi="Arial"/>
          <w:bCs/>
          <w:sz w:val="24"/>
          <w:szCs w:val="24"/>
          <w:lang w:eastAsia="x-none"/>
        </w:rPr>
      </w:pPr>
      <w:ins w:id="6321" w:author="AKhoa" w:date="2018-05-22T10:27:00Z">
        <w:r w:rsidRPr="00AF46A4">
          <w:rPr>
            <w:rFonts w:ascii="Arial" w:hAnsi="Arial"/>
            <w:bCs/>
            <w:sz w:val="24"/>
            <w:szCs w:val="24"/>
            <w:lang w:eastAsia="x-none"/>
          </w:rPr>
          <w:t>Di</w:t>
        </w:r>
        <w:r w:rsidRPr="00AF46A4">
          <w:rPr>
            <w:rFonts w:ascii="Arial" w:hAnsi="Arial" w:cs="Arial"/>
            <w:bCs/>
            <w:sz w:val="24"/>
            <w:szCs w:val="24"/>
            <w:lang w:eastAsia="x-none"/>
          </w:rPr>
          <w:t>ệ</w:t>
        </w:r>
        <w:r w:rsidRPr="00AF46A4">
          <w:rPr>
            <w:rFonts w:ascii="Arial" w:hAnsi="Arial"/>
            <w:bCs/>
            <w:sz w:val="24"/>
            <w:szCs w:val="24"/>
            <w:lang w:eastAsia="x-none"/>
          </w:rPr>
          <w:t>n t</w:t>
        </w:r>
        <w:r w:rsidRPr="00AF46A4">
          <w:rPr>
            <w:rFonts w:ascii="Arial" w:hAnsi="Arial" w:cs=".VnTime"/>
            <w:bCs/>
            <w:sz w:val="24"/>
            <w:szCs w:val="24"/>
            <w:lang w:eastAsia="x-none"/>
          </w:rPr>
          <w:t>í</w:t>
        </w:r>
        <w:r w:rsidRPr="00AF46A4">
          <w:rPr>
            <w:rFonts w:ascii="Arial" w:hAnsi="Arial"/>
            <w:bCs/>
            <w:sz w:val="24"/>
            <w:szCs w:val="24"/>
            <w:lang w:eastAsia="x-none"/>
          </w:rPr>
          <w:t>ch h</w:t>
        </w:r>
        <w:r w:rsidRPr="00AF46A4">
          <w:rPr>
            <w:rFonts w:ascii="Arial" w:hAnsi="Arial" w:cs="Arial"/>
            <w:bCs/>
            <w:sz w:val="24"/>
            <w:szCs w:val="24"/>
            <w:lang w:eastAsia="x-none"/>
          </w:rPr>
          <w:t>ữ</w:t>
        </w:r>
        <w:r w:rsidRPr="00AF46A4">
          <w:rPr>
            <w:rFonts w:ascii="Arial" w:hAnsi="Arial"/>
            <w:bCs/>
            <w:sz w:val="24"/>
            <w:szCs w:val="24"/>
            <w:lang w:eastAsia="x-none"/>
          </w:rPr>
          <w:t>u hi</w:t>
        </w:r>
        <w:r w:rsidRPr="00AF46A4">
          <w:rPr>
            <w:rFonts w:ascii="Arial" w:hAnsi="Arial" w:cs="Arial"/>
            <w:bCs/>
            <w:sz w:val="24"/>
            <w:szCs w:val="24"/>
            <w:lang w:eastAsia="x-none"/>
          </w:rPr>
          <w:t>ệ</w:t>
        </w:r>
        <w:r w:rsidRPr="00AF46A4">
          <w:rPr>
            <w:rFonts w:ascii="Arial" w:hAnsi="Arial"/>
            <w:bCs/>
            <w:sz w:val="24"/>
            <w:szCs w:val="24"/>
            <w:lang w:eastAsia="x-none"/>
          </w:rPr>
          <w:t>u c</w:t>
        </w:r>
        <w:r w:rsidRPr="00AF46A4">
          <w:rPr>
            <w:rFonts w:ascii="Arial" w:hAnsi="Arial" w:cs="Arial"/>
            <w:bCs/>
            <w:sz w:val="24"/>
            <w:szCs w:val="24"/>
            <w:lang w:eastAsia="x-none"/>
          </w:rPr>
          <w:t>ủ</w:t>
        </w:r>
        <w:r w:rsidRPr="00AF46A4">
          <w:rPr>
            <w:rFonts w:ascii="Arial" w:hAnsi="Arial"/>
            <w:bCs/>
            <w:sz w:val="24"/>
            <w:szCs w:val="24"/>
            <w:lang w:eastAsia="x-none"/>
          </w:rPr>
          <w:t>a m</w:t>
        </w:r>
        <w:r w:rsidRPr="00AF46A4">
          <w:rPr>
            <w:rFonts w:ascii="Arial" w:hAnsi="Arial" w:cs="Arial"/>
            <w:bCs/>
            <w:sz w:val="24"/>
            <w:szCs w:val="24"/>
            <w:lang w:eastAsia="x-none"/>
          </w:rPr>
          <w:t>ặ</w:t>
        </w:r>
        <w:r w:rsidRPr="00AF46A4">
          <w:rPr>
            <w:rFonts w:ascii="Arial" w:hAnsi="Arial"/>
            <w:bCs/>
            <w:sz w:val="24"/>
            <w:szCs w:val="24"/>
            <w:lang w:eastAsia="x-none"/>
          </w:rPr>
          <w:t>t c</w:t>
        </w:r>
        <w:r w:rsidRPr="00AF46A4">
          <w:rPr>
            <w:rFonts w:ascii="Arial" w:hAnsi="Arial" w:cs="Arial"/>
            <w:bCs/>
            <w:sz w:val="24"/>
            <w:szCs w:val="24"/>
            <w:lang w:eastAsia="x-none"/>
          </w:rPr>
          <w:t>ắ</w:t>
        </w:r>
        <w:r w:rsidRPr="00AF46A4">
          <w:rPr>
            <w:rFonts w:ascii="Arial" w:hAnsi="Arial"/>
            <w:bCs/>
            <w:sz w:val="24"/>
            <w:szCs w:val="24"/>
            <w:lang w:eastAsia="x-none"/>
          </w:rPr>
          <w:t>t h</w:t>
        </w:r>
        <w:r w:rsidRPr="00AF46A4">
          <w:rPr>
            <w:rFonts w:ascii="Arial" w:hAnsi="Arial" w:cs="Arial"/>
            <w:bCs/>
            <w:sz w:val="24"/>
            <w:szCs w:val="24"/>
            <w:lang w:eastAsia="x-none"/>
          </w:rPr>
          <w:t>ầ</w:t>
        </w:r>
        <w:r w:rsidRPr="00AF46A4">
          <w:rPr>
            <w:rFonts w:ascii="Arial" w:hAnsi="Arial"/>
            <w:bCs/>
            <w:sz w:val="24"/>
            <w:szCs w:val="24"/>
            <w:lang w:eastAsia="x-none"/>
          </w:rPr>
          <w:t xml:space="preserve">m </w:t>
        </w:r>
        <w:r w:rsidRPr="00AF46A4">
          <w:rPr>
            <w:rFonts w:ascii="Arial" w:hAnsi="Arial" w:cs="Arial"/>
            <w:bCs/>
            <w:sz w:val="24"/>
            <w:szCs w:val="24"/>
            <w:lang w:eastAsia="x-none"/>
          </w:rPr>
          <w:t>đố</w:t>
        </w:r>
        <w:r w:rsidRPr="00AF46A4">
          <w:rPr>
            <w:rFonts w:ascii="Arial" w:hAnsi="Arial"/>
            <w:bCs/>
            <w:sz w:val="24"/>
            <w:szCs w:val="24"/>
            <w:lang w:eastAsia="x-none"/>
          </w:rPr>
          <w:t>i v</w:t>
        </w:r>
        <w:r w:rsidRPr="00AF46A4">
          <w:rPr>
            <w:rFonts w:ascii="Arial" w:hAnsi="Arial" w:cs="Arial"/>
            <w:bCs/>
            <w:sz w:val="24"/>
            <w:szCs w:val="24"/>
            <w:lang w:eastAsia="x-none"/>
          </w:rPr>
          <w:t>ớ</w:t>
        </w:r>
        <w:r w:rsidRPr="00AF46A4">
          <w:rPr>
            <w:rFonts w:ascii="Arial" w:hAnsi="Arial"/>
            <w:bCs/>
            <w:sz w:val="24"/>
            <w:szCs w:val="24"/>
            <w:lang w:eastAsia="x-none"/>
          </w:rPr>
          <w:t>i kh</w:t>
        </w:r>
        <w:r w:rsidRPr="00AF46A4">
          <w:rPr>
            <w:rFonts w:ascii="Arial" w:hAnsi="Arial" w:cs=".VnTime"/>
            <w:bCs/>
            <w:sz w:val="24"/>
            <w:szCs w:val="24"/>
            <w:lang w:eastAsia="x-none"/>
          </w:rPr>
          <w:t>ô</w:t>
        </w:r>
        <w:r w:rsidRPr="00AF46A4">
          <w:rPr>
            <w:rFonts w:ascii="Arial" w:hAnsi="Arial"/>
            <w:bCs/>
            <w:sz w:val="24"/>
            <w:szCs w:val="24"/>
            <w:lang w:eastAsia="x-none"/>
          </w:rPr>
          <w:t>ng gian t</w:t>
        </w:r>
        <w:r w:rsidRPr="00AF46A4">
          <w:rPr>
            <w:rFonts w:ascii="Arial" w:hAnsi="Arial" w:cs="Arial"/>
            <w:bCs/>
            <w:sz w:val="24"/>
            <w:szCs w:val="24"/>
            <w:lang w:eastAsia="x-none"/>
          </w:rPr>
          <w:t>ĩ</w:t>
        </w:r>
        <w:r w:rsidRPr="00AF46A4">
          <w:rPr>
            <w:rFonts w:ascii="Arial" w:hAnsi="Arial"/>
            <w:bCs/>
            <w:sz w:val="24"/>
            <w:szCs w:val="24"/>
            <w:lang w:eastAsia="x-none"/>
          </w:rPr>
          <w:t xml:space="preserve">nh trong </w:t>
        </w:r>
        <w:r w:rsidRPr="00AF46A4">
          <w:rPr>
            <w:rFonts w:ascii="Arial" w:hAnsi="Arial" w:cs="Arial"/>
            <w:bCs/>
            <w:sz w:val="24"/>
            <w:szCs w:val="24"/>
            <w:lang w:eastAsia="x-none"/>
          </w:rPr>
          <w:t>đườ</w:t>
        </w:r>
        <w:r w:rsidRPr="00AF46A4">
          <w:rPr>
            <w:rFonts w:ascii="Arial" w:hAnsi="Arial"/>
            <w:bCs/>
            <w:sz w:val="24"/>
            <w:szCs w:val="24"/>
            <w:lang w:eastAsia="x-none"/>
          </w:rPr>
          <w:t>ng h</w:t>
        </w:r>
        <w:r w:rsidRPr="00AF46A4">
          <w:rPr>
            <w:rFonts w:ascii="Arial" w:hAnsi="Arial" w:cs="Arial"/>
            <w:bCs/>
            <w:sz w:val="24"/>
            <w:szCs w:val="24"/>
            <w:lang w:eastAsia="x-none"/>
          </w:rPr>
          <w:t>ầ</w:t>
        </w:r>
        <w:r w:rsidRPr="00AF46A4">
          <w:rPr>
            <w:rFonts w:ascii="Arial" w:hAnsi="Arial"/>
            <w:bCs/>
            <w:sz w:val="24"/>
            <w:szCs w:val="24"/>
            <w:lang w:eastAsia="x-none"/>
          </w:rPr>
          <w:t>m kh</w:t>
        </w:r>
        <w:r w:rsidRPr="00AF46A4">
          <w:rPr>
            <w:rFonts w:ascii="Arial" w:hAnsi="Arial" w:cs=".VnTime"/>
            <w:bCs/>
            <w:sz w:val="24"/>
            <w:szCs w:val="24"/>
            <w:lang w:eastAsia="x-none"/>
          </w:rPr>
          <w:t>ô</w:t>
        </w:r>
        <w:r w:rsidRPr="00AF46A4">
          <w:rPr>
            <w:rFonts w:ascii="Arial" w:hAnsi="Arial"/>
            <w:bCs/>
            <w:sz w:val="24"/>
            <w:szCs w:val="24"/>
            <w:lang w:eastAsia="x-none"/>
          </w:rPr>
          <w:t xml:space="preserve">ng </w:t>
        </w:r>
        <w:r w:rsidRPr="00AF46A4">
          <w:rPr>
            <w:rFonts w:ascii="Arial" w:hAnsi="Arial" w:cs="Arial"/>
            <w:bCs/>
            <w:sz w:val="24"/>
            <w:szCs w:val="24"/>
            <w:lang w:eastAsia="x-none"/>
          </w:rPr>
          <w:t>đượ</w:t>
        </w:r>
        <w:r w:rsidRPr="00AF46A4">
          <w:rPr>
            <w:rFonts w:ascii="Arial" w:hAnsi="Arial"/>
            <w:bCs/>
            <w:sz w:val="24"/>
            <w:szCs w:val="24"/>
            <w:lang w:eastAsia="x-none"/>
          </w:rPr>
          <w:t>c nh</w:t>
        </w:r>
        <w:r w:rsidRPr="00AF46A4">
          <w:rPr>
            <w:rFonts w:ascii="Arial" w:hAnsi="Arial" w:cs="Arial"/>
            <w:bCs/>
            <w:sz w:val="24"/>
            <w:szCs w:val="24"/>
            <w:lang w:eastAsia="x-none"/>
          </w:rPr>
          <w:t>ỏ</w:t>
        </w:r>
        <w:r w:rsidRPr="00AF46A4">
          <w:rPr>
            <w:rFonts w:ascii="Arial" w:hAnsi="Arial"/>
            <w:bCs/>
            <w:sz w:val="24"/>
            <w:szCs w:val="24"/>
            <w:lang w:eastAsia="x-none"/>
          </w:rPr>
          <w:t xml:space="preserve"> h</w:t>
        </w:r>
        <w:r w:rsidRPr="00AF46A4">
          <w:rPr>
            <w:rFonts w:ascii="Arial" w:hAnsi="Arial" w:cs="Arial"/>
            <w:bCs/>
            <w:sz w:val="24"/>
            <w:szCs w:val="24"/>
            <w:lang w:eastAsia="x-none"/>
          </w:rPr>
          <w:t>ơ</w:t>
        </w:r>
        <w:r w:rsidRPr="00AF46A4">
          <w:rPr>
            <w:rFonts w:ascii="Arial" w:hAnsi="Arial"/>
            <w:bCs/>
            <w:sz w:val="24"/>
            <w:szCs w:val="24"/>
            <w:lang w:eastAsia="x-none"/>
          </w:rPr>
          <w:t>n giá tr</w:t>
        </w:r>
        <w:r w:rsidRPr="00AF46A4">
          <w:rPr>
            <w:rFonts w:ascii="Arial" w:hAnsi="Arial" w:cs="Arial"/>
            <w:bCs/>
            <w:sz w:val="24"/>
            <w:szCs w:val="24"/>
            <w:lang w:eastAsia="x-none"/>
          </w:rPr>
          <w:t>ị</w:t>
        </w:r>
        <w:r w:rsidRPr="00AF46A4">
          <w:rPr>
            <w:rFonts w:ascii="Arial" w:hAnsi="Arial"/>
            <w:bCs/>
            <w:sz w:val="24"/>
            <w:szCs w:val="24"/>
            <w:lang w:eastAsia="x-none"/>
          </w:rPr>
          <w:t xml:space="preserve"> trong b</w:t>
        </w:r>
        <w:r w:rsidRPr="00AF46A4">
          <w:rPr>
            <w:rFonts w:ascii="Arial" w:hAnsi="Arial" w:cs="Arial"/>
            <w:bCs/>
            <w:sz w:val="24"/>
            <w:szCs w:val="24"/>
            <w:lang w:eastAsia="x-none"/>
          </w:rPr>
          <w:t>ả</w:t>
        </w:r>
        <w:r w:rsidRPr="00AF46A4">
          <w:rPr>
            <w:rFonts w:ascii="Arial" w:hAnsi="Arial"/>
            <w:bCs/>
            <w:sz w:val="24"/>
            <w:szCs w:val="24"/>
            <w:lang w:eastAsia="x-none"/>
          </w:rPr>
          <w:t>ng sau :</w:t>
        </w:r>
      </w:ins>
    </w:p>
    <w:p w:rsidR="00AF46A4" w:rsidRDefault="00AF46A4">
      <w:pPr>
        <w:spacing w:before="120" w:line="360" w:lineRule="auto"/>
        <w:jc w:val="center"/>
        <w:rPr>
          <w:ins w:id="6322" w:author="AKhoa" w:date="2018-05-22T10:27:00Z"/>
          <w:rFonts w:ascii="Arial" w:hAnsi="Arial"/>
          <w:bCs/>
          <w:sz w:val="24"/>
          <w:szCs w:val="24"/>
          <w:lang w:eastAsia="x-none"/>
        </w:rPr>
        <w:pPrChange w:id="6323" w:author="AKhoa" w:date="2018-05-22T10:27:00Z">
          <w:pPr>
            <w:spacing w:before="120"/>
            <w:ind w:firstLine="720"/>
            <w:jc w:val="both"/>
          </w:pPr>
        </w:pPrChange>
      </w:pPr>
      <w:ins w:id="6324" w:author="AKhoa" w:date="2018-05-22T10:27:00Z">
        <w:r w:rsidRPr="00AF46A4">
          <w:rPr>
            <w:rFonts w:ascii="Arial" w:hAnsi="Arial"/>
            <w:bCs/>
            <w:sz w:val="24"/>
            <w:szCs w:val="24"/>
            <w:lang w:eastAsia="x-none"/>
          </w:rPr>
          <w:t>B</w:t>
        </w:r>
        <w:r w:rsidRPr="00AF46A4">
          <w:rPr>
            <w:rFonts w:ascii="Arial" w:hAnsi="Arial" w:cs="Arial"/>
            <w:bCs/>
            <w:sz w:val="24"/>
            <w:szCs w:val="24"/>
            <w:lang w:eastAsia="x-none"/>
          </w:rPr>
          <w:t>ả</w:t>
        </w:r>
        <w:r w:rsidRPr="00AF46A4">
          <w:rPr>
            <w:rFonts w:ascii="Arial" w:hAnsi="Arial"/>
            <w:bCs/>
            <w:sz w:val="24"/>
            <w:szCs w:val="24"/>
            <w:lang w:eastAsia="x-none"/>
          </w:rPr>
          <w:t xml:space="preserve">ng 16 </w:t>
        </w:r>
        <w:r>
          <w:rPr>
            <w:rFonts w:ascii="Arial" w:hAnsi="Arial"/>
            <w:bCs/>
            <w:sz w:val="24"/>
            <w:szCs w:val="24"/>
            <w:lang w:eastAsia="x-none"/>
          </w:rPr>
          <w:t xml:space="preserve">- </w:t>
        </w:r>
        <w:r w:rsidRPr="00AF46A4">
          <w:rPr>
            <w:rFonts w:ascii="Arial" w:hAnsi="Arial"/>
            <w:bCs/>
            <w:sz w:val="24"/>
            <w:szCs w:val="24"/>
            <w:lang w:eastAsia="x-none"/>
          </w:rPr>
          <w:t>Di</w:t>
        </w:r>
        <w:r w:rsidRPr="00AF46A4">
          <w:rPr>
            <w:rFonts w:ascii="Arial" w:hAnsi="Arial" w:cs="Arial"/>
            <w:bCs/>
            <w:sz w:val="24"/>
            <w:szCs w:val="24"/>
            <w:lang w:eastAsia="x-none"/>
          </w:rPr>
          <w:t>ệ</w:t>
        </w:r>
        <w:r w:rsidRPr="00AF46A4">
          <w:rPr>
            <w:rFonts w:ascii="Arial" w:hAnsi="Arial"/>
            <w:bCs/>
            <w:sz w:val="24"/>
            <w:szCs w:val="24"/>
            <w:lang w:eastAsia="x-none"/>
          </w:rPr>
          <w:t>n t</w:t>
        </w:r>
        <w:r w:rsidRPr="00AF46A4">
          <w:rPr>
            <w:rFonts w:ascii="Arial" w:hAnsi="Arial" w:cs=".VnTime"/>
            <w:bCs/>
            <w:sz w:val="24"/>
            <w:szCs w:val="24"/>
            <w:lang w:eastAsia="x-none"/>
          </w:rPr>
          <w:t>í</w:t>
        </w:r>
        <w:r w:rsidRPr="00AF46A4">
          <w:rPr>
            <w:rFonts w:ascii="Arial" w:hAnsi="Arial"/>
            <w:bCs/>
            <w:sz w:val="24"/>
            <w:szCs w:val="24"/>
            <w:lang w:eastAsia="x-none"/>
          </w:rPr>
          <w:t>ch m</w:t>
        </w:r>
        <w:r w:rsidRPr="00AF46A4">
          <w:rPr>
            <w:rFonts w:ascii="Arial" w:hAnsi="Arial" w:cs="Arial"/>
            <w:bCs/>
            <w:sz w:val="24"/>
            <w:szCs w:val="24"/>
            <w:lang w:eastAsia="x-none"/>
          </w:rPr>
          <w:t>ặ</w:t>
        </w:r>
        <w:r w:rsidRPr="00AF46A4">
          <w:rPr>
            <w:rFonts w:ascii="Arial" w:hAnsi="Arial"/>
            <w:bCs/>
            <w:sz w:val="24"/>
            <w:szCs w:val="24"/>
            <w:lang w:eastAsia="x-none"/>
          </w:rPr>
          <w:t>t c</w:t>
        </w:r>
        <w:r w:rsidRPr="00AF46A4">
          <w:rPr>
            <w:rFonts w:ascii="Arial" w:hAnsi="Arial" w:cs="Arial"/>
            <w:bCs/>
            <w:sz w:val="24"/>
            <w:szCs w:val="24"/>
            <w:lang w:eastAsia="x-none"/>
          </w:rPr>
          <w:t>ắ</w:t>
        </w:r>
        <w:r w:rsidRPr="00AF46A4">
          <w:rPr>
            <w:rFonts w:ascii="Arial" w:hAnsi="Arial"/>
            <w:bCs/>
            <w:sz w:val="24"/>
            <w:szCs w:val="24"/>
            <w:lang w:eastAsia="x-none"/>
          </w:rPr>
          <w:t>t h</w:t>
        </w:r>
        <w:r w:rsidRPr="00AF46A4">
          <w:rPr>
            <w:rFonts w:ascii="Arial" w:hAnsi="Arial" w:cs="Arial"/>
            <w:bCs/>
            <w:sz w:val="24"/>
            <w:szCs w:val="24"/>
            <w:lang w:eastAsia="x-none"/>
          </w:rPr>
          <w:t>ầ</w:t>
        </w:r>
        <w:r w:rsidRPr="00AF46A4">
          <w:rPr>
            <w:rFonts w:ascii="Arial" w:hAnsi="Arial"/>
            <w:bCs/>
            <w:sz w:val="24"/>
            <w:szCs w:val="24"/>
            <w:lang w:eastAsia="x-none"/>
          </w:rPr>
          <w:t>m t</w:t>
        </w:r>
        <w:r w:rsidRPr="00AF46A4">
          <w:rPr>
            <w:rFonts w:ascii="Arial" w:hAnsi="Arial" w:cs="Arial"/>
            <w:bCs/>
            <w:sz w:val="24"/>
            <w:szCs w:val="24"/>
            <w:lang w:eastAsia="x-none"/>
          </w:rPr>
          <w:t>ố</w:t>
        </w:r>
        <w:r w:rsidRPr="00AF46A4">
          <w:rPr>
            <w:rFonts w:ascii="Arial" w:hAnsi="Arial"/>
            <w:bCs/>
            <w:sz w:val="24"/>
            <w:szCs w:val="24"/>
            <w:lang w:eastAsia="x-none"/>
          </w:rPr>
          <w:t>i thi</w:t>
        </w:r>
        <w:r w:rsidRPr="00AF46A4">
          <w:rPr>
            <w:rFonts w:ascii="Arial" w:hAnsi="Arial" w:cs="Arial"/>
            <w:bCs/>
            <w:sz w:val="24"/>
            <w:szCs w:val="24"/>
            <w:lang w:eastAsia="x-none"/>
          </w:rPr>
          <w:t>ể</w:t>
        </w:r>
        <w:r w:rsidRPr="00AF46A4">
          <w:rPr>
            <w:rFonts w:ascii="Arial" w:hAnsi="Arial"/>
            <w:bCs/>
            <w:sz w:val="24"/>
            <w:szCs w:val="24"/>
            <w:lang w:eastAsia="x-none"/>
          </w:rPr>
          <w:t>u</w:t>
        </w:r>
      </w:ins>
    </w:p>
    <w:tbl>
      <w:tblPr>
        <w:tblStyle w:val="TableGrid"/>
        <w:tblW w:w="9747" w:type="dxa"/>
        <w:tblLayout w:type="fixed"/>
        <w:tblLook w:val="04A0" w:firstRow="1" w:lastRow="0" w:firstColumn="1" w:lastColumn="0" w:noHBand="0" w:noVBand="1"/>
        <w:tblPrChange w:id="6325" w:author="cuong" w:date="2018-07-06T10:39:00Z">
          <w:tblPr>
            <w:tblStyle w:val="TableGrid"/>
            <w:tblW w:w="6624" w:type="dxa"/>
            <w:tblLayout w:type="fixed"/>
            <w:tblLook w:val="04A0" w:firstRow="1" w:lastRow="0" w:firstColumn="1" w:lastColumn="0" w:noHBand="0" w:noVBand="1"/>
          </w:tblPr>
        </w:tblPrChange>
      </w:tblPr>
      <w:tblGrid>
        <w:gridCol w:w="2660"/>
        <w:gridCol w:w="2268"/>
        <w:gridCol w:w="1559"/>
        <w:gridCol w:w="1559"/>
        <w:gridCol w:w="1701"/>
        <w:tblGridChange w:id="6326">
          <w:tblGrid>
            <w:gridCol w:w="1095"/>
            <w:gridCol w:w="2552"/>
            <w:gridCol w:w="992"/>
            <w:gridCol w:w="851"/>
            <w:gridCol w:w="1134"/>
          </w:tblGrid>
        </w:tblGridChange>
      </w:tblGrid>
      <w:tr w:rsidR="00AF46A4" w:rsidRPr="00AF46A4" w:rsidTr="00296D65">
        <w:trPr>
          <w:tblHeader/>
          <w:ins w:id="6327" w:author="AKhoa" w:date="2018-05-22T10:27:00Z"/>
          <w:trPrChange w:id="6328" w:author="cuong" w:date="2018-07-06T10:39:00Z">
            <w:trPr>
              <w:tblHeader/>
            </w:trPr>
          </w:trPrChange>
        </w:trPr>
        <w:tc>
          <w:tcPr>
            <w:tcW w:w="4928" w:type="dxa"/>
            <w:gridSpan w:val="2"/>
            <w:vAlign w:val="center"/>
            <w:tcPrChange w:id="6329" w:author="cuong" w:date="2018-07-06T10:39:00Z">
              <w:tcPr>
                <w:tcW w:w="3647" w:type="dxa"/>
                <w:gridSpan w:val="2"/>
                <w:vAlign w:val="center"/>
              </w:tcPr>
            </w:tcPrChange>
          </w:tcPr>
          <w:p w:rsidR="00AF46A4" w:rsidRPr="00AF46A4" w:rsidRDefault="00AF46A4">
            <w:pPr>
              <w:spacing w:before="120"/>
              <w:rPr>
                <w:ins w:id="6330" w:author="AKhoa" w:date="2018-05-22T10:27:00Z"/>
                <w:rFonts w:ascii="Arial" w:hAnsi="Arial" w:cs="Arial"/>
                <w:sz w:val="24"/>
                <w:szCs w:val="24"/>
                <w:lang w:val="fr-FR"/>
                <w:rPrChange w:id="6331" w:author="AKhoa" w:date="2018-05-22T10:27:00Z">
                  <w:rPr>
                    <w:ins w:id="6332" w:author="AKhoa" w:date="2018-05-22T10:27:00Z"/>
                    <w:rFonts w:ascii="Times New Roman" w:hAnsi="Times New Roman"/>
                    <w:b/>
                    <w:sz w:val="24"/>
                    <w:szCs w:val="24"/>
                    <w:lang w:val="fr-FR"/>
                  </w:rPr>
                </w:rPrChange>
              </w:rPr>
              <w:pPrChange w:id="6333" w:author="AKhoa" w:date="2018-05-22T10:34:00Z">
                <w:pPr/>
              </w:pPrChange>
            </w:pPr>
            <w:ins w:id="6334" w:author="AKhoa" w:date="2018-05-22T10:27:00Z">
              <w:r w:rsidRPr="00AF46A4">
                <w:rPr>
                  <w:rFonts w:ascii="Arial" w:hAnsi="Arial" w:cs="Arial"/>
                  <w:sz w:val="24"/>
                  <w:szCs w:val="24"/>
                  <w:lang w:val="fr-FR"/>
                  <w:rPrChange w:id="6335" w:author="AKhoa" w:date="2018-05-22T10:27:00Z">
                    <w:rPr>
                      <w:rFonts w:ascii="Times New Roman" w:hAnsi="Times New Roman"/>
                      <w:b/>
                      <w:sz w:val="24"/>
                      <w:szCs w:val="24"/>
                      <w:lang w:val="fr-FR"/>
                    </w:rPr>
                  </w:rPrChange>
                </w:rPr>
                <w:t>Tốc độ thiết kế, km/h</w:t>
              </w:r>
            </w:ins>
          </w:p>
        </w:tc>
        <w:tc>
          <w:tcPr>
            <w:tcW w:w="1559" w:type="dxa"/>
            <w:tcPrChange w:id="6336" w:author="cuong" w:date="2018-07-06T10:39:00Z">
              <w:tcPr>
                <w:tcW w:w="992" w:type="dxa"/>
              </w:tcPr>
            </w:tcPrChange>
          </w:tcPr>
          <w:p w:rsidR="00AF46A4" w:rsidRPr="00AF46A4" w:rsidRDefault="00AF46A4">
            <w:pPr>
              <w:spacing w:before="120"/>
              <w:jc w:val="center"/>
              <w:rPr>
                <w:ins w:id="6337" w:author="AKhoa" w:date="2018-05-22T10:27:00Z"/>
                <w:rFonts w:ascii="Arial" w:hAnsi="Arial" w:cs="Arial"/>
                <w:sz w:val="24"/>
                <w:szCs w:val="24"/>
                <w:rPrChange w:id="6338" w:author="AKhoa" w:date="2018-05-22T10:27:00Z">
                  <w:rPr>
                    <w:ins w:id="6339" w:author="AKhoa" w:date="2018-05-22T10:27:00Z"/>
                    <w:rFonts w:ascii="Times New Roman" w:hAnsi="Times New Roman"/>
                    <w:b/>
                    <w:sz w:val="24"/>
                    <w:szCs w:val="24"/>
                  </w:rPr>
                </w:rPrChange>
              </w:rPr>
              <w:pPrChange w:id="6340" w:author="AKhoa" w:date="2018-05-22T10:34:00Z">
                <w:pPr>
                  <w:jc w:val="center"/>
                </w:pPr>
              </w:pPrChange>
            </w:pPr>
            <w:ins w:id="6341" w:author="AKhoa" w:date="2018-05-22T10:27:00Z">
              <w:r w:rsidRPr="00AF46A4">
                <w:rPr>
                  <w:rFonts w:ascii="Arial" w:hAnsi="Arial" w:cs="Arial"/>
                  <w:sz w:val="24"/>
                  <w:szCs w:val="24"/>
                  <w:rPrChange w:id="6342" w:author="AKhoa" w:date="2018-05-22T10:27:00Z">
                    <w:rPr>
                      <w:rFonts w:ascii="Times New Roman" w:hAnsi="Times New Roman"/>
                      <w:b/>
                      <w:sz w:val="24"/>
                      <w:szCs w:val="24"/>
                    </w:rPr>
                  </w:rPrChange>
                </w:rPr>
                <w:t>250</w:t>
              </w:r>
            </w:ins>
          </w:p>
        </w:tc>
        <w:tc>
          <w:tcPr>
            <w:tcW w:w="1559" w:type="dxa"/>
            <w:tcPrChange w:id="6343" w:author="cuong" w:date="2018-07-06T10:39:00Z">
              <w:tcPr>
                <w:tcW w:w="851" w:type="dxa"/>
              </w:tcPr>
            </w:tcPrChange>
          </w:tcPr>
          <w:p w:rsidR="00AF46A4" w:rsidRPr="00AF46A4" w:rsidRDefault="00AF46A4">
            <w:pPr>
              <w:spacing w:before="120"/>
              <w:jc w:val="center"/>
              <w:rPr>
                <w:ins w:id="6344" w:author="AKhoa" w:date="2018-05-22T10:27:00Z"/>
                <w:rFonts w:ascii="Arial" w:hAnsi="Arial" w:cs="Arial"/>
                <w:sz w:val="24"/>
                <w:szCs w:val="24"/>
                <w:rPrChange w:id="6345" w:author="AKhoa" w:date="2018-05-22T10:27:00Z">
                  <w:rPr>
                    <w:ins w:id="6346" w:author="AKhoa" w:date="2018-05-22T10:27:00Z"/>
                    <w:rFonts w:ascii="Times New Roman" w:hAnsi="Times New Roman"/>
                    <w:b/>
                    <w:sz w:val="24"/>
                    <w:szCs w:val="24"/>
                  </w:rPr>
                </w:rPrChange>
              </w:rPr>
              <w:pPrChange w:id="6347" w:author="AKhoa" w:date="2018-05-22T10:34:00Z">
                <w:pPr>
                  <w:jc w:val="center"/>
                </w:pPr>
              </w:pPrChange>
            </w:pPr>
            <w:ins w:id="6348" w:author="AKhoa" w:date="2018-05-22T10:27:00Z">
              <w:r w:rsidRPr="00AF46A4">
                <w:rPr>
                  <w:rFonts w:ascii="Arial" w:hAnsi="Arial" w:cs="Arial"/>
                  <w:sz w:val="24"/>
                  <w:szCs w:val="24"/>
                  <w:rPrChange w:id="6349" w:author="AKhoa" w:date="2018-05-22T10:27:00Z">
                    <w:rPr>
                      <w:rFonts w:ascii="Times New Roman" w:hAnsi="Times New Roman"/>
                      <w:b/>
                      <w:sz w:val="24"/>
                      <w:szCs w:val="24"/>
                    </w:rPr>
                  </w:rPrChange>
                </w:rPr>
                <w:t>300</w:t>
              </w:r>
            </w:ins>
          </w:p>
        </w:tc>
        <w:tc>
          <w:tcPr>
            <w:tcW w:w="1701" w:type="dxa"/>
            <w:vAlign w:val="center"/>
            <w:tcPrChange w:id="6350" w:author="cuong" w:date="2018-07-06T10:39:00Z">
              <w:tcPr>
                <w:tcW w:w="1134" w:type="dxa"/>
                <w:vAlign w:val="center"/>
              </w:tcPr>
            </w:tcPrChange>
          </w:tcPr>
          <w:p w:rsidR="00AF46A4" w:rsidRPr="00AF46A4" w:rsidRDefault="00AF46A4">
            <w:pPr>
              <w:spacing w:before="120"/>
              <w:jc w:val="center"/>
              <w:rPr>
                <w:ins w:id="6351" w:author="AKhoa" w:date="2018-05-22T10:27:00Z"/>
                <w:rFonts w:ascii="Arial" w:hAnsi="Arial" w:cs="Arial"/>
                <w:sz w:val="24"/>
                <w:szCs w:val="24"/>
                <w:rPrChange w:id="6352" w:author="AKhoa" w:date="2018-05-22T10:27:00Z">
                  <w:rPr>
                    <w:ins w:id="6353" w:author="AKhoa" w:date="2018-05-22T10:27:00Z"/>
                    <w:rFonts w:ascii="Times New Roman" w:hAnsi="Times New Roman"/>
                    <w:b/>
                    <w:sz w:val="24"/>
                    <w:szCs w:val="24"/>
                  </w:rPr>
                </w:rPrChange>
              </w:rPr>
              <w:pPrChange w:id="6354" w:author="AKhoa" w:date="2018-05-22T10:34:00Z">
                <w:pPr>
                  <w:jc w:val="center"/>
                </w:pPr>
              </w:pPrChange>
            </w:pPr>
            <w:ins w:id="6355" w:author="AKhoa" w:date="2018-05-22T10:27:00Z">
              <w:r w:rsidRPr="00AF46A4">
                <w:rPr>
                  <w:rFonts w:ascii="Arial" w:hAnsi="Arial" w:cs="Arial"/>
                  <w:sz w:val="24"/>
                  <w:szCs w:val="24"/>
                  <w:rPrChange w:id="6356" w:author="AKhoa" w:date="2018-05-22T10:27:00Z">
                    <w:rPr>
                      <w:rFonts w:ascii="Times New Roman" w:hAnsi="Times New Roman"/>
                      <w:b/>
                      <w:sz w:val="24"/>
                      <w:szCs w:val="24"/>
                    </w:rPr>
                  </w:rPrChange>
                </w:rPr>
                <w:t>350</w:t>
              </w:r>
            </w:ins>
          </w:p>
        </w:tc>
      </w:tr>
      <w:tr w:rsidR="00AF46A4" w:rsidRPr="00AF46A4" w:rsidTr="00296D65">
        <w:trPr>
          <w:trHeight w:val="563"/>
          <w:ins w:id="6357" w:author="AKhoa" w:date="2018-05-22T10:27:00Z"/>
          <w:trPrChange w:id="6358" w:author="cuong" w:date="2018-07-06T10:39:00Z">
            <w:trPr>
              <w:trHeight w:val="563"/>
            </w:trPr>
          </w:trPrChange>
        </w:trPr>
        <w:tc>
          <w:tcPr>
            <w:tcW w:w="2660" w:type="dxa"/>
            <w:vMerge w:val="restart"/>
            <w:vAlign w:val="center"/>
            <w:tcPrChange w:id="6359" w:author="cuong" w:date="2018-07-06T10:39:00Z">
              <w:tcPr>
                <w:tcW w:w="1095" w:type="dxa"/>
                <w:vMerge w:val="restart"/>
                <w:vAlign w:val="center"/>
              </w:tcPr>
            </w:tcPrChange>
          </w:tcPr>
          <w:p w:rsidR="00AF46A4" w:rsidRPr="00AF46A4" w:rsidRDefault="00AF46A4">
            <w:pPr>
              <w:spacing w:before="120"/>
              <w:rPr>
                <w:ins w:id="6360" w:author="AKhoa" w:date="2018-05-22T10:27:00Z"/>
                <w:rFonts w:ascii="Arial" w:hAnsi="Arial" w:cs="Arial"/>
                <w:sz w:val="24"/>
                <w:szCs w:val="24"/>
                <w:rPrChange w:id="6361" w:author="AKhoa" w:date="2018-05-22T10:27:00Z">
                  <w:rPr>
                    <w:ins w:id="6362" w:author="AKhoa" w:date="2018-05-22T10:27:00Z"/>
                    <w:rFonts w:ascii="Times New Roman" w:hAnsi="Times New Roman"/>
                    <w:sz w:val="24"/>
                    <w:szCs w:val="24"/>
                  </w:rPr>
                </w:rPrChange>
              </w:rPr>
              <w:pPrChange w:id="6363" w:author="AKhoa" w:date="2018-05-22T10:34:00Z">
                <w:pPr/>
              </w:pPrChange>
            </w:pPr>
            <w:ins w:id="6364" w:author="AKhoa" w:date="2018-05-22T10:27:00Z">
              <w:r w:rsidRPr="00AF46A4">
                <w:rPr>
                  <w:rFonts w:ascii="Arial" w:hAnsi="Arial" w:cs="Arial"/>
                  <w:sz w:val="24"/>
                  <w:szCs w:val="24"/>
                  <w:rPrChange w:id="6365" w:author="AKhoa" w:date="2018-05-22T10:27:00Z">
                    <w:rPr>
                      <w:rFonts w:ascii="Times New Roman" w:hAnsi="Times New Roman"/>
                      <w:sz w:val="24"/>
                      <w:szCs w:val="24"/>
                    </w:rPr>
                  </w:rPrChange>
                </w:rPr>
                <w:t>Diện tích mặt cắt hầm tối thiểu, m</w:t>
              </w:r>
              <w:r w:rsidRPr="00AF46A4">
                <w:rPr>
                  <w:rFonts w:ascii="Arial" w:hAnsi="Arial" w:cs="Arial"/>
                  <w:sz w:val="24"/>
                  <w:szCs w:val="24"/>
                  <w:vertAlign w:val="superscript"/>
                  <w:rPrChange w:id="6366" w:author="AKhoa" w:date="2018-05-22T10:27:00Z">
                    <w:rPr>
                      <w:rFonts w:ascii="Times New Roman" w:hAnsi="Times New Roman"/>
                      <w:sz w:val="24"/>
                      <w:szCs w:val="24"/>
                      <w:vertAlign w:val="superscript"/>
                    </w:rPr>
                  </w:rPrChange>
                </w:rPr>
                <w:t>2</w:t>
              </w:r>
            </w:ins>
          </w:p>
        </w:tc>
        <w:tc>
          <w:tcPr>
            <w:tcW w:w="2268" w:type="dxa"/>
            <w:vAlign w:val="center"/>
            <w:tcPrChange w:id="6367" w:author="cuong" w:date="2018-07-06T10:39:00Z">
              <w:tcPr>
                <w:tcW w:w="2552" w:type="dxa"/>
                <w:vAlign w:val="center"/>
              </w:tcPr>
            </w:tcPrChange>
          </w:tcPr>
          <w:p w:rsidR="00AF46A4" w:rsidRPr="00AF46A4" w:rsidRDefault="00AF46A4">
            <w:pPr>
              <w:spacing w:before="120"/>
              <w:jc w:val="center"/>
              <w:rPr>
                <w:ins w:id="6368" w:author="AKhoa" w:date="2018-05-22T10:27:00Z"/>
                <w:rFonts w:ascii="Arial" w:hAnsi="Arial" w:cs="Arial"/>
                <w:sz w:val="24"/>
                <w:szCs w:val="24"/>
                <w:rPrChange w:id="6369" w:author="AKhoa" w:date="2018-05-22T10:27:00Z">
                  <w:rPr>
                    <w:ins w:id="6370" w:author="AKhoa" w:date="2018-05-22T10:27:00Z"/>
                    <w:rFonts w:ascii="Times New Roman" w:hAnsi="Times New Roman"/>
                    <w:sz w:val="24"/>
                    <w:szCs w:val="24"/>
                  </w:rPr>
                </w:rPrChange>
              </w:rPr>
              <w:pPrChange w:id="6371" w:author="AKhoa" w:date="2018-05-22T10:34:00Z">
                <w:pPr>
                  <w:jc w:val="center"/>
                </w:pPr>
              </w:pPrChange>
            </w:pPr>
            <w:ins w:id="6372" w:author="AKhoa" w:date="2018-05-22T10:27:00Z">
              <w:r w:rsidRPr="00AF46A4">
                <w:rPr>
                  <w:rFonts w:ascii="Arial" w:hAnsi="Arial" w:cs="Arial"/>
                  <w:sz w:val="24"/>
                  <w:szCs w:val="24"/>
                  <w:rPrChange w:id="6373" w:author="AKhoa" w:date="2018-05-22T10:27:00Z">
                    <w:rPr>
                      <w:rFonts w:ascii="Times New Roman" w:hAnsi="Times New Roman"/>
                      <w:sz w:val="24"/>
                      <w:szCs w:val="24"/>
                    </w:rPr>
                  </w:rPrChange>
                </w:rPr>
                <w:t>Đối với hầm đôi</w:t>
              </w:r>
            </w:ins>
          </w:p>
        </w:tc>
        <w:tc>
          <w:tcPr>
            <w:tcW w:w="1559" w:type="dxa"/>
            <w:vAlign w:val="center"/>
            <w:tcPrChange w:id="6374" w:author="cuong" w:date="2018-07-06T10:39:00Z">
              <w:tcPr>
                <w:tcW w:w="992" w:type="dxa"/>
                <w:vAlign w:val="center"/>
              </w:tcPr>
            </w:tcPrChange>
          </w:tcPr>
          <w:p w:rsidR="00AF46A4" w:rsidRPr="00AF46A4" w:rsidRDefault="00AF46A4">
            <w:pPr>
              <w:spacing w:before="120"/>
              <w:jc w:val="center"/>
              <w:rPr>
                <w:ins w:id="6375" w:author="AKhoa" w:date="2018-05-22T10:27:00Z"/>
                <w:rFonts w:ascii="Arial" w:hAnsi="Arial" w:cs="Arial"/>
                <w:sz w:val="24"/>
                <w:szCs w:val="24"/>
                <w:rPrChange w:id="6376" w:author="AKhoa" w:date="2018-05-22T10:27:00Z">
                  <w:rPr>
                    <w:ins w:id="6377" w:author="AKhoa" w:date="2018-05-22T10:27:00Z"/>
                    <w:rFonts w:ascii="Times New Roman" w:hAnsi="Times New Roman"/>
                    <w:sz w:val="24"/>
                    <w:szCs w:val="24"/>
                  </w:rPr>
                </w:rPrChange>
              </w:rPr>
              <w:pPrChange w:id="6378" w:author="AKhoa" w:date="2018-05-22T10:34:00Z">
                <w:pPr>
                  <w:jc w:val="center"/>
                </w:pPr>
              </w:pPrChange>
            </w:pPr>
            <w:ins w:id="6379" w:author="AKhoa" w:date="2018-05-22T10:27:00Z">
              <w:r w:rsidRPr="00AF46A4">
                <w:rPr>
                  <w:rFonts w:ascii="Arial" w:hAnsi="Arial" w:cs="Arial"/>
                  <w:sz w:val="24"/>
                  <w:szCs w:val="24"/>
                  <w:rPrChange w:id="6380" w:author="AKhoa" w:date="2018-05-22T10:27:00Z">
                    <w:rPr>
                      <w:rFonts w:ascii="Times New Roman" w:hAnsi="Times New Roman"/>
                      <w:sz w:val="24"/>
                      <w:szCs w:val="24"/>
                    </w:rPr>
                  </w:rPrChange>
                </w:rPr>
                <w:t>90</w:t>
              </w:r>
            </w:ins>
          </w:p>
        </w:tc>
        <w:tc>
          <w:tcPr>
            <w:tcW w:w="1559" w:type="dxa"/>
            <w:vAlign w:val="center"/>
            <w:tcPrChange w:id="6381" w:author="cuong" w:date="2018-07-06T10:39:00Z">
              <w:tcPr>
                <w:tcW w:w="851" w:type="dxa"/>
                <w:vAlign w:val="center"/>
              </w:tcPr>
            </w:tcPrChange>
          </w:tcPr>
          <w:p w:rsidR="00AF46A4" w:rsidRPr="00AF46A4" w:rsidRDefault="00AF46A4">
            <w:pPr>
              <w:spacing w:before="120"/>
              <w:jc w:val="center"/>
              <w:rPr>
                <w:ins w:id="6382" w:author="AKhoa" w:date="2018-05-22T10:27:00Z"/>
                <w:rFonts w:ascii="Arial" w:hAnsi="Arial" w:cs="Arial"/>
                <w:sz w:val="24"/>
                <w:szCs w:val="24"/>
                <w:rPrChange w:id="6383" w:author="AKhoa" w:date="2018-05-22T10:27:00Z">
                  <w:rPr>
                    <w:ins w:id="6384" w:author="AKhoa" w:date="2018-05-22T10:27:00Z"/>
                    <w:rFonts w:ascii="Times New Roman" w:hAnsi="Times New Roman"/>
                    <w:sz w:val="24"/>
                    <w:szCs w:val="24"/>
                  </w:rPr>
                </w:rPrChange>
              </w:rPr>
              <w:pPrChange w:id="6385" w:author="AKhoa" w:date="2018-05-22T10:34:00Z">
                <w:pPr>
                  <w:jc w:val="center"/>
                </w:pPr>
              </w:pPrChange>
            </w:pPr>
            <w:ins w:id="6386" w:author="AKhoa" w:date="2018-05-22T10:27:00Z">
              <w:r w:rsidRPr="00AF46A4">
                <w:rPr>
                  <w:rFonts w:ascii="Arial" w:hAnsi="Arial" w:cs="Arial"/>
                  <w:sz w:val="24"/>
                  <w:szCs w:val="24"/>
                  <w:rPrChange w:id="6387" w:author="AKhoa" w:date="2018-05-22T10:27:00Z">
                    <w:rPr>
                      <w:rFonts w:ascii="Times New Roman" w:hAnsi="Times New Roman"/>
                      <w:sz w:val="24"/>
                      <w:szCs w:val="24"/>
                    </w:rPr>
                  </w:rPrChange>
                </w:rPr>
                <w:t>100</w:t>
              </w:r>
            </w:ins>
          </w:p>
        </w:tc>
        <w:tc>
          <w:tcPr>
            <w:tcW w:w="1701" w:type="dxa"/>
            <w:vAlign w:val="center"/>
            <w:tcPrChange w:id="6388" w:author="cuong" w:date="2018-07-06T10:39:00Z">
              <w:tcPr>
                <w:tcW w:w="1134" w:type="dxa"/>
                <w:vAlign w:val="center"/>
              </w:tcPr>
            </w:tcPrChange>
          </w:tcPr>
          <w:p w:rsidR="00AF46A4" w:rsidRPr="00AF46A4" w:rsidRDefault="00AF46A4">
            <w:pPr>
              <w:spacing w:before="120"/>
              <w:jc w:val="center"/>
              <w:rPr>
                <w:ins w:id="6389" w:author="AKhoa" w:date="2018-05-22T10:27:00Z"/>
                <w:rFonts w:ascii="Arial" w:hAnsi="Arial" w:cs="Arial"/>
                <w:sz w:val="24"/>
                <w:szCs w:val="24"/>
                <w:rPrChange w:id="6390" w:author="AKhoa" w:date="2018-05-22T10:27:00Z">
                  <w:rPr>
                    <w:ins w:id="6391" w:author="AKhoa" w:date="2018-05-22T10:27:00Z"/>
                    <w:rFonts w:ascii="Times New Roman" w:hAnsi="Times New Roman"/>
                    <w:sz w:val="24"/>
                    <w:szCs w:val="24"/>
                  </w:rPr>
                </w:rPrChange>
              </w:rPr>
              <w:pPrChange w:id="6392" w:author="AKhoa" w:date="2018-05-22T10:34:00Z">
                <w:pPr>
                  <w:jc w:val="center"/>
                </w:pPr>
              </w:pPrChange>
            </w:pPr>
            <w:ins w:id="6393" w:author="AKhoa" w:date="2018-05-22T10:27:00Z">
              <w:r w:rsidRPr="00AF46A4">
                <w:rPr>
                  <w:rFonts w:ascii="Arial" w:hAnsi="Arial" w:cs="Arial"/>
                  <w:sz w:val="24"/>
                  <w:szCs w:val="24"/>
                  <w:rPrChange w:id="6394" w:author="AKhoa" w:date="2018-05-22T10:27:00Z">
                    <w:rPr>
                      <w:rFonts w:ascii="Times New Roman" w:hAnsi="Times New Roman"/>
                      <w:sz w:val="24"/>
                      <w:szCs w:val="24"/>
                    </w:rPr>
                  </w:rPrChange>
                </w:rPr>
                <w:t>100</w:t>
              </w:r>
            </w:ins>
          </w:p>
        </w:tc>
      </w:tr>
      <w:tr w:rsidR="00AF46A4" w:rsidRPr="00AF46A4" w:rsidTr="00296D65">
        <w:trPr>
          <w:trHeight w:val="413"/>
          <w:ins w:id="6395" w:author="AKhoa" w:date="2018-05-22T10:27:00Z"/>
          <w:trPrChange w:id="6396" w:author="cuong" w:date="2018-07-06T10:39:00Z">
            <w:trPr>
              <w:trHeight w:val="413"/>
            </w:trPr>
          </w:trPrChange>
        </w:trPr>
        <w:tc>
          <w:tcPr>
            <w:tcW w:w="2660" w:type="dxa"/>
            <w:vMerge/>
            <w:tcPrChange w:id="6397" w:author="cuong" w:date="2018-07-06T10:39:00Z">
              <w:tcPr>
                <w:tcW w:w="1095" w:type="dxa"/>
                <w:vMerge/>
              </w:tcPr>
            </w:tcPrChange>
          </w:tcPr>
          <w:p w:rsidR="00AF46A4" w:rsidRPr="00AF46A4" w:rsidRDefault="00AF46A4">
            <w:pPr>
              <w:spacing w:before="120"/>
              <w:jc w:val="center"/>
              <w:rPr>
                <w:ins w:id="6398" w:author="AKhoa" w:date="2018-05-22T10:27:00Z"/>
                <w:rFonts w:ascii="Arial" w:hAnsi="Arial" w:cs="Arial"/>
                <w:sz w:val="24"/>
                <w:szCs w:val="24"/>
                <w:rPrChange w:id="6399" w:author="AKhoa" w:date="2018-05-22T10:27:00Z">
                  <w:rPr>
                    <w:ins w:id="6400" w:author="AKhoa" w:date="2018-05-22T10:27:00Z"/>
                    <w:rFonts w:ascii="Times New Roman" w:hAnsi="Times New Roman"/>
                    <w:sz w:val="24"/>
                    <w:szCs w:val="24"/>
                  </w:rPr>
                </w:rPrChange>
              </w:rPr>
              <w:pPrChange w:id="6401" w:author="AKhoa" w:date="2018-05-22T10:34:00Z">
                <w:pPr>
                  <w:jc w:val="center"/>
                </w:pPr>
              </w:pPrChange>
            </w:pPr>
          </w:p>
        </w:tc>
        <w:tc>
          <w:tcPr>
            <w:tcW w:w="2268" w:type="dxa"/>
            <w:vAlign w:val="center"/>
            <w:tcPrChange w:id="6402" w:author="cuong" w:date="2018-07-06T10:39:00Z">
              <w:tcPr>
                <w:tcW w:w="2552" w:type="dxa"/>
                <w:vAlign w:val="center"/>
              </w:tcPr>
            </w:tcPrChange>
          </w:tcPr>
          <w:p w:rsidR="00AF46A4" w:rsidRPr="00AF46A4" w:rsidRDefault="00AF46A4">
            <w:pPr>
              <w:spacing w:before="120"/>
              <w:jc w:val="center"/>
              <w:rPr>
                <w:ins w:id="6403" w:author="AKhoa" w:date="2018-05-22T10:27:00Z"/>
                <w:rFonts w:ascii="Arial" w:hAnsi="Arial" w:cs="Arial"/>
                <w:sz w:val="24"/>
                <w:szCs w:val="24"/>
                <w:rPrChange w:id="6404" w:author="AKhoa" w:date="2018-05-22T10:27:00Z">
                  <w:rPr>
                    <w:ins w:id="6405" w:author="AKhoa" w:date="2018-05-22T10:27:00Z"/>
                    <w:rFonts w:ascii="Times New Roman" w:hAnsi="Times New Roman"/>
                    <w:sz w:val="24"/>
                    <w:szCs w:val="24"/>
                  </w:rPr>
                </w:rPrChange>
              </w:rPr>
              <w:pPrChange w:id="6406" w:author="AKhoa" w:date="2018-05-22T10:34:00Z">
                <w:pPr>
                  <w:jc w:val="center"/>
                </w:pPr>
              </w:pPrChange>
            </w:pPr>
            <w:ins w:id="6407" w:author="AKhoa" w:date="2018-05-22T10:27:00Z">
              <w:r w:rsidRPr="00AF46A4">
                <w:rPr>
                  <w:rFonts w:ascii="Arial" w:hAnsi="Arial" w:cs="Arial"/>
                  <w:sz w:val="24"/>
                  <w:szCs w:val="24"/>
                  <w:rPrChange w:id="6408" w:author="AKhoa" w:date="2018-05-22T10:27:00Z">
                    <w:rPr>
                      <w:rFonts w:ascii="Times New Roman" w:hAnsi="Times New Roman"/>
                      <w:sz w:val="24"/>
                      <w:szCs w:val="24"/>
                    </w:rPr>
                  </w:rPrChange>
                </w:rPr>
                <w:t>Đối với hầm đơn</w:t>
              </w:r>
            </w:ins>
          </w:p>
        </w:tc>
        <w:tc>
          <w:tcPr>
            <w:tcW w:w="1559" w:type="dxa"/>
            <w:vAlign w:val="center"/>
            <w:tcPrChange w:id="6409" w:author="cuong" w:date="2018-07-06T10:39:00Z">
              <w:tcPr>
                <w:tcW w:w="992" w:type="dxa"/>
                <w:vAlign w:val="center"/>
              </w:tcPr>
            </w:tcPrChange>
          </w:tcPr>
          <w:p w:rsidR="00AF46A4" w:rsidRPr="00AF46A4" w:rsidRDefault="00AF46A4">
            <w:pPr>
              <w:spacing w:before="120"/>
              <w:jc w:val="center"/>
              <w:rPr>
                <w:ins w:id="6410" w:author="AKhoa" w:date="2018-05-22T10:27:00Z"/>
                <w:rFonts w:ascii="Arial" w:hAnsi="Arial" w:cs="Arial"/>
                <w:sz w:val="24"/>
                <w:szCs w:val="24"/>
                <w:rPrChange w:id="6411" w:author="AKhoa" w:date="2018-05-22T10:27:00Z">
                  <w:rPr>
                    <w:ins w:id="6412" w:author="AKhoa" w:date="2018-05-22T10:27:00Z"/>
                    <w:rFonts w:ascii="Times New Roman" w:hAnsi="Times New Roman"/>
                    <w:sz w:val="24"/>
                    <w:szCs w:val="24"/>
                  </w:rPr>
                </w:rPrChange>
              </w:rPr>
              <w:pPrChange w:id="6413" w:author="AKhoa" w:date="2018-05-22T10:34:00Z">
                <w:pPr>
                  <w:jc w:val="center"/>
                </w:pPr>
              </w:pPrChange>
            </w:pPr>
            <w:ins w:id="6414" w:author="AKhoa" w:date="2018-05-22T10:27:00Z">
              <w:r w:rsidRPr="00AF46A4">
                <w:rPr>
                  <w:rFonts w:ascii="Arial" w:hAnsi="Arial" w:cs="Arial"/>
                  <w:sz w:val="24"/>
                  <w:szCs w:val="24"/>
                  <w:rPrChange w:id="6415" w:author="AKhoa" w:date="2018-05-22T10:27:00Z">
                    <w:rPr>
                      <w:rFonts w:ascii="Times New Roman" w:hAnsi="Times New Roman"/>
                      <w:sz w:val="24"/>
                      <w:szCs w:val="24"/>
                    </w:rPr>
                  </w:rPrChange>
                </w:rPr>
                <w:t>58</w:t>
              </w:r>
            </w:ins>
          </w:p>
        </w:tc>
        <w:tc>
          <w:tcPr>
            <w:tcW w:w="1559" w:type="dxa"/>
            <w:vAlign w:val="center"/>
            <w:tcPrChange w:id="6416" w:author="cuong" w:date="2018-07-06T10:39:00Z">
              <w:tcPr>
                <w:tcW w:w="851" w:type="dxa"/>
                <w:vAlign w:val="center"/>
              </w:tcPr>
            </w:tcPrChange>
          </w:tcPr>
          <w:p w:rsidR="00AF46A4" w:rsidRPr="00AF46A4" w:rsidRDefault="00AF46A4">
            <w:pPr>
              <w:spacing w:before="120"/>
              <w:jc w:val="center"/>
              <w:rPr>
                <w:ins w:id="6417" w:author="AKhoa" w:date="2018-05-22T10:27:00Z"/>
                <w:rFonts w:ascii="Arial" w:hAnsi="Arial" w:cs="Arial"/>
                <w:sz w:val="24"/>
                <w:szCs w:val="24"/>
                <w:rPrChange w:id="6418" w:author="AKhoa" w:date="2018-05-22T10:27:00Z">
                  <w:rPr>
                    <w:ins w:id="6419" w:author="AKhoa" w:date="2018-05-22T10:27:00Z"/>
                    <w:rFonts w:ascii="Times New Roman" w:hAnsi="Times New Roman"/>
                    <w:sz w:val="24"/>
                    <w:szCs w:val="24"/>
                  </w:rPr>
                </w:rPrChange>
              </w:rPr>
              <w:pPrChange w:id="6420" w:author="AKhoa" w:date="2018-05-22T10:34:00Z">
                <w:pPr>
                  <w:jc w:val="center"/>
                </w:pPr>
              </w:pPrChange>
            </w:pPr>
            <w:ins w:id="6421" w:author="AKhoa" w:date="2018-05-22T10:27:00Z">
              <w:r w:rsidRPr="00AF46A4">
                <w:rPr>
                  <w:rFonts w:ascii="Arial" w:hAnsi="Arial" w:cs="Arial"/>
                  <w:sz w:val="24"/>
                  <w:szCs w:val="24"/>
                  <w:rPrChange w:id="6422" w:author="AKhoa" w:date="2018-05-22T10:27:00Z">
                    <w:rPr>
                      <w:rFonts w:ascii="Times New Roman" w:hAnsi="Times New Roman"/>
                      <w:sz w:val="24"/>
                      <w:szCs w:val="24"/>
                    </w:rPr>
                  </w:rPrChange>
                </w:rPr>
                <w:t>70</w:t>
              </w:r>
            </w:ins>
          </w:p>
        </w:tc>
        <w:tc>
          <w:tcPr>
            <w:tcW w:w="1701" w:type="dxa"/>
            <w:vAlign w:val="center"/>
            <w:tcPrChange w:id="6423" w:author="cuong" w:date="2018-07-06T10:39:00Z">
              <w:tcPr>
                <w:tcW w:w="1134" w:type="dxa"/>
                <w:vAlign w:val="center"/>
              </w:tcPr>
            </w:tcPrChange>
          </w:tcPr>
          <w:p w:rsidR="00AF46A4" w:rsidRPr="00AF46A4" w:rsidRDefault="00AF46A4">
            <w:pPr>
              <w:spacing w:before="120"/>
              <w:jc w:val="center"/>
              <w:rPr>
                <w:ins w:id="6424" w:author="AKhoa" w:date="2018-05-22T10:27:00Z"/>
                <w:rFonts w:ascii="Arial" w:hAnsi="Arial" w:cs="Arial"/>
                <w:sz w:val="24"/>
                <w:szCs w:val="24"/>
                <w:rPrChange w:id="6425" w:author="AKhoa" w:date="2018-05-22T10:27:00Z">
                  <w:rPr>
                    <w:ins w:id="6426" w:author="AKhoa" w:date="2018-05-22T10:27:00Z"/>
                    <w:rFonts w:ascii="Times New Roman" w:hAnsi="Times New Roman"/>
                    <w:sz w:val="24"/>
                    <w:szCs w:val="24"/>
                  </w:rPr>
                </w:rPrChange>
              </w:rPr>
              <w:pPrChange w:id="6427" w:author="AKhoa" w:date="2018-05-22T10:34:00Z">
                <w:pPr>
                  <w:jc w:val="center"/>
                </w:pPr>
              </w:pPrChange>
            </w:pPr>
            <w:ins w:id="6428" w:author="AKhoa" w:date="2018-05-22T10:27:00Z">
              <w:r w:rsidRPr="00AF46A4">
                <w:rPr>
                  <w:rFonts w:ascii="Arial" w:hAnsi="Arial" w:cs="Arial"/>
                  <w:sz w:val="24"/>
                  <w:szCs w:val="24"/>
                  <w:rPrChange w:id="6429" w:author="AKhoa" w:date="2018-05-22T10:27:00Z">
                    <w:rPr>
                      <w:rFonts w:ascii="Times New Roman" w:hAnsi="Times New Roman"/>
                      <w:sz w:val="24"/>
                      <w:szCs w:val="24"/>
                    </w:rPr>
                  </w:rPrChange>
                </w:rPr>
                <w:t>70</w:t>
              </w:r>
            </w:ins>
          </w:p>
        </w:tc>
      </w:tr>
    </w:tbl>
    <w:p w:rsidR="00AF46A4" w:rsidDel="00296D65" w:rsidRDefault="00AF46A4">
      <w:pPr>
        <w:spacing w:before="120" w:line="360" w:lineRule="auto"/>
        <w:jc w:val="center"/>
        <w:rPr>
          <w:ins w:id="6430" w:author="AKhoa" w:date="2018-05-22T10:28:00Z"/>
          <w:del w:id="6431" w:author="cuong" w:date="2018-07-06T10:39:00Z"/>
          <w:rFonts w:ascii="Arial" w:hAnsi="Arial"/>
          <w:bCs/>
          <w:sz w:val="24"/>
          <w:szCs w:val="24"/>
          <w:lang w:eastAsia="x-none"/>
        </w:rPr>
        <w:pPrChange w:id="6432" w:author="AKhoa" w:date="2018-05-22T10:27:00Z">
          <w:pPr>
            <w:spacing w:before="120"/>
            <w:ind w:firstLine="720"/>
            <w:jc w:val="both"/>
          </w:pPr>
        </w:pPrChange>
      </w:pPr>
    </w:p>
    <w:p w:rsidR="00AF46A4" w:rsidRPr="00AF46A4" w:rsidRDefault="00AF46A4" w:rsidP="00AF46A4">
      <w:pPr>
        <w:spacing w:before="120" w:line="360" w:lineRule="auto"/>
        <w:jc w:val="both"/>
        <w:rPr>
          <w:ins w:id="6433" w:author="AKhoa" w:date="2018-05-22T10:28:00Z"/>
          <w:rFonts w:ascii="Arial" w:hAnsi="Arial"/>
          <w:bCs/>
          <w:sz w:val="24"/>
          <w:szCs w:val="24"/>
          <w:lang w:eastAsia="x-none"/>
        </w:rPr>
      </w:pPr>
      <w:ins w:id="6434" w:author="AKhoa" w:date="2018-05-22T10:28:00Z">
        <w:r w:rsidRPr="00AF46A4">
          <w:rPr>
            <w:rFonts w:ascii="Arial" w:hAnsi="Arial"/>
            <w:bCs/>
            <w:sz w:val="24"/>
            <w:szCs w:val="24"/>
            <w:lang w:eastAsia="x-none"/>
          </w:rPr>
          <w:t>3.5.7 H</w:t>
        </w:r>
        <w:r w:rsidRPr="00AF46A4">
          <w:rPr>
            <w:rFonts w:ascii="Arial" w:hAnsi="Arial" w:cs="Arial"/>
            <w:bCs/>
            <w:sz w:val="24"/>
            <w:szCs w:val="24"/>
            <w:lang w:eastAsia="x-none"/>
          </w:rPr>
          <w:t>ệ</w:t>
        </w:r>
        <w:r w:rsidRPr="00AF46A4">
          <w:rPr>
            <w:rFonts w:ascii="Arial" w:hAnsi="Arial"/>
            <w:bCs/>
            <w:sz w:val="24"/>
            <w:szCs w:val="24"/>
            <w:lang w:eastAsia="x-none"/>
          </w:rPr>
          <w:t xml:space="preserve"> th</w:t>
        </w:r>
        <w:r w:rsidRPr="00AF46A4">
          <w:rPr>
            <w:rFonts w:ascii="Arial" w:hAnsi="Arial" w:cs="Arial"/>
            <w:bCs/>
            <w:sz w:val="24"/>
            <w:szCs w:val="24"/>
            <w:lang w:eastAsia="x-none"/>
          </w:rPr>
          <w:t>ố</w:t>
        </w:r>
        <w:r w:rsidRPr="00AF46A4">
          <w:rPr>
            <w:rFonts w:ascii="Arial" w:hAnsi="Arial"/>
            <w:bCs/>
            <w:sz w:val="24"/>
            <w:szCs w:val="24"/>
            <w:lang w:eastAsia="x-none"/>
          </w:rPr>
          <w:t>ng th</w:t>
        </w:r>
        <w:r w:rsidRPr="00AF46A4">
          <w:rPr>
            <w:rFonts w:ascii="Arial" w:hAnsi="Arial" w:cs=".VnTime"/>
            <w:bCs/>
            <w:sz w:val="24"/>
            <w:szCs w:val="24"/>
            <w:lang w:eastAsia="x-none"/>
          </w:rPr>
          <w:t>ô</w:t>
        </w:r>
        <w:r w:rsidRPr="00AF46A4">
          <w:rPr>
            <w:rFonts w:ascii="Arial" w:hAnsi="Arial"/>
            <w:bCs/>
            <w:sz w:val="24"/>
            <w:szCs w:val="24"/>
            <w:lang w:eastAsia="x-none"/>
          </w:rPr>
          <w:t>ng tin vô tuy</w:t>
        </w:r>
        <w:r w:rsidRPr="00AF46A4">
          <w:rPr>
            <w:rFonts w:ascii="Arial" w:hAnsi="Arial" w:cs="Arial"/>
            <w:bCs/>
            <w:sz w:val="24"/>
            <w:szCs w:val="24"/>
            <w:lang w:eastAsia="x-none"/>
          </w:rPr>
          <w:t>ế</w:t>
        </w:r>
        <w:r w:rsidRPr="00AF46A4">
          <w:rPr>
            <w:rFonts w:ascii="Arial" w:hAnsi="Arial"/>
            <w:bCs/>
            <w:sz w:val="24"/>
            <w:szCs w:val="24"/>
            <w:lang w:eastAsia="x-none"/>
          </w:rPr>
          <w:t>n</w:t>
        </w:r>
      </w:ins>
    </w:p>
    <w:p w:rsidR="00AF46A4" w:rsidRDefault="00AF46A4">
      <w:pPr>
        <w:spacing w:before="120" w:line="360" w:lineRule="auto"/>
        <w:jc w:val="both"/>
        <w:rPr>
          <w:ins w:id="6435" w:author="AKhoa" w:date="2018-05-22T10:28:00Z"/>
          <w:rFonts w:ascii="Arial" w:hAnsi="Arial"/>
          <w:bCs/>
          <w:sz w:val="24"/>
          <w:szCs w:val="24"/>
          <w:lang w:eastAsia="x-none"/>
        </w:rPr>
        <w:pPrChange w:id="6436" w:author="AKhoa" w:date="2018-05-22T10:28:00Z">
          <w:pPr>
            <w:spacing w:before="120"/>
            <w:ind w:firstLine="720"/>
            <w:jc w:val="both"/>
          </w:pPr>
        </w:pPrChange>
      </w:pPr>
      <w:ins w:id="6437" w:author="AKhoa" w:date="2018-05-22T10:28:00Z">
        <w:r w:rsidRPr="00AF46A4">
          <w:rPr>
            <w:rFonts w:ascii="Arial" w:hAnsi="Arial"/>
            <w:bCs/>
            <w:sz w:val="24"/>
            <w:szCs w:val="24"/>
            <w:lang w:eastAsia="x-none"/>
          </w:rPr>
          <w:t>H</w:t>
        </w:r>
        <w:r w:rsidRPr="00AF46A4">
          <w:rPr>
            <w:rFonts w:ascii="Arial" w:hAnsi="Arial" w:cs="Arial"/>
            <w:bCs/>
            <w:sz w:val="24"/>
            <w:szCs w:val="24"/>
            <w:lang w:eastAsia="x-none"/>
          </w:rPr>
          <w:t>ệ</w:t>
        </w:r>
        <w:r w:rsidRPr="00AF46A4">
          <w:rPr>
            <w:rFonts w:ascii="Arial" w:hAnsi="Arial"/>
            <w:bCs/>
            <w:sz w:val="24"/>
            <w:szCs w:val="24"/>
            <w:lang w:eastAsia="x-none"/>
          </w:rPr>
          <w:t xml:space="preserve"> th</w:t>
        </w:r>
        <w:r w:rsidRPr="00AF46A4">
          <w:rPr>
            <w:rFonts w:ascii="Arial" w:hAnsi="Arial" w:cs="Arial"/>
            <w:bCs/>
            <w:sz w:val="24"/>
            <w:szCs w:val="24"/>
            <w:lang w:eastAsia="x-none"/>
          </w:rPr>
          <w:t>ố</w:t>
        </w:r>
        <w:r w:rsidRPr="00AF46A4">
          <w:rPr>
            <w:rFonts w:ascii="Arial" w:hAnsi="Arial"/>
            <w:bCs/>
            <w:sz w:val="24"/>
            <w:szCs w:val="24"/>
            <w:lang w:eastAsia="x-none"/>
          </w:rPr>
          <w:t>ng th</w:t>
        </w:r>
        <w:r w:rsidRPr="00AF46A4">
          <w:rPr>
            <w:rFonts w:ascii="Arial" w:hAnsi="Arial" w:cs=".VnTime"/>
            <w:bCs/>
            <w:sz w:val="24"/>
            <w:szCs w:val="24"/>
            <w:lang w:eastAsia="x-none"/>
          </w:rPr>
          <w:t>ô</w:t>
        </w:r>
        <w:r w:rsidRPr="00AF46A4">
          <w:rPr>
            <w:rFonts w:ascii="Arial" w:hAnsi="Arial"/>
            <w:bCs/>
            <w:sz w:val="24"/>
            <w:szCs w:val="24"/>
            <w:lang w:eastAsia="x-none"/>
          </w:rPr>
          <w:t>ng tin v</w:t>
        </w:r>
        <w:r w:rsidRPr="00AF46A4">
          <w:rPr>
            <w:rFonts w:ascii="Arial" w:hAnsi="Arial" w:cs=".VnTime"/>
            <w:bCs/>
            <w:sz w:val="24"/>
            <w:szCs w:val="24"/>
            <w:lang w:eastAsia="x-none"/>
          </w:rPr>
          <w:t>ô</w:t>
        </w:r>
        <w:r w:rsidRPr="00AF46A4">
          <w:rPr>
            <w:rFonts w:ascii="Arial" w:hAnsi="Arial"/>
            <w:bCs/>
            <w:sz w:val="24"/>
            <w:szCs w:val="24"/>
            <w:lang w:eastAsia="x-none"/>
          </w:rPr>
          <w:t xml:space="preserve"> tuy</w:t>
        </w:r>
        <w:r w:rsidRPr="00AF46A4">
          <w:rPr>
            <w:rFonts w:ascii="Arial" w:hAnsi="Arial" w:cs="Arial"/>
            <w:bCs/>
            <w:sz w:val="24"/>
            <w:szCs w:val="24"/>
            <w:lang w:eastAsia="x-none"/>
          </w:rPr>
          <w:t>ế</w:t>
        </w:r>
        <w:r w:rsidRPr="00AF46A4">
          <w:rPr>
            <w:rFonts w:ascii="Arial" w:hAnsi="Arial"/>
            <w:bCs/>
            <w:sz w:val="24"/>
            <w:szCs w:val="24"/>
            <w:lang w:eastAsia="x-none"/>
          </w:rPr>
          <w:t>n s</w:t>
        </w:r>
        <w:r w:rsidRPr="00AF46A4">
          <w:rPr>
            <w:rFonts w:ascii="Arial" w:hAnsi="Arial" w:cs="Arial"/>
            <w:bCs/>
            <w:sz w:val="24"/>
            <w:szCs w:val="24"/>
            <w:lang w:eastAsia="x-none"/>
          </w:rPr>
          <w:t>ử</w:t>
        </w:r>
        <w:r w:rsidRPr="00AF46A4">
          <w:rPr>
            <w:rFonts w:ascii="Arial" w:hAnsi="Arial"/>
            <w:bCs/>
            <w:sz w:val="24"/>
            <w:szCs w:val="24"/>
            <w:lang w:eastAsia="x-none"/>
          </w:rPr>
          <w:t xml:space="preserve"> d</w:t>
        </w:r>
        <w:r w:rsidRPr="00AF46A4">
          <w:rPr>
            <w:rFonts w:ascii="Arial" w:hAnsi="Arial" w:cs="Arial"/>
            <w:bCs/>
            <w:sz w:val="24"/>
            <w:szCs w:val="24"/>
            <w:lang w:eastAsia="x-none"/>
          </w:rPr>
          <w:t>ụ</w:t>
        </w:r>
        <w:r w:rsidRPr="00AF46A4">
          <w:rPr>
            <w:rFonts w:ascii="Arial" w:hAnsi="Arial"/>
            <w:bCs/>
            <w:sz w:val="24"/>
            <w:szCs w:val="24"/>
            <w:lang w:eastAsia="x-none"/>
          </w:rPr>
          <w:t>ng lo</w:t>
        </w:r>
        <w:r w:rsidRPr="00AF46A4">
          <w:rPr>
            <w:rFonts w:ascii="Arial" w:hAnsi="Arial" w:cs="Arial"/>
            <w:bCs/>
            <w:sz w:val="24"/>
            <w:szCs w:val="24"/>
            <w:lang w:eastAsia="x-none"/>
          </w:rPr>
          <w:t>ạ</w:t>
        </w:r>
        <w:r w:rsidRPr="00AF46A4">
          <w:rPr>
            <w:rFonts w:ascii="Arial" w:hAnsi="Arial"/>
            <w:bCs/>
            <w:sz w:val="24"/>
            <w:szCs w:val="24"/>
            <w:lang w:eastAsia="x-none"/>
          </w:rPr>
          <w:t>i s</w:t>
        </w:r>
        <w:r w:rsidRPr="00AF46A4">
          <w:rPr>
            <w:rFonts w:ascii="Arial" w:hAnsi="Arial" w:cs=".VnTime"/>
            <w:bCs/>
            <w:sz w:val="24"/>
            <w:szCs w:val="24"/>
            <w:lang w:eastAsia="x-none"/>
          </w:rPr>
          <w:t>ó</w:t>
        </w:r>
        <w:r w:rsidRPr="00AF46A4">
          <w:rPr>
            <w:rFonts w:ascii="Arial" w:hAnsi="Arial"/>
            <w:bCs/>
            <w:sz w:val="24"/>
            <w:szCs w:val="24"/>
            <w:lang w:eastAsia="x-none"/>
          </w:rPr>
          <w:t>ng kh</w:t>
        </w:r>
        <w:r w:rsidRPr="00AF46A4">
          <w:rPr>
            <w:rFonts w:ascii="Arial" w:hAnsi="Arial" w:cs=".VnTime"/>
            <w:bCs/>
            <w:sz w:val="24"/>
            <w:szCs w:val="24"/>
            <w:lang w:eastAsia="x-none"/>
          </w:rPr>
          <w:t>ô</w:t>
        </w:r>
        <w:r w:rsidRPr="00AF46A4">
          <w:rPr>
            <w:rFonts w:ascii="Arial" w:hAnsi="Arial"/>
            <w:bCs/>
            <w:sz w:val="24"/>
            <w:szCs w:val="24"/>
            <w:lang w:eastAsia="x-none"/>
          </w:rPr>
          <w:t>ng gian k</w:t>
        </w:r>
        <w:r w:rsidRPr="00AF46A4">
          <w:rPr>
            <w:rFonts w:ascii="Arial" w:hAnsi="Arial" w:cs="Arial"/>
            <w:bCs/>
            <w:sz w:val="24"/>
            <w:szCs w:val="24"/>
            <w:lang w:eastAsia="x-none"/>
          </w:rPr>
          <w:t>ế</w:t>
        </w:r>
        <w:r w:rsidRPr="00AF46A4">
          <w:rPr>
            <w:rFonts w:ascii="Arial" w:hAnsi="Arial"/>
            <w:bCs/>
            <w:sz w:val="24"/>
            <w:szCs w:val="24"/>
            <w:lang w:eastAsia="x-none"/>
          </w:rPr>
          <w:t>t h</w:t>
        </w:r>
        <w:r w:rsidRPr="00AF46A4">
          <w:rPr>
            <w:rFonts w:ascii="Arial" w:hAnsi="Arial" w:cs="Arial"/>
            <w:bCs/>
            <w:sz w:val="24"/>
            <w:szCs w:val="24"/>
            <w:lang w:eastAsia="x-none"/>
          </w:rPr>
          <w:t>ợ</w:t>
        </w:r>
        <w:r w:rsidRPr="00AF46A4">
          <w:rPr>
            <w:rFonts w:ascii="Arial" w:hAnsi="Arial"/>
            <w:bCs/>
            <w:sz w:val="24"/>
            <w:szCs w:val="24"/>
            <w:lang w:eastAsia="x-none"/>
          </w:rPr>
          <w:t>p c</w:t>
        </w:r>
        <w:r w:rsidRPr="00AF46A4">
          <w:rPr>
            <w:rFonts w:ascii="Arial" w:hAnsi="Arial" w:cs=".VnTime"/>
            <w:bCs/>
            <w:sz w:val="24"/>
            <w:szCs w:val="24"/>
            <w:lang w:eastAsia="x-none"/>
          </w:rPr>
          <w:t>á</w:t>
        </w:r>
        <w:r w:rsidRPr="00AF46A4">
          <w:rPr>
            <w:rFonts w:ascii="Arial" w:hAnsi="Arial"/>
            <w:bCs/>
            <w:sz w:val="24"/>
            <w:szCs w:val="24"/>
            <w:lang w:eastAsia="x-none"/>
          </w:rPr>
          <w:t xml:space="preserve">p </w:t>
        </w:r>
        <w:r w:rsidRPr="00AF46A4">
          <w:rPr>
            <w:rFonts w:ascii="Arial" w:hAnsi="Arial" w:cs="Arial"/>
            <w:bCs/>
            <w:sz w:val="24"/>
            <w:szCs w:val="24"/>
            <w:lang w:eastAsia="x-none"/>
          </w:rPr>
          <w:t>đồ</w:t>
        </w:r>
        <w:r w:rsidRPr="00AF46A4">
          <w:rPr>
            <w:rFonts w:ascii="Arial" w:hAnsi="Arial"/>
            <w:bCs/>
            <w:sz w:val="24"/>
            <w:szCs w:val="24"/>
            <w:lang w:eastAsia="x-none"/>
          </w:rPr>
          <w:t>ng tr</w:t>
        </w:r>
        <w:r w:rsidRPr="00AF46A4">
          <w:rPr>
            <w:rFonts w:ascii="Arial" w:hAnsi="Arial" w:cs="Arial"/>
            <w:bCs/>
            <w:sz w:val="24"/>
            <w:szCs w:val="24"/>
            <w:lang w:eastAsia="x-none"/>
          </w:rPr>
          <w:t>ụ</w:t>
        </w:r>
        <w:r w:rsidRPr="00AF46A4">
          <w:rPr>
            <w:rFonts w:ascii="Arial" w:hAnsi="Arial"/>
            <w:bCs/>
            <w:sz w:val="24"/>
            <w:szCs w:val="24"/>
            <w:lang w:eastAsia="x-none"/>
          </w:rPr>
          <w:t>c h</w:t>
        </w:r>
        <w:r w:rsidRPr="00AF46A4">
          <w:rPr>
            <w:rFonts w:ascii="Arial" w:hAnsi="Arial" w:cs="Arial"/>
            <w:bCs/>
            <w:sz w:val="24"/>
            <w:szCs w:val="24"/>
            <w:lang w:eastAsia="x-none"/>
          </w:rPr>
          <w:t>ở</w:t>
        </w:r>
        <w:r w:rsidRPr="00AF46A4">
          <w:rPr>
            <w:rFonts w:ascii="Arial" w:hAnsi="Arial"/>
            <w:bCs/>
            <w:sz w:val="24"/>
            <w:szCs w:val="24"/>
            <w:lang w:eastAsia="x-none"/>
          </w:rPr>
          <w:t xml:space="preserve"> LCX.</w:t>
        </w:r>
      </w:ins>
    </w:p>
    <w:p w:rsidR="00AF46A4" w:rsidRPr="00AF46A4" w:rsidRDefault="00AF46A4" w:rsidP="00AF46A4">
      <w:pPr>
        <w:spacing w:before="120" w:line="360" w:lineRule="auto"/>
        <w:jc w:val="both"/>
        <w:rPr>
          <w:ins w:id="6438" w:author="AKhoa" w:date="2018-05-22T10:28:00Z"/>
          <w:rFonts w:ascii="Arial" w:hAnsi="Arial"/>
          <w:bCs/>
          <w:sz w:val="24"/>
          <w:szCs w:val="24"/>
          <w:lang w:eastAsia="x-none"/>
        </w:rPr>
      </w:pPr>
      <w:ins w:id="6439" w:author="AKhoa" w:date="2018-05-22T10:28:00Z">
        <w:r w:rsidRPr="00AF46A4">
          <w:rPr>
            <w:rFonts w:ascii="Arial" w:hAnsi="Arial"/>
            <w:bCs/>
            <w:sz w:val="24"/>
            <w:szCs w:val="24"/>
            <w:lang w:eastAsia="x-none"/>
          </w:rPr>
          <w:t>3.5.8 H</w:t>
        </w:r>
        <w:r w:rsidRPr="00AF46A4">
          <w:rPr>
            <w:rFonts w:ascii="Arial" w:hAnsi="Arial" w:cs="Arial"/>
            <w:bCs/>
            <w:sz w:val="24"/>
            <w:szCs w:val="24"/>
            <w:lang w:eastAsia="x-none"/>
          </w:rPr>
          <w:t>ệ</w:t>
        </w:r>
        <w:r w:rsidRPr="00AF46A4">
          <w:rPr>
            <w:rFonts w:ascii="Arial" w:hAnsi="Arial"/>
            <w:bCs/>
            <w:sz w:val="24"/>
            <w:szCs w:val="24"/>
            <w:lang w:eastAsia="x-none"/>
          </w:rPr>
          <w:t xml:space="preserve"> th</w:t>
        </w:r>
        <w:r w:rsidRPr="00AF46A4">
          <w:rPr>
            <w:rFonts w:ascii="Arial" w:hAnsi="Arial" w:cs="Arial"/>
            <w:bCs/>
            <w:sz w:val="24"/>
            <w:szCs w:val="24"/>
            <w:lang w:eastAsia="x-none"/>
          </w:rPr>
          <w:t>ố</w:t>
        </w:r>
        <w:r w:rsidRPr="00AF46A4">
          <w:rPr>
            <w:rFonts w:ascii="Arial" w:hAnsi="Arial"/>
            <w:bCs/>
            <w:sz w:val="24"/>
            <w:szCs w:val="24"/>
            <w:lang w:eastAsia="x-none"/>
          </w:rPr>
          <w:t>ng t</w:t>
        </w:r>
        <w:r w:rsidRPr="00AF46A4">
          <w:rPr>
            <w:rFonts w:ascii="Arial" w:hAnsi="Arial" w:cs=".VnTime"/>
            <w:bCs/>
            <w:sz w:val="24"/>
            <w:szCs w:val="24"/>
            <w:lang w:eastAsia="x-none"/>
          </w:rPr>
          <w:t>í</w:t>
        </w:r>
        <w:r w:rsidRPr="00AF46A4">
          <w:rPr>
            <w:rFonts w:ascii="Arial" w:hAnsi="Arial"/>
            <w:bCs/>
            <w:sz w:val="24"/>
            <w:szCs w:val="24"/>
            <w:lang w:eastAsia="x-none"/>
          </w:rPr>
          <w:t>n hi</w:t>
        </w:r>
        <w:r w:rsidRPr="00AF46A4">
          <w:rPr>
            <w:rFonts w:ascii="Arial" w:hAnsi="Arial" w:cs="Arial"/>
            <w:bCs/>
            <w:sz w:val="24"/>
            <w:szCs w:val="24"/>
            <w:lang w:eastAsia="x-none"/>
          </w:rPr>
          <w:t>ệ</w:t>
        </w:r>
        <w:r w:rsidRPr="00AF46A4">
          <w:rPr>
            <w:rFonts w:ascii="Arial" w:hAnsi="Arial"/>
            <w:bCs/>
            <w:sz w:val="24"/>
            <w:szCs w:val="24"/>
            <w:lang w:eastAsia="x-none"/>
          </w:rPr>
          <w:t xml:space="preserve">u </w:t>
        </w:r>
        <w:r w:rsidRPr="00AF46A4">
          <w:rPr>
            <w:rFonts w:ascii="Arial" w:hAnsi="Arial" w:cs="Arial"/>
            <w:bCs/>
            <w:sz w:val="24"/>
            <w:szCs w:val="24"/>
            <w:lang w:eastAsia="x-none"/>
          </w:rPr>
          <w:t>đ</w:t>
        </w:r>
        <w:r w:rsidRPr="00AF46A4">
          <w:rPr>
            <w:rFonts w:ascii="Arial" w:hAnsi="Arial"/>
            <w:bCs/>
            <w:sz w:val="24"/>
            <w:szCs w:val="24"/>
            <w:lang w:eastAsia="x-none"/>
          </w:rPr>
          <w:t>i</w:t>
        </w:r>
        <w:r w:rsidRPr="00AF46A4">
          <w:rPr>
            <w:rFonts w:ascii="Arial" w:hAnsi="Arial" w:cs="Arial"/>
            <w:bCs/>
            <w:sz w:val="24"/>
            <w:szCs w:val="24"/>
            <w:lang w:eastAsia="x-none"/>
          </w:rPr>
          <w:t>ề</w:t>
        </w:r>
        <w:r w:rsidRPr="00AF46A4">
          <w:rPr>
            <w:rFonts w:ascii="Arial" w:hAnsi="Arial"/>
            <w:bCs/>
            <w:sz w:val="24"/>
            <w:szCs w:val="24"/>
            <w:lang w:eastAsia="x-none"/>
          </w:rPr>
          <w:t>u khi</w:t>
        </w:r>
        <w:r w:rsidRPr="00AF46A4">
          <w:rPr>
            <w:rFonts w:ascii="Arial" w:hAnsi="Arial" w:cs="Arial"/>
            <w:bCs/>
            <w:sz w:val="24"/>
            <w:szCs w:val="24"/>
            <w:lang w:eastAsia="x-none"/>
          </w:rPr>
          <w:t>ể</w:t>
        </w:r>
        <w:r w:rsidRPr="00AF46A4">
          <w:rPr>
            <w:rFonts w:ascii="Arial" w:hAnsi="Arial"/>
            <w:bCs/>
            <w:sz w:val="24"/>
            <w:szCs w:val="24"/>
            <w:lang w:eastAsia="x-none"/>
          </w:rPr>
          <w:t>n</w:t>
        </w:r>
      </w:ins>
    </w:p>
    <w:p w:rsidR="00AF46A4" w:rsidRPr="00AF46A4" w:rsidRDefault="00AF46A4" w:rsidP="00AF46A4">
      <w:pPr>
        <w:spacing w:before="120" w:line="360" w:lineRule="auto"/>
        <w:jc w:val="both"/>
        <w:rPr>
          <w:ins w:id="6440" w:author="AKhoa" w:date="2018-05-22T10:28:00Z"/>
          <w:rFonts w:ascii="Arial" w:hAnsi="Arial"/>
          <w:bCs/>
          <w:sz w:val="24"/>
          <w:szCs w:val="24"/>
          <w:lang w:eastAsia="x-none"/>
        </w:rPr>
      </w:pPr>
      <w:ins w:id="6441" w:author="AKhoa" w:date="2018-05-22T10:28:00Z">
        <w:r w:rsidRPr="00AF46A4">
          <w:rPr>
            <w:rFonts w:ascii="Arial" w:hAnsi="Arial"/>
            <w:bCs/>
            <w:sz w:val="24"/>
            <w:szCs w:val="24"/>
            <w:lang w:eastAsia="x-none"/>
          </w:rPr>
          <w:t>H</w:t>
        </w:r>
        <w:r w:rsidRPr="00AF46A4">
          <w:rPr>
            <w:rFonts w:ascii="Arial" w:hAnsi="Arial" w:cs="Arial"/>
            <w:bCs/>
            <w:sz w:val="24"/>
            <w:szCs w:val="24"/>
            <w:lang w:eastAsia="x-none"/>
          </w:rPr>
          <w:t>ệ</w:t>
        </w:r>
        <w:r w:rsidRPr="00AF46A4">
          <w:rPr>
            <w:rFonts w:ascii="Arial" w:hAnsi="Arial"/>
            <w:bCs/>
            <w:sz w:val="24"/>
            <w:szCs w:val="24"/>
            <w:lang w:eastAsia="x-none"/>
          </w:rPr>
          <w:t xml:space="preserve"> th</w:t>
        </w:r>
        <w:r w:rsidRPr="00AF46A4">
          <w:rPr>
            <w:rFonts w:ascii="Arial" w:hAnsi="Arial" w:cs="Arial"/>
            <w:bCs/>
            <w:sz w:val="24"/>
            <w:szCs w:val="24"/>
            <w:lang w:eastAsia="x-none"/>
          </w:rPr>
          <w:t>ố</w:t>
        </w:r>
        <w:r w:rsidRPr="00AF46A4">
          <w:rPr>
            <w:rFonts w:ascii="Arial" w:hAnsi="Arial"/>
            <w:bCs/>
            <w:sz w:val="24"/>
            <w:szCs w:val="24"/>
            <w:lang w:eastAsia="x-none"/>
          </w:rPr>
          <w:t>ng t</w:t>
        </w:r>
        <w:r w:rsidRPr="00AF46A4">
          <w:rPr>
            <w:rFonts w:ascii="Arial" w:hAnsi="Arial" w:cs=".VnTime"/>
            <w:bCs/>
            <w:sz w:val="24"/>
            <w:szCs w:val="24"/>
            <w:lang w:eastAsia="x-none"/>
          </w:rPr>
          <w:t>í</w:t>
        </w:r>
        <w:r w:rsidRPr="00AF46A4">
          <w:rPr>
            <w:rFonts w:ascii="Arial" w:hAnsi="Arial"/>
            <w:bCs/>
            <w:sz w:val="24"/>
            <w:szCs w:val="24"/>
            <w:lang w:eastAsia="x-none"/>
          </w:rPr>
          <w:t>n hi</w:t>
        </w:r>
        <w:r w:rsidRPr="00AF46A4">
          <w:rPr>
            <w:rFonts w:ascii="Arial" w:hAnsi="Arial" w:cs="Arial"/>
            <w:bCs/>
            <w:sz w:val="24"/>
            <w:szCs w:val="24"/>
            <w:lang w:eastAsia="x-none"/>
          </w:rPr>
          <w:t>ệ</w:t>
        </w:r>
        <w:r w:rsidRPr="00AF46A4">
          <w:rPr>
            <w:rFonts w:ascii="Arial" w:hAnsi="Arial"/>
            <w:bCs/>
            <w:sz w:val="24"/>
            <w:szCs w:val="24"/>
            <w:lang w:eastAsia="x-none"/>
          </w:rPr>
          <w:t xml:space="preserve">u </w:t>
        </w:r>
        <w:r w:rsidRPr="00AF46A4">
          <w:rPr>
            <w:rFonts w:ascii="Arial" w:hAnsi="Arial" w:cs="Arial"/>
            <w:bCs/>
            <w:sz w:val="24"/>
            <w:szCs w:val="24"/>
            <w:lang w:eastAsia="x-none"/>
          </w:rPr>
          <w:t>đ</w:t>
        </w:r>
        <w:r w:rsidRPr="00AF46A4">
          <w:rPr>
            <w:rFonts w:ascii="Arial" w:hAnsi="Arial"/>
            <w:bCs/>
            <w:sz w:val="24"/>
            <w:szCs w:val="24"/>
            <w:lang w:eastAsia="x-none"/>
          </w:rPr>
          <w:t>i</w:t>
        </w:r>
        <w:r w:rsidRPr="00AF46A4">
          <w:rPr>
            <w:rFonts w:ascii="Arial" w:hAnsi="Arial" w:cs="Arial"/>
            <w:bCs/>
            <w:sz w:val="24"/>
            <w:szCs w:val="24"/>
            <w:lang w:eastAsia="x-none"/>
          </w:rPr>
          <w:t>ề</w:t>
        </w:r>
        <w:r w:rsidRPr="00AF46A4">
          <w:rPr>
            <w:rFonts w:ascii="Arial" w:hAnsi="Arial"/>
            <w:bCs/>
            <w:sz w:val="24"/>
            <w:szCs w:val="24"/>
            <w:lang w:eastAsia="x-none"/>
          </w:rPr>
          <w:t>u khi</w:t>
        </w:r>
        <w:r w:rsidRPr="00AF46A4">
          <w:rPr>
            <w:rFonts w:ascii="Arial" w:hAnsi="Arial" w:cs="Arial"/>
            <w:bCs/>
            <w:sz w:val="24"/>
            <w:szCs w:val="24"/>
            <w:lang w:eastAsia="x-none"/>
          </w:rPr>
          <w:t>ể</w:t>
        </w:r>
        <w:r w:rsidRPr="00AF46A4">
          <w:rPr>
            <w:rFonts w:ascii="Arial" w:hAnsi="Arial"/>
            <w:bCs/>
            <w:sz w:val="24"/>
            <w:szCs w:val="24"/>
            <w:lang w:eastAsia="x-none"/>
          </w:rPr>
          <w:t>n s</w:t>
        </w:r>
        <w:r w:rsidRPr="00AF46A4">
          <w:rPr>
            <w:rFonts w:ascii="Arial" w:hAnsi="Arial" w:cs="Arial"/>
            <w:bCs/>
            <w:sz w:val="24"/>
            <w:szCs w:val="24"/>
            <w:lang w:eastAsia="x-none"/>
          </w:rPr>
          <w:t>ử</w:t>
        </w:r>
        <w:r w:rsidRPr="00AF46A4">
          <w:rPr>
            <w:rFonts w:ascii="Arial" w:hAnsi="Arial"/>
            <w:bCs/>
            <w:sz w:val="24"/>
            <w:szCs w:val="24"/>
            <w:lang w:eastAsia="x-none"/>
          </w:rPr>
          <w:t xml:space="preserve"> d</w:t>
        </w:r>
        <w:r w:rsidRPr="00AF46A4">
          <w:rPr>
            <w:rFonts w:ascii="Arial" w:hAnsi="Arial" w:cs="Arial"/>
            <w:bCs/>
            <w:sz w:val="24"/>
            <w:szCs w:val="24"/>
            <w:lang w:eastAsia="x-none"/>
          </w:rPr>
          <w:t>ụ</w:t>
        </w:r>
        <w:r w:rsidRPr="00AF46A4">
          <w:rPr>
            <w:rFonts w:ascii="Arial" w:hAnsi="Arial"/>
            <w:bCs/>
            <w:sz w:val="24"/>
            <w:szCs w:val="24"/>
            <w:lang w:eastAsia="x-none"/>
          </w:rPr>
          <w:t>ng c</w:t>
        </w:r>
        <w:r w:rsidRPr="00AF46A4">
          <w:rPr>
            <w:rFonts w:ascii="Arial" w:hAnsi="Arial" w:cs=".VnTime"/>
            <w:bCs/>
            <w:sz w:val="24"/>
            <w:szCs w:val="24"/>
            <w:lang w:eastAsia="x-none"/>
          </w:rPr>
          <w:t>á</w:t>
        </w:r>
        <w:r w:rsidRPr="00AF46A4">
          <w:rPr>
            <w:rFonts w:ascii="Arial" w:hAnsi="Arial"/>
            <w:bCs/>
            <w:sz w:val="24"/>
            <w:szCs w:val="24"/>
            <w:lang w:eastAsia="x-none"/>
          </w:rPr>
          <w:t>c lo</w:t>
        </w:r>
        <w:r w:rsidRPr="00AF46A4">
          <w:rPr>
            <w:rFonts w:ascii="Arial" w:hAnsi="Arial" w:cs="Arial"/>
            <w:bCs/>
            <w:sz w:val="24"/>
            <w:szCs w:val="24"/>
            <w:lang w:eastAsia="x-none"/>
          </w:rPr>
          <w:t>ạ</w:t>
        </w:r>
        <w:r w:rsidRPr="00AF46A4">
          <w:rPr>
            <w:rFonts w:ascii="Arial" w:hAnsi="Arial"/>
            <w:bCs/>
            <w:sz w:val="24"/>
            <w:szCs w:val="24"/>
            <w:lang w:eastAsia="x-none"/>
          </w:rPr>
          <w:t>i h</w:t>
        </w:r>
        <w:r w:rsidRPr="00AF46A4">
          <w:rPr>
            <w:rFonts w:ascii="Arial" w:hAnsi="Arial" w:cs=".VnTime"/>
            <w:bCs/>
            <w:sz w:val="24"/>
            <w:szCs w:val="24"/>
            <w:lang w:eastAsia="x-none"/>
          </w:rPr>
          <w:t>ì</w:t>
        </w:r>
        <w:r w:rsidRPr="00AF46A4">
          <w:rPr>
            <w:rFonts w:ascii="Arial" w:hAnsi="Arial"/>
            <w:bCs/>
            <w:sz w:val="24"/>
            <w:szCs w:val="24"/>
            <w:lang w:eastAsia="x-none"/>
          </w:rPr>
          <w:t>nh sau:</w:t>
        </w:r>
      </w:ins>
    </w:p>
    <w:p w:rsidR="00AF46A4" w:rsidRPr="00AF46A4" w:rsidRDefault="00AF46A4" w:rsidP="00AF46A4">
      <w:pPr>
        <w:spacing w:before="120" w:line="360" w:lineRule="auto"/>
        <w:jc w:val="both"/>
        <w:rPr>
          <w:ins w:id="6442" w:author="AKhoa" w:date="2018-05-22T10:28:00Z"/>
          <w:rFonts w:ascii="Arial" w:hAnsi="Arial"/>
          <w:bCs/>
          <w:sz w:val="24"/>
          <w:szCs w:val="24"/>
          <w:lang w:eastAsia="x-none"/>
        </w:rPr>
      </w:pPr>
      <w:ins w:id="6443" w:author="AKhoa" w:date="2018-05-22T10:28:00Z">
        <w:r w:rsidRPr="00AF46A4">
          <w:rPr>
            <w:rFonts w:ascii="Arial" w:hAnsi="Arial"/>
            <w:bCs/>
            <w:sz w:val="24"/>
            <w:szCs w:val="24"/>
            <w:lang w:eastAsia="x-none"/>
          </w:rPr>
          <w:t>- Tín hi</w:t>
        </w:r>
        <w:r w:rsidRPr="00AF46A4">
          <w:rPr>
            <w:rFonts w:ascii="Arial" w:hAnsi="Arial" w:cs="Arial"/>
            <w:bCs/>
            <w:sz w:val="24"/>
            <w:szCs w:val="24"/>
            <w:lang w:eastAsia="x-none"/>
          </w:rPr>
          <w:t>ệ</w:t>
        </w:r>
        <w:r w:rsidRPr="00AF46A4">
          <w:rPr>
            <w:rFonts w:ascii="Arial" w:hAnsi="Arial"/>
            <w:bCs/>
            <w:sz w:val="24"/>
            <w:szCs w:val="24"/>
            <w:lang w:eastAsia="x-none"/>
          </w:rPr>
          <w:t xml:space="preserve">u </w:t>
        </w:r>
        <w:r w:rsidRPr="00AF46A4">
          <w:rPr>
            <w:rFonts w:ascii="Arial" w:hAnsi="Arial" w:cs="Arial"/>
            <w:bCs/>
            <w:sz w:val="24"/>
            <w:szCs w:val="24"/>
            <w:lang w:eastAsia="x-none"/>
          </w:rPr>
          <w:t>đầ</w:t>
        </w:r>
        <w:r w:rsidRPr="00AF46A4">
          <w:rPr>
            <w:rFonts w:ascii="Arial" w:hAnsi="Arial"/>
            <w:bCs/>
            <w:sz w:val="24"/>
            <w:szCs w:val="24"/>
            <w:lang w:eastAsia="x-none"/>
          </w:rPr>
          <w:t>u m</w:t>
        </w:r>
        <w:r w:rsidRPr="00AF46A4">
          <w:rPr>
            <w:rFonts w:ascii="Arial" w:hAnsi="Arial" w:cs=".VnTime"/>
            <w:bCs/>
            <w:sz w:val="24"/>
            <w:szCs w:val="24"/>
            <w:lang w:eastAsia="x-none"/>
          </w:rPr>
          <w:t>á</w:t>
        </w:r>
        <w:r w:rsidRPr="00AF46A4">
          <w:rPr>
            <w:rFonts w:ascii="Arial" w:hAnsi="Arial"/>
            <w:bCs/>
            <w:sz w:val="24"/>
            <w:szCs w:val="24"/>
            <w:lang w:eastAsia="x-none"/>
          </w:rPr>
          <w:t>y;</w:t>
        </w:r>
      </w:ins>
    </w:p>
    <w:p w:rsidR="00AF46A4" w:rsidRPr="00AF46A4" w:rsidRDefault="00AF46A4" w:rsidP="00AF46A4">
      <w:pPr>
        <w:spacing w:before="120" w:line="360" w:lineRule="auto"/>
        <w:jc w:val="both"/>
        <w:rPr>
          <w:ins w:id="6444" w:author="AKhoa" w:date="2018-05-22T10:28:00Z"/>
          <w:rFonts w:ascii="Arial" w:hAnsi="Arial"/>
          <w:bCs/>
          <w:sz w:val="24"/>
          <w:szCs w:val="24"/>
          <w:lang w:eastAsia="x-none"/>
        </w:rPr>
      </w:pPr>
      <w:ins w:id="6445" w:author="AKhoa" w:date="2018-05-22T10:28:00Z">
        <w:r w:rsidRPr="00AF46A4">
          <w:rPr>
            <w:rFonts w:ascii="Arial" w:hAnsi="Arial"/>
            <w:bCs/>
            <w:sz w:val="24"/>
            <w:szCs w:val="24"/>
            <w:lang w:eastAsia="x-none"/>
          </w:rPr>
          <w:t>- Tín hi</w:t>
        </w:r>
        <w:r w:rsidRPr="00AF46A4">
          <w:rPr>
            <w:rFonts w:ascii="Arial" w:hAnsi="Arial" w:cs="Arial"/>
            <w:bCs/>
            <w:sz w:val="24"/>
            <w:szCs w:val="24"/>
            <w:lang w:eastAsia="x-none"/>
          </w:rPr>
          <w:t>ệ</w:t>
        </w:r>
        <w:r w:rsidRPr="00AF46A4">
          <w:rPr>
            <w:rFonts w:ascii="Arial" w:hAnsi="Arial"/>
            <w:bCs/>
            <w:sz w:val="24"/>
            <w:szCs w:val="24"/>
            <w:lang w:eastAsia="x-none"/>
          </w:rPr>
          <w:t xml:space="preserve">u </w:t>
        </w:r>
        <w:r w:rsidRPr="00AF46A4">
          <w:rPr>
            <w:rFonts w:ascii="Arial" w:hAnsi="Arial" w:cs="Arial"/>
            <w:bCs/>
            <w:sz w:val="24"/>
            <w:szCs w:val="24"/>
            <w:lang w:eastAsia="x-none"/>
          </w:rPr>
          <w:t>đ</w:t>
        </w:r>
        <w:r w:rsidRPr="00AF46A4">
          <w:rPr>
            <w:rFonts w:ascii="Arial" w:hAnsi="Arial"/>
            <w:bCs/>
            <w:sz w:val="24"/>
            <w:szCs w:val="24"/>
            <w:lang w:eastAsia="x-none"/>
          </w:rPr>
          <w:t>i</w:t>
        </w:r>
        <w:r w:rsidRPr="00AF46A4">
          <w:rPr>
            <w:rFonts w:ascii="Arial" w:hAnsi="Arial" w:cs="Arial"/>
            <w:bCs/>
            <w:sz w:val="24"/>
            <w:szCs w:val="24"/>
            <w:lang w:eastAsia="x-none"/>
          </w:rPr>
          <w:t>ề</w:t>
        </w:r>
        <w:r w:rsidRPr="00AF46A4">
          <w:rPr>
            <w:rFonts w:ascii="Arial" w:hAnsi="Arial"/>
            <w:bCs/>
            <w:sz w:val="24"/>
            <w:szCs w:val="24"/>
            <w:lang w:eastAsia="x-none"/>
          </w:rPr>
          <w:t>u khi</w:t>
        </w:r>
        <w:r w:rsidRPr="00AF46A4">
          <w:rPr>
            <w:rFonts w:ascii="Arial" w:hAnsi="Arial" w:cs="Arial"/>
            <w:bCs/>
            <w:sz w:val="24"/>
            <w:szCs w:val="24"/>
            <w:lang w:eastAsia="x-none"/>
          </w:rPr>
          <w:t>ể</w:t>
        </w:r>
        <w:r w:rsidRPr="00AF46A4">
          <w:rPr>
            <w:rFonts w:ascii="Arial" w:hAnsi="Arial"/>
            <w:bCs/>
            <w:sz w:val="24"/>
            <w:szCs w:val="24"/>
            <w:lang w:eastAsia="x-none"/>
          </w:rPr>
          <w:t>n ATC/CTC;</w:t>
        </w:r>
      </w:ins>
    </w:p>
    <w:p w:rsidR="00AF46A4" w:rsidRDefault="00AF46A4">
      <w:pPr>
        <w:spacing w:before="120" w:line="360" w:lineRule="auto"/>
        <w:jc w:val="both"/>
        <w:rPr>
          <w:ins w:id="6446" w:author="AKhoa" w:date="2018-05-22T10:28:00Z"/>
          <w:rFonts w:ascii="Arial" w:hAnsi="Arial"/>
          <w:bCs/>
          <w:sz w:val="24"/>
          <w:szCs w:val="24"/>
          <w:lang w:eastAsia="x-none"/>
        </w:rPr>
        <w:pPrChange w:id="6447" w:author="AKhoa" w:date="2018-05-22T10:28:00Z">
          <w:pPr>
            <w:spacing w:before="120"/>
            <w:ind w:firstLine="720"/>
            <w:jc w:val="both"/>
          </w:pPr>
        </w:pPrChange>
      </w:pPr>
      <w:ins w:id="6448" w:author="AKhoa" w:date="2018-05-22T10:28:00Z">
        <w:r w:rsidRPr="00AF46A4">
          <w:rPr>
            <w:rFonts w:ascii="Arial" w:hAnsi="Arial"/>
            <w:bCs/>
            <w:sz w:val="24"/>
            <w:szCs w:val="24"/>
            <w:lang w:eastAsia="x-none"/>
          </w:rPr>
          <w:t>- M</w:t>
        </w:r>
        <w:r w:rsidRPr="00AF46A4">
          <w:rPr>
            <w:rFonts w:ascii="Arial" w:hAnsi="Arial" w:cs="Arial"/>
            <w:bCs/>
            <w:sz w:val="24"/>
            <w:szCs w:val="24"/>
            <w:lang w:eastAsia="x-none"/>
          </w:rPr>
          <w:t>ạ</w:t>
        </w:r>
        <w:r w:rsidRPr="00AF46A4">
          <w:rPr>
            <w:rFonts w:ascii="Arial" w:hAnsi="Arial"/>
            <w:bCs/>
            <w:sz w:val="24"/>
            <w:szCs w:val="24"/>
            <w:lang w:eastAsia="x-none"/>
          </w:rPr>
          <w:t xml:space="preserve">ch </w:t>
        </w:r>
        <w:r w:rsidRPr="00AF46A4">
          <w:rPr>
            <w:rFonts w:ascii="Arial" w:hAnsi="Arial" w:cs="Arial"/>
            <w:bCs/>
            <w:sz w:val="24"/>
            <w:szCs w:val="24"/>
            <w:lang w:eastAsia="x-none"/>
          </w:rPr>
          <w:t>đ</w:t>
        </w:r>
        <w:r w:rsidRPr="00AF46A4">
          <w:rPr>
            <w:rFonts w:ascii="Arial" w:hAnsi="Arial"/>
            <w:bCs/>
            <w:sz w:val="24"/>
            <w:szCs w:val="24"/>
            <w:lang w:eastAsia="x-none"/>
          </w:rPr>
          <w:t>i</w:t>
        </w:r>
        <w:r w:rsidRPr="00AF46A4">
          <w:rPr>
            <w:rFonts w:ascii="Arial" w:hAnsi="Arial" w:cs="Arial"/>
            <w:bCs/>
            <w:sz w:val="24"/>
            <w:szCs w:val="24"/>
            <w:lang w:eastAsia="x-none"/>
          </w:rPr>
          <w:t>ệ</w:t>
        </w:r>
        <w:r w:rsidRPr="00AF46A4">
          <w:rPr>
            <w:rFonts w:ascii="Arial" w:hAnsi="Arial"/>
            <w:bCs/>
            <w:sz w:val="24"/>
            <w:szCs w:val="24"/>
            <w:lang w:eastAsia="x-none"/>
          </w:rPr>
          <w:t>n ray kh</w:t>
        </w:r>
        <w:r w:rsidRPr="00AF46A4">
          <w:rPr>
            <w:rFonts w:ascii="Arial" w:hAnsi="Arial" w:cs=".VnTime"/>
            <w:bCs/>
            <w:sz w:val="24"/>
            <w:szCs w:val="24"/>
            <w:lang w:eastAsia="x-none"/>
          </w:rPr>
          <w:t>ô</w:t>
        </w:r>
        <w:r w:rsidRPr="00AF46A4">
          <w:rPr>
            <w:rFonts w:ascii="Arial" w:hAnsi="Arial"/>
            <w:bCs/>
            <w:sz w:val="24"/>
            <w:szCs w:val="24"/>
            <w:lang w:eastAsia="x-none"/>
          </w:rPr>
          <w:t>ng c</w:t>
        </w:r>
        <w:r w:rsidRPr="00AF46A4">
          <w:rPr>
            <w:rFonts w:ascii="Arial" w:hAnsi="Arial" w:cs=".VnTime"/>
            <w:bCs/>
            <w:sz w:val="24"/>
            <w:szCs w:val="24"/>
            <w:lang w:eastAsia="x-none"/>
          </w:rPr>
          <w:t>á</w:t>
        </w:r>
        <w:r w:rsidRPr="00AF46A4">
          <w:rPr>
            <w:rFonts w:ascii="Arial" w:hAnsi="Arial"/>
            <w:bCs/>
            <w:sz w:val="24"/>
            <w:szCs w:val="24"/>
            <w:lang w:eastAsia="x-none"/>
          </w:rPr>
          <w:t xml:space="preserve">ch </w:t>
        </w:r>
        <w:r w:rsidRPr="00AF46A4">
          <w:rPr>
            <w:rFonts w:ascii="Arial" w:hAnsi="Arial" w:cs="Arial"/>
            <w:bCs/>
            <w:sz w:val="24"/>
            <w:szCs w:val="24"/>
            <w:lang w:eastAsia="x-none"/>
          </w:rPr>
          <w:t>đ</w:t>
        </w:r>
        <w:r w:rsidRPr="00AF46A4">
          <w:rPr>
            <w:rFonts w:ascii="Arial" w:hAnsi="Arial"/>
            <w:bCs/>
            <w:sz w:val="24"/>
            <w:szCs w:val="24"/>
            <w:lang w:eastAsia="x-none"/>
          </w:rPr>
          <w:t>i</w:t>
        </w:r>
        <w:r w:rsidRPr="00AF46A4">
          <w:rPr>
            <w:rFonts w:ascii="Arial" w:hAnsi="Arial" w:cs="Arial"/>
            <w:bCs/>
            <w:sz w:val="24"/>
            <w:szCs w:val="24"/>
            <w:lang w:eastAsia="x-none"/>
          </w:rPr>
          <w:t>ệ</w:t>
        </w:r>
        <w:r w:rsidRPr="00AF46A4">
          <w:rPr>
            <w:rFonts w:ascii="Arial" w:hAnsi="Arial"/>
            <w:bCs/>
            <w:sz w:val="24"/>
            <w:szCs w:val="24"/>
            <w:lang w:eastAsia="x-none"/>
          </w:rPr>
          <w:t>n k</w:t>
        </w:r>
        <w:r w:rsidRPr="00AF46A4">
          <w:rPr>
            <w:rFonts w:ascii="Arial" w:hAnsi="Arial" w:cs="Arial"/>
            <w:bCs/>
            <w:sz w:val="24"/>
            <w:szCs w:val="24"/>
            <w:lang w:eastAsia="x-none"/>
          </w:rPr>
          <w:t>ế</w:t>
        </w:r>
        <w:r w:rsidRPr="00AF46A4">
          <w:rPr>
            <w:rFonts w:ascii="Arial" w:hAnsi="Arial"/>
            <w:bCs/>
            <w:sz w:val="24"/>
            <w:szCs w:val="24"/>
            <w:lang w:eastAsia="x-none"/>
          </w:rPr>
          <w:t>t h</w:t>
        </w:r>
        <w:r w:rsidRPr="00AF46A4">
          <w:rPr>
            <w:rFonts w:ascii="Arial" w:hAnsi="Arial" w:cs="Arial"/>
            <w:bCs/>
            <w:sz w:val="24"/>
            <w:szCs w:val="24"/>
            <w:lang w:eastAsia="x-none"/>
          </w:rPr>
          <w:t>ợ</w:t>
        </w:r>
        <w:r w:rsidRPr="00AF46A4">
          <w:rPr>
            <w:rFonts w:ascii="Arial" w:hAnsi="Arial"/>
            <w:bCs/>
            <w:sz w:val="24"/>
            <w:szCs w:val="24"/>
            <w:lang w:eastAsia="x-none"/>
          </w:rPr>
          <w:t>p m</w:t>
        </w:r>
        <w:r w:rsidRPr="00AF46A4">
          <w:rPr>
            <w:rFonts w:ascii="Arial" w:hAnsi="Arial" w:cs=".VnTime"/>
            <w:bCs/>
            <w:sz w:val="24"/>
            <w:szCs w:val="24"/>
            <w:lang w:eastAsia="x-none"/>
          </w:rPr>
          <w:t>á</w:t>
        </w:r>
        <w:r w:rsidRPr="00AF46A4">
          <w:rPr>
            <w:rFonts w:ascii="Arial" w:hAnsi="Arial"/>
            <w:bCs/>
            <w:sz w:val="24"/>
            <w:szCs w:val="24"/>
            <w:lang w:eastAsia="x-none"/>
          </w:rPr>
          <w:t xml:space="preserve">y </w:t>
        </w:r>
        <w:r w:rsidRPr="00AF46A4">
          <w:rPr>
            <w:rFonts w:ascii="Arial" w:hAnsi="Arial" w:cs="Arial"/>
            <w:bCs/>
            <w:sz w:val="24"/>
            <w:szCs w:val="24"/>
            <w:lang w:eastAsia="x-none"/>
          </w:rPr>
          <w:t>đế</w:t>
        </w:r>
        <w:r w:rsidRPr="00AF46A4">
          <w:rPr>
            <w:rFonts w:ascii="Arial" w:hAnsi="Arial"/>
            <w:bCs/>
            <w:sz w:val="24"/>
            <w:szCs w:val="24"/>
            <w:lang w:eastAsia="x-none"/>
          </w:rPr>
          <w:t>m tr</w:t>
        </w:r>
        <w:r w:rsidRPr="00AF46A4">
          <w:rPr>
            <w:rFonts w:ascii="Arial" w:hAnsi="Arial" w:cs="Arial"/>
            <w:bCs/>
            <w:sz w:val="24"/>
            <w:szCs w:val="24"/>
            <w:lang w:eastAsia="x-none"/>
          </w:rPr>
          <w:t>ụ</w:t>
        </w:r>
        <w:r w:rsidRPr="00AF46A4">
          <w:rPr>
            <w:rFonts w:ascii="Arial" w:hAnsi="Arial"/>
            <w:bCs/>
            <w:sz w:val="24"/>
            <w:szCs w:val="24"/>
            <w:lang w:eastAsia="x-none"/>
          </w:rPr>
          <w:t>c.</w:t>
        </w:r>
      </w:ins>
    </w:p>
    <w:p w:rsidR="00AF46A4" w:rsidRPr="00AF46A4" w:rsidRDefault="00AF46A4" w:rsidP="00AF46A4">
      <w:pPr>
        <w:spacing w:before="120" w:line="360" w:lineRule="auto"/>
        <w:jc w:val="both"/>
        <w:rPr>
          <w:ins w:id="6449" w:author="AKhoa" w:date="2018-05-22T10:28:00Z"/>
          <w:rFonts w:ascii="Arial" w:hAnsi="Arial"/>
          <w:bCs/>
          <w:sz w:val="24"/>
          <w:szCs w:val="24"/>
          <w:lang w:eastAsia="x-none"/>
        </w:rPr>
      </w:pPr>
      <w:ins w:id="6450" w:author="AKhoa" w:date="2018-05-22T10:28:00Z">
        <w:r w:rsidRPr="00AF46A4">
          <w:rPr>
            <w:rFonts w:ascii="Arial" w:hAnsi="Arial"/>
            <w:bCs/>
            <w:sz w:val="24"/>
            <w:szCs w:val="24"/>
            <w:lang w:eastAsia="x-none"/>
          </w:rPr>
          <w:t xml:space="preserve">3.5.9 </w:t>
        </w:r>
        <w:r w:rsidRPr="00AF46A4">
          <w:rPr>
            <w:rFonts w:ascii="Arial" w:hAnsi="Arial" w:cs="Arial"/>
            <w:bCs/>
            <w:sz w:val="24"/>
            <w:szCs w:val="24"/>
            <w:lang w:eastAsia="x-none"/>
          </w:rPr>
          <w:t>Đ</w:t>
        </w:r>
        <w:r w:rsidRPr="00AF46A4">
          <w:rPr>
            <w:rFonts w:ascii="Arial" w:hAnsi="Arial"/>
            <w:bCs/>
            <w:sz w:val="24"/>
            <w:szCs w:val="24"/>
            <w:lang w:eastAsia="x-none"/>
          </w:rPr>
          <w:t>i</w:t>
        </w:r>
        <w:r w:rsidRPr="00AF46A4">
          <w:rPr>
            <w:rFonts w:ascii="Arial" w:hAnsi="Arial" w:cs="Arial"/>
            <w:bCs/>
            <w:sz w:val="24"/>
            <w:szCs w:val="24"/>
            <w:lang w:eastAsia="x-none"/>
          </w:rPr>
          <w:t>ệ</w:t>
        </w:r>
        <w:r w:rsidRPr="00AF46A4">
          <w:rPr>
            <w:rFonts w:ascii="Arial" w:hAnsi="Arial"/>
            <w:bCs/>
            <w:sz w:val="24"/>
            <w:szCs w:val="24"/>
            <w:lang w:eastAsia="x-none"/>
          </w:rPr>
          <w:t>n s</w:t>
        </w:r>
        <w:r w:rsidRPr="00AF46A4">
          <w:rPr>
            <w:rFonts w:ascii="Arial" w:hAnsi="Arial" w:cs="Arial"/>
            <w:bCs/>
            <w:sz w:val="24"/>
            <w:szCs w:val="24"/>
            <w:lang w:eastAsia="x-none"/>
          </w:rPr>
          <w:t>ứ</w:t>
        </w:r>
        <w:r w:rsidRPr="00AF46A4">
          <w:rPr>
            <w:rFonts w:ascii="Arial" w:hAnsi="Arial"/>
            <w:bCs/>
            <w:sz w:val="24"/>
            <w:szCs w:val="24"/>
            <w:lang w:eastAsia="x-none"/>
          </w:rPr>
          <w:t>c k</w:t>
        </w:r>
        <w:r w:rsidRPr="00AF46A4">
          <w:rPr>
            <w:rFonts w:ascii="Arial" w:hAnsi="Arial" w:cs=".VnTime"/>
            <w:bCs/>
            <w:sz w:val="24"/>
            <w:szCs w:val="24"/>
            <w:lang w:eastAsia="x-none"/>
          </w:rPr>
          <w:t>é</w:t>
        </w:r>
        <w:r w:rsidRPr="00AF46A4">
          <w:rPr>
            <w:rFonts w:ascii="Arial" w:hAnsi="Arial"/>
            <w:bCs/>
            <w:sz w:val="24"/>
            <w:szCs w:val="24"/>
            <w:lang w:eastAsia="x-none"/>
          </w:rPr>
          <w:t>o</w:t>
        </w:r>
      </w:ins>
    </w:p>
    <w:p w:rsidR="00AF46A4" w:rsidRDefault="00AF46A4">
      <w:pPr>
        <w:spacing w:before="120" w:line="360" w:lineRule="auto"/>
        <w:jc w:val="both"/>
        <w:rPr>
          <w:ins w:id="6451" w:author="AKhoa" w:date="2018-05-22T10:28:00Z"/>
          <w:rFonts w:ascii="Arial" w:hAnsi="Arial"/>
          <w:bCs/>
          <w:sz w:val="24"/>
          <w:szCs w:val="24"/>
          <w:lang w:eastAsia="x-none"/>
        </w:rPr>
        <w:pPrChange w:id="6452" w:author="AKhoa" w:date="2018-05-22T10:28:00Z">
          <w:pPr>
            <w:spacing w:before="120"/>
            <w:ind w:firstLine="720"/>
            <w:jc w:val="both"/>
          </w:pPr>
        </w:pPrChange>
      </w:pPr>
      <w:ins w:id="6453" w:author="AKhoa" w:date="2018-05-22T10:28:00Z">
        <w:r w:rsidRPr="00AF46A4">
          <w:rPr>
            <w:rFonts w:ascii="Arial" w:hAnsi="Arial"/>
            <w:bCs/>
            <w:sz w:val="24"/>
            <w:szCs w:val="24"/>
            <w:lang w:eastAsia="x-none"/>
          </w:rPr>
          <w:t>S</w:t>
        </w:r>
        <w:r w:rsidRPr="00AF46A4">
          <w:rPr>
            <w:rFonts w:ascii="Arial" w:hAnsi="Arial" w:cs="Arial"/>
            <w:bCs/>
            <w:sz w:val="24"/>
            <w:szCs w:val="24"/>
            <w:lang w:eastAsia="x-none"/>
          </w:rPr>
          <w:t>ử</w:t>
        </w:r>
        <w:r w:rsidRPr="00AF46A4">
          <w:rPr>
            <w:rFonts w:ascii="Arial" w:hAnsi="Arial"/>
            <w:bCs/>
            <w:sz w:val="24"/>
            <w:szCs w:val="24"/>
            <w:lang w:eastAsia="x-none"/>
          </w:rPr>
          <w:t xml:space="preserve"> d</w:t>
        </w:r>
        <w:r w:rsidRPr="00AF46A4">
          <w:rPr>
            <w:rFonts w:ascii="Arial" w:hAnsi="Arial" w:cs="Arial"/>
            <w:bCs/>
            <w:sz w:val="24"/>
            <w:szCs w:val="24"/>
            <w:lang w:eastAsia="x-none"/>
          </w:rPr>
          <w:t>ụ</w:t>
        </w:r>
        <w:r w:rsidRPr="00AF46A4">
          <w:rPr>
            <w:rFonts w:ascii="Arial" w:hAnsi="Arial"/>
            <w:bCs/>
            <w:sz w:val="24"/>
            <w:szCs w:val="24"/>
            <w:lang w:eastAsia="x-none"/>
          </w:rPr>
          <w:t xml:space="preserve">ng </w:t>
        </w:r>
        <w:r w:rsidRPr="00AF46A4">
          <w:rPr>
            <w:rFonts w:ascii="Arial" w:hAnsi="Arial" w:cs="Arial"/>
            <w:bCs/>
            <w:sz w:val="24"/>
            <w:szCs w:val="24"/>
            <w:lang w:eastAsia="x-none"/>
          </w:rPr>
          <w:t>đ</w:t>
        </w:r>
        <w:r w:rsidRPr="00AF46A4">
          <w:rPr>
            <w:rFonts w:ascii="Arial" w:hAnsi="Arial"/>
            <w:bCs/>
            <w:sz w:val="24"/>
            <w:szCs w:val="24"/>
            <w:lang w:eastAsia="x-none"/>
          </w:rPr>
          <w:t>i</w:t>
        </w:r>
        <w:r w:rsidRPr="00AF46A4">
          <w:rPr>
            <w:rFonts w:ascii="Arial" w:hAnsi="Arial" w:cs="Arial"/>
            <w:bCs/>
            <w:sz w:val="24"/>
            <w:szCs w:val="24"/>
            <w:lang w:eastAsia="x-none"/>
          </w:rPr>
          <w:t>ệ</w:t>
        </w:r>
        <w:r w:rsidRPr="00AF46A4">
          <w:rPr>
            <w:rFonts w:ascii="Arial" w:hAnsi="Arial"/>
            <w:bCs/>
            <w:sz w:val="24"/>
            <w:szCs w:val="24"/>
            <w:lang w:eastAsia="x-none"/>
          </w:rPr>
          <w:t>n xoay chi</w:t>
        </w:r>
        <w:r w:rsidRPr="00AF46A4">
          <w:rPr>
            <w:rFonts w:ascii="Arial" w:hAnsi="Arial" w:cs="Arial"/>
            <w:bCs/>
            <w:sz w:val="24"/>
            <w:szCs w:val="24"/>
            <w:lang w:eastAsia="x-none"/>
          </w:rPr>
          <w:t>ề</w:t>
        </w:r>
        <w:r w:rsidRPr="00AF46A4">
          <w:rPr>
            <w:rFonts w:ascii="Arial" w:hAnsi="Arial"/>
            <w:bCs/>
            <w:sz w:val="24"/>
            <w:szCs w:val="24"/>
            <w:lang w:eastAsia="x-none"/>
          </w:rPr>
          <w:t>u 25KV, 1 pha.</w:t>
        </w:r>
      </w:ins>
    </w:p>
    <w:p w:rsidR="00AF46A4" w:rsidRPr="00AF46A4" w:rsidRDefault="00AF46A4" w:rsidP="00AF46A4">
      <w:pPr>
        <w:spacing w:before="120" w:line="360" w:lineRule="auto"/>
        <w:jc w:val="both"/>
        <w:rPr>
          <w:ins w:id="6454" w:author="AKhoa" w:date="2018-05-22T10:28:00Z"/>
          <w:rFonts w:ascii="Arial" w:hAnsi="Arial"/>
          <w:bCs/>
          <w:sz w:val="24"/>
          <w:szCs w:val="24"/>
          <w:lang w:eastAsia="x-none"/>
        </w:rPr>
      </w:pPr>
      <w:ins w:id="6455" w:author="AKhoa" w:date="2018-05-22T10:28:00Z">
        <w:r w:rsidRPr="00AF46A4">
          <w:rPr>
            <w:rFonts w:ascii="Arial" w:hAnsi="Arial"/>
            <w:bCs/>
            <w:sz w:val="24"/>
            <w:szCs w:val="24"/>
            <w:lang w:eastAsia="x-none"/>
          </w:rPr>
          <w:t>3.5.10 Ph</w:t>
        </w:r>
        <w:r w:rsidRPr="00AF46A4">
          <w:rPr>
            <w:rFonts w:ascii="Arial" w:hAnsi="Arial" w:cs="Arial"/>
            <w:bCs/>
            <w:sz w:val="24"/>
            <w:szCs w:val="24"/>
            <w:lang w:eastAsia="x-none"/>
          </w:rPr>
          <w:t>ươ</w:t>
        </w:r>
        <w:r w:rsidRPr="00AF46A4">
          <w:rPr>
            <w:rFonts w:ascii="Arial" w:hAnsi="Arial"/>
            <w:bCs/>
            <w:sz w:val="24"/>
            <w:szCs w:val="24"/>
            <w:lang w:eastAsia="x-none"/>
          </w:rPr>
          <w:t>ng th</w:t>
        </w:r>
        <w:r w:rsidRPr="00AF46A4">
          <w:rPr>
            <w:rFonts w:ascii="Arial" w:hAnsi="Arial" w:cs="Arial"/>
            <w:bCs/>
            <w:sz w:val="24"/>
            <w:szCs w:val="24"/>
            <w:lang w:eastAsia="x-none"/>
          </w:rPr>
          <w:t>ứ</w:t>
        </w:r>
        <w:r w:rsidRPr="00AF46A4">
          <w:rPr>
            <w:rFonts w:ascii="Arial" w:hAnsi="Arial"/>
            <w:bCs/>
            <w:sz w:val="24"/>
            <w:szCs w:val="24"/>
            <w:lang w:eastAsia="x-none"/>
          </w:rPr>
          <w:t xml:space="preserve">c </w:t>
        </w:r>
        <w:r w:rsidRPr="00AF46A4">
          <w:rPr>
            <w:rFonts w:ascii="Arial" w:hAnsi="Arial" w:cs="Arial"/>
            <w:bCs/>
            <w:sz w:val="24"/>
            <w:szCs w:val="24"/>
            <w:lang w:eastAsia="x-none"/>
          </w:rPr>
          <w:t>độ</w:t>
        </w:r>
        <w:r w:rsidRPr="00AF46A4">
          <w:rPr>
            <w:rFonts w:ascii="Arial" w:hAnsi="Arial"/>
            <w:bCs/>
            <w:sz w:val="24"/>
            <w:szCs w:val="24"/>
            <w:lang w:eastAsia="x-none"/>
          </w:rPr>
          <w:t>ng l</w:t>
        </w:r>
        <w:r w:rsidRPr="00AF46A4">
          <w:rPr>
            <w:rFonts w:ascii="Arial" w:hAnsi="Arial" w:cs="Arial"/>
            <w:bCs/>
            <w:sz w:val="24"/>
            <w:szCs w:val="24"/>
            <w:lang w:eastAsia="x-none"/>
          </w:rPr>
          <w:t>ự</w:t>
        </w:r>
        <w:r w:rsidRPr="00AF46A4">
          <w:rPr>
            <w:rFonts w:ascii="Arial" w:hAnsi="Arial"/>
            <w:bCs/>
            <w:sz w:val="24"/>
            <w:szCs w:val="24"/>
            <w:lang w:eastAsia="x-none"/>
          </w:rPr>
          <w:t>c</w:t>
        </w:r>
      </w:ins>
    </w:p>
    <w:p w:rsidR="00AF46A4" w:rsidRDefault="00AF46A4">
      <w:pPr>
        <w:spacing w:before="120" w:line="360" w:lineRule="auto"/>
        <w:jc w:val="both"/>
        <w:rPr>
          <w:ins w:id="6456" w:author="AKhoa" w:date="2018-05-22T10:28:00Z"/>
          <w:rFonts w:ascii="Arial" w:hAnsi="Arial"/>
          <w:bCs/>
          <w:sz w:val="24"/>
          <w:szCs w:val="24"/>
          <w:lang w:eastAsia="x-none"/>
        </w:rPr>
        <w:pPrChange w:id="6457" w:author="AKhoa" w:date="2018-05-22T10:28:00Z">
          <w:pPr>
            <w:spacing w:before="120"/>
            <w:ind w:firstLine="720"/>
            <w:jc w:val="both"/>
          </w:pPr>
        </w:pPrChange>
      </w:pPr>
      <w:ins w:id="6458" w:author="AKhoa" w:date="2018-05-22T10:28:00Z">
        <w:r w:rsidRPr="00AF46A4">
          <w:rPr>
            <w:rFonts w:ascii="Arial" w:hAnsi="Arial"/>
            <w:bCs/>
            <w:sz w:val="24"/>
            <w:szCs w:val="24"/>
            <w:lang w:eastAsia="x-none"/>
          </w:rPr>
          <w:t>Ph</w:t>
        </w:r>
        <w:r w:rsidRPr="00AF46A4">
          <w:rPr>
            <w:rFonts w:ascii="Arial" w:hAnsi="Arial" w:cs="Arial"/>
            <w:bCs/>
            <w:sz w:val="24"/>
            <w:szCs w:val="24"/>
            <w:lang w:eastAsia="x-none"/>
          </w:rPr>
          <w:t>ươ</w:t>
        </w:r>
        <w:r w:rsidRPr="00AF46A4">
          <w:rPr>
            <w:rFonts w:ascii="Arial" w:hAnsi="Arial"/>
            <w:bCs/>
            <w:sz w:val="24"/>
            <w:szCs w:val="24"/>
            <w:lang w:eastAsia="x-none"/>
          </w:rPr>
          <w:t>ng th</w:t>
        </w:r>
        <w:r w:rsidRPr="00AF46A4">
          <w:rPr>
            <w:rFonts w:ascii="Arial" w:hAnsi="Arial" w:cs="Arial"/>
            <w:bCs/>
            <w:sz w:val="24"/>
            <w:szCs w:val="24"/>
            <w:lang w:eastAsia="x-none"/>
          </w:rPr>
          <w:t>ứ</w:t>
        </w:r>
        <w:r w:rsidRPr="00AF46A4">
          <w:rPr>
            <w:rFonts w:ascii="Arial" w:hAnsi="Arial"/>
            <w:bCs/>
            <w:sz w:val="24"/>
            <w:szCs w:val="24"/>
            <w:lang w:eastAsia="x-none"/>
          </w:rPr>
          <w:t xml:space="preserve">c </w:t>
        </w:r>
        <w:r w:rsidRPr="00AF46A4">
          <w:rPr>
            <w:rFonts w:ascii="Arial" w:hAnsi="Arial" w:cs="Arial"/>
            <w:bCs/>
            <w:sz w:val="24"/>
            <w:szCs w:val="24"/>
            <w:lang w:eastAsia="x-none"/>
          </w:rPr>
          <w:t>độ</w:t>
        </w:r>
        <w:r w:rsidRPr="00AF46A4">
          <w:rPr>
            <w:rFonts w:ascii="Arial" w:hAnsi="Arial"/>
            <w:bCs/>
            <w:sz w:val="24"/>
            <w:szCs w:val="24"/>
            <w:lang w:eastAsia="x-none"/>
          </w:rPr>
          <w:t>ng l</w:t>
        </w:r>
        <w:r w:rsidRPr="00AF46A4">
          <w:rPr>
            <w:rFonts w:ascii="Arial" w:hAnsi="Arial" w:cs="Arial"/>
            <w:bCs/>
            <w:sz w:val="24"/>
            <w:szCs w:val="24"/>
            <w:lang w:eastAsia="x-none"/>
          </w:rPr>
          <w:t>ự</w:t>
        </w:r>
        <w:r w:rsidRPr="00AF46A4">
          <w:rPr>
            <w:rFonts w:ascii="Arial" w:hAnsi="Arial"/>
            <w:bCs/>
            <w:sz w:val="24"/>
            <w:szCs w:val="24"/>
            <w:lang w:eastAsia="x-none"/>
          </w:rPr>
          <w:t>c: s</w:t>
        </w:r>
        <w:r w:rsidRPr="00AF46A4">
          <w:rPr>
            <w:rFonts w:ascii="Arial" w:hAnsi="Arial" w:cs="Arial"/>
            <w:bCs/>
            <w:sz w:val="24"/>
            <w:szCs w:val="24"/>
            <w:lang w:eastAsia="x-none"/>
          </w:rPr>
          <w:t>ử</w:t>
        </w:r>
        <w:r w:rsidRPr="00AF46A4">
          <w:rPr>
            <w:rFonts w:ascii="Arial" w:hAnsi="Arial"/>
            <w:bCs/>
            <w:sz w:val="24"/>
            <w:szCs w:val="24"/>
            <w:lang w:eastAsia="x-none"/>
          </w:rPr>
          <w:t xml:space="preserve"> d</w:t>
        </w:r>
        <w:r w:rsidRPr="00AF46A4">
          <w:rPr>
            <w:rFonts w:ascii="Arial" w:hAnsi="Arial" w:cs="Arial"/>
            <w:bCs/>
            <w:sz w:val="24"/>
            <w:szCs w:val="24"/>
            <w:lang w:eastAsia="x-none"/>
          </w:rPr>
          <w:t>ụ</w:t>
        </w:r>
        <w:r w:rsidRPr="00AF46A4">
          <w:rPr>
            <w:rFonts w:ascii="Arial" w:hAnsi="Arial"/>
            <w:bCs/>
            <w:sz w:val="24"/>
            <w:szCs w:val="24"/>
            <w:lang w:eastAsia="x-none"/>
          </w:rPr>
          <w:t>ng ph</w:t>
        </w:r>
        <w:r w:rsidRPr="00AF46A4">
          <w:rPr>
            <w:rFonts w:ascii="Arial" w:hAnsi="Arial" w:cs="Arial"/>
            <w:bCs/>
            <w:sz w:val="24"/>
            <w:szCs w:val="24"/>
            <w:lang w:eastAsia="x-none"/>
          </w:rPr>
          <w:t>ươ</w:t>
        </w:r>
        <w:r w:rsidRPr="00AF46A4">
          <w:rPr>
            <w:rFonts w:ascii="Arial" w:hAnsi="Arial"/>
            <w:bCs/>
            <w:sz w:val="24"/>
            <w:szCs w:val="24"/>
            <w:lang w:eastAsia="x-none"/>
          </w:rPr>
          <w:t>ng th</w:t>
        </w:r>
        <w:r w:rsidRPr="00AF46A4">
          <w:rPr>
            <w:rFonts w:ascii="Arial" w:hAnsi="Arial" w:cs="Arial"/>
            <w:bCs/>
            <w:sz w:val="24"/>
            <w:szCs w:val="24"/>
            <w:lang w:eastAsia="x-none"/>
          </w:rPr>
          <w:t>ứ</w:t>
        </w:r>
        <w:r w:rsidRPr="00AF46A4">
          <w:rPr>
            <w:rFonts w:ascii="Arial" w:hAnsi="Arial"/>
            <w:bCs/>
            <w:sz w:val="24"/>
            <w:szCs w:val="24"/>
            <w:lang w:eastAsia="x-none"/>
          </w:rPr>
          <w:t xml:space="preserve">c </w:t>
        </w:r>
        <w:r w:rsidRPr="00AF46A4">
          <w:rPr>
            <w:rFonts w:ascii="Arial" w:hAnsi="Arial" w:cs="Arial"/>
            <w:bCs/>
            <w:sz w:val="24"/>
            <w:szCs w:val="24"/>
            <w:lang w:eastAsia="x-none"/>
          </w:rPr>
          <w:t>độ</w:t>
        </w:r>
        <w:r w:rsidRPr="00AF46A4">
          <w:rPr>
            <w:rFonts w:ascii="Arial" w:hAnsi="Arial"/>
            <w:bCs/>
            <w:sz w:val="24"/>
            <w:szCs w:val="24"/>
            <w:lang w:eastAsia="x-none"/>
          </w:rPr>
          <w:t>ng l</w:t>
        </w:r>
        <w:r w:rsidRPr="00AF46A4">
          <w:rPr>
            <w:rFonts w:ascii="Arial" w:hAnsi="Arial" w:cs="Arial"/>
            <w:bCs/>
            <w:sz w:val="24"/>
            <w:szCs w:val="24"/>
            <w:lang w:eastAsia="x-none"/>
          </w:rPr>
          <w:t>ự</w:t>
        </w:r>
        <w:r w:rsidRPr="00AF46A4">
          <w:rPr>
            <w:rFonts w:ascii="Arial" w:hAnsi="Arial"/>
            <w:bCs/>
            <w:sz w:val="24"/>
            <w:szCs w:val="24"/>
            <w:lang w:eastAsia="x-none"/>
          </w:rPr>
          <w:t>c ph</w:t>
        </w:r>
        <w:r w:rsidRPr="00AF46A4">
          <w:rPr>
            <w:rFonts w:ascii="Arial" w:hAnsi="Arial" w:cs=".VnTime"/>
            <w:bCs/>
            <w:sz w:val="24"/>
            <w:szCs w:val="24"/>
            <w:lang w:eastAsia="x-none"/>
          </w:rPr>
          <w:t>â</w:t>
        </w:r>
        <w:r w:rsidRPr="00AF46A4">
          <w:rPr>
            <w:rFonts w:ascii="Arial" w:hAnsi="Arial"/>
            <w:bCs/>
            <w:sz w:val="24"/>
            <w:szCs w:val="24"/>
            <w:lang w:eastAsia="x-none"/>
          </w:rPr>
          <w:t>n t</w:t>
        </w:r>
        <w:r w:rsidRPr="00AF46A4">
          <w:rPr>
            <w:rFonts w:ascii="Arial" w:hAnsi="Arial" w:cs=".VnTime"/>
            <w:bCs/>
            <w:sz w:val="24"/>
            <w:szCs w:val="24"/>
            <w:lang w:eastAsia="x-none"/>
          </w:rPr>
          <w:t>á</w:t>
        </w:r>
        <w:r w:rsidRPr="00AF46A4">
          <w:rPr>
            <w:rFonts w:ascii="Arial" w:hAnsi="Arial"/>
            <w:bCs/>
            <w:sz w:val="24"/>
            <w:szCs w:val="24"/>
            <w:lang w:eastAsia="x-none"/>
          </w:rPr>
          <w:t>n ho</w:t>
        </w:r>
        <w:r w:rsidRPr="00AF46A4">
          <w:rPr>
            <w:rFonts w:ascii="Arial" w:hAnsi="Arial" w:cs="Arial"/>
            <w:bCs/>
            <w:sz w:val="24"/>
            <w:szCs w:val="24"/>
            <w:lang w:eastAsia="x-none"/>
          </w:rPr>
          <w:t>ặ</w:t>
        </w:r>
        <w:r w:rsidRPr="00AF46A4">
          <w:rPr>
            <w:rFonts w:ascii="Arial" w:hAnsi="Arial"/>
            <w:bCs/>
            <w:sz w:val="24"/>
            <w:szCs w:val="24"/>
            <w:lang w:eastAsia="x-none"/>
          </w:rPr>
          <w:t xml:space="preserve">c </w:t>
        </w:r>
        <w:r w:rsidRPr="00AF46A4">
          <w:rPr>
            <w:rFonts w:ascii="Arial" w:hAnsi="Arial" w:cs="Arial"/>
            <w:bCs/>
            <w:sz w:val="24"/>
            <w:szCs w:val="24"/>
            <w:lang w:eastAsia="x-none"/>
          </w:rPr>
          <w:t>độ</w:t>
        </w:r>
        <w:r w:rsidRPr="00AF46A4">
          <w:rPr>
            <w:rFonts w:ascii="Arial" w:hAnsi="Arial"/>
            <w:bCs/>
            <w:sz w:val="24"/>
            <w:szCs w:val="24"/>
            <w:lang w:eastAsia="x-none"/>
          </w:rPr>
          <w:t>ng l</w:t>
        </w:r>
        <w:r w:rsidRPr="00AF46A4">
          <w:rPr>
            <w:rFonts w:ascii="Arial" w:hAnsi="Arial" w:cs="Arial"/>
            <w:bCs/>
            <w:sz w:val="24"/>
            <w:szCs w:val="24"/>
            <w:lang w:eastAsia="x-none"/>
          </w:rPr>
          <w:t>ự</w:t>
        </w:r>
        <w:r w:rsidRPr="00AF46A4">
          <w:rPr>
            <w:rFonts w:ascii="Arial" w:hAnsi="Arial"/>
            <w:bCs/>
            <w:sz w:val="24"/>
            <w:szCs w:val="24"/>
            <w:lang w:eastAsia="x-none"/>
          </w:rPr>
          <w:t>c t</w:t>
        </w:r>
        <w:r w:rsidRPr="00AF46A4">
          <w:rPr>
            <w:rFonts w:ascii="Arial" w:hAnsi="Arial" w:cs="Arial"/>
            <w:bCs/>
            <w:sz w:val="24"/>
            <w:szCs w:val="24"/>
            <w:lang w:eastAsia="x-none"/>
          </w:rPr>
          <w:t>ậ</w:t>
        </w:r>
        <w:r w:rsidRPr="00AF46A4">
          <w:rPr>
            <w:rFonts w:ascii="Arial" w:hAnsi="Arial"/>
            <w:bCs/>
            <w:sz w:val="24"/>
            <w:szCs w:val="24"/>
            <w:lang w:eastAsia="x-none"/>
          </w:rPr>
          <w:t>p trung.</w:t>
        </w:r>
      </w:ins>
    </w:p>
    <w:p w:rsidR="00AF46A4" w:rsidRPr="00AF46A4" w:rsidRDefault="00AF46A4" w:rsidP="00AF46A4">
      <w:pPr>
        <w:spacing w:before="120" w:line="360" w:lineRule="auto"/>
        <w:jc w:val="both"/>
        <w:rPr>
          <w:ins w:id="6459" w:author="AKhoa" w:date="2018-05-22T10:28:00Z"/>
          <w:rFonts w:ascii="Arial" w:hAnsi="Arial"/>
          <w:bCs/>
          <w:sz w:val="24"/>
          <w:szCs w:val="24"/>
          <w:lang w:eastAsia="x-none"/>
        </w:rPr>
      </w:pPr>
      <w:ins w:id="6460" w:author="AKhoa" w:date="2018-05-22T10:28:00Z">
        <w:r w:rsidRPr="00AF46A4">
          <w:rPr>
            <w:rFonts w:ascii="Arial" w:hAnsi="Arial"/>
            <w:bCs/>
            <w:sz w:val="24"/>
            <w:szCs w:val="24"/>
            <w:lang w:eastAsia="x-none"/>
          </w:rPr>
          <w:t>3.5.11 H</w:t>
        </w:r>
        <w:r w:rsidRPr="00AF46A4">
          <w:rPr>
            <w:rFonts w:ascii="Arial" w:hAnsi="Arial" w:cs="Arial"/>
            <w:bCs/>
            <w:sz w:val="24"/>
            <w:szCs w:val="24"/>
            <w:lang w:eastAsia="x-none"/>
          </w:rPr>
          <w:t>ệ</w:t>
        </w:r>
        <w:r w:rsidRPr="00AF46A4">
          <w:rPr>
            <w:rFonts w:ascii="Arial" w:hAnsi="Arial"/>
            <w:bCs/>
            <w:sz w:val="24"/>
            <w:szCs w:val="24"/>
            <w:lang w:eastAsia="x-none"/>
          </w:rPr>
          <w:t xml:space="preserve"> th</w:t>
        </w:r>
        <w:r w:rsidRPr="00AF46A4">
          <w:rPr>
            <w:rFonts w:ascii="Arial" w:hAnsi="Arial" w:cs="Arial"/>
            <w:bCs/>
            <w:sz w:val="24"/>
            <w:szCs w:val="24"/>
            <w:lang w:eastAsia="x-none"/>
          </w:rPr>
          <w:t>ố</w:t>
        </w:r>
        <w:r w:rsidRPr="00AF46A4">
          <w:rPr>
            <w:rFonts w:ascii="Arial" w:hAnsi="Arial"/>
            <w:bCs/>
            <w:sz w:val="24"/>
            <w:szCs w:val="24"/>
            <w:lang w:eastAsia="x-none"/>
          </w:rPr>
          <w:t>ng gi</w:t>
        </w:r>
        <w:r w:rsidRPr="00AF46A4">
          <w:rPr>
            <w:rFonts w:ascii="Arial" w:hAnsi="Arial" w:cs=".VnTime"/>
            <w:bCs/>
            <w:sz w:val="24"/>
            <w:szCs w:val="24"/>
            <w:lang w:eastAsia="x-none"/>
          </w:rPr>
          <w:t>á</w:t>
        </w:r>
        <w:r w:rsidRPr="00AF46A4">
          <w:rPr>
            <w:rFonts w:ascii="Arial" w:hAnsi="Arial"/>
            <w:bCs/>
            <w:sz w:val="24"/>
            <w:szCs w:val="24"/>
            <w:lang w:eastAsia="x-none"/>
          </w:rPr>
          <w:t>m s</w:t>
        </w:r>
        <w:r w:rsidRPr="00AF46A4">
          <w:rPr>
            <w:rFonts w:ascii="Arial" w:hAnsi="Arial" w:cs=".VnTime"/>
            <w:bCs/>
            <w:sz w:val="24"/>
            <w:szCs w:val="24"/>
            <w:lang w:eastAsia="x-none"/>
          </w:rPr>
          <w:t>á</w:t>
        </w:r>
        <w:r w:rsidRPr="00AF46A4">
          <w:rPr>
            <w:rFonts w:ascii="Arial" w:hAnsi="Arial"/>
            <w:bCs/>
            <w:sz w:val="24"/>
            <w:szCs w:val="24"/>
            <w:lang w:eastAsia="x-none"/>
          </w:rPr>
          <w:t>t thi</w:t>
        </w:r>
        <w:r w:rsidRPr="00AF46A4">
          <w:rPr>
            <w:rFonts w:ascii="Arial" w:hAnsi="Arial" w:cs=".VnTime"/>
            <w:bCs/>
            <w:sz w:val="24"/>
            <w:szCs w:val="24"/>
            <w:lang w:eastAsia="x-none"/>
          </w:rPr>
          <w:t>ê</w:t>
        </w:r>
        <w:r w:rsidRPr="00AF46A4">
          <w:rPr>
            <w:rFonts w:ascii="Arial" w:hAnsi="Arial"/>
            <w:bCs/>
            <w:sz w:val="24"/>
            <w:szCs w:val="24"/>
            <w:lang w:eastAsia="x-none"/>
          </w:rPr>
          <w:t>n tai, s</w:t>
        </w:r>
        <w:r w:rsidRPr="00AF46A4">
          <w:rPr>
            <w:rFonts w:ascii="Arial" w:hAnsi="Arial" w:cs="Arial"/>
            <w:bCs/>
            <w:sz w:val="24"/>
            <w:szCs w:val="24"/>
            <w:lang w:eastAsia="x-none"/>
          </w:rPr>
          <w:t>ự</w:t>
        </w:r>
        <w:r w:rsidRPr="00AF46A4">
          <w:rPr>
            <w:rFonts w:ascii="Arial" w:hAnsi="Arial"/>
            <w:bCs/>
            <w:sz w:val="24"/>
            <w:szCs w:val="24"/>
            <w:lang w:eastAsia="x-none"/>
          </w:rPr>
          <w:t xml:space="preserve"> c</w:t>
        </w:r>
        <w:r w:rsidRPr="00AF46A4">
          <w:rPr>
            <w:rFonts w:ascii="Arial" w:hAnsi="Arial" w:cs="Arial"/>
            <w:bCs/>
            <w:sz w:val="24"/>
            <w:szCs w:val="24"/>
            <w:lang w:eastAsia="x-none"/>
          </w:rPr>
          <w:t>ố</w:t>
        </w:r>
      </w:ins>
    </w:p>
    <w:p w:rsidR="00AF46A4" w:rsidRPr="00AF46A4" w:rsidDel="00296D65" w:rsidRDefault="00AF46A4">
      <w:pPr>
        <w:spacing w:before="120" w:line="360" w:lineRule="auto"/>
        <w:jc w:val="both"/>
        <w:rPr>
          <w:ins w:id="6461" w:author="AKhoa" w:date="2018-05-22T10:24:00Z"/>
          <w:del w:id="6462" w:author="cuong" w:date="2018-07-06T10:40:00Z"/>
          <w:rFonts w:ascii="Arial" w:hAnsi="Arial"/>
          <w:bCs/>
          <w:sz w:val="24"/>
          <w:szCs w:val="24"/>
          <w:lang w:eastAsia="x-none"/>
        </w:rPr>
        <w:pPrChange w:id="6463" w:author="AKhoa" w:date="2018-05-22T10:28:00Z">
          <w:pPr>
            <w:spacing w:before="120"/>
            <w:ind w:firstLine="720"/>
            <w:jc w:val="both"/>
          </w:pPr>
        </w:pPrChange>
      </w:pPr>
      <w:ins w:id="6464" w:author="AKhoa" w:date="2018-05-22T10:28:00Z">
        <w:r w:rsidRPr="00AF46A4">
          <w:rPr>
            <w:rFonts w:ascii="Arial" w:hAnsi="Arial"/>
            <w:bCs/>
            <w:sz w:val="24"/>
            <w:szCs w:val="24"/>
            <w:lang w:eastAsia="x-none"/>
          </w:rPr>
          <w:t xml:space="preserve"> B</w:t>
        </w:r>
        <w:r w:rsidRPr="00AF46A4">
          <w:rPr>
            <w:rFonts w:ascii="Arial" w:hAnsi="Arial" w:cs="Arial"/>
            <w:bCs/>
            <w:sz w:val="24"/>
            <w:szCs w:val="24"/>
            <w:lang w:eastAsia="x-none"/>
          </w:rPr>
          <w:t>ố</w:t>
        </w:r>
        <w:r w:rsidRPr="00AF46A4">
          <w:rPr>
            <w:rFonts w:ascii="Arial" w:hAnsi="Arial"/>
            <w:bCs/>
            <w:sz w:val="24"/>
            <w:szCs w:val="24"/>
            <w:lang w:eastAsia="x-none"/>
          </w:rPr>
          <w:t xml:space="preserve"> tr</w:t>
        </w:r>
        <w:r w:rsidRPr="00AF46A4">
          <w:rPr>
            <w:rFonts w:ascii="Arial" w:hAnsi="Arial" w:cs=".VnTime"/>
            <w:bCs/>
            <w:sz w:val="24"/>
            <w:szCs w:val="24"/>
            <w:lang w:eastAsia="x-none"/>
          </w:rPr>
          <w:t>í</w:t>
        </w:r>
        <w:r w:rsidRPr="00AF46A4">
          <w:rPr>
            <w:rFonts w:ascii="Arial" w:hAnsi="Arial"/>
            <w:bCs/>
            <w:sz w:val="24"/>
            <w:szCs w:val="24"/>
            <w:lang w:eastAsia="x-none"/>
          </w:rPr>
          <w:t xml:space="preserve"> </w:t>
        </w:r>
        <w:r w:rsidRPr="00AF46A4">
          <w:rPr>
            <w:rFonts w:ascii="Arial" w:hAnsi="Arial" w:cs="Arial"/>
            <w:bCs/>
            <w:sz w:val="24"/>
            <w:szCs w:val="24"/>
            <w:lang w:eastAsia="x-none"/>
          </w:rPr>
          <w:t>đầ</w:t>
        </w:r>
        <w:r w:rsidRPr="00AF46A4">
          <w:rPr>
            <w:rFonts w:ascii="Arial" w:hAnsi="Arial"/>
            <w:bCs/>
            <w:sz w:val="24"/>
            <w:szCs w:val="24"/>
            <w:lang w:eastAsia="x-none"/>
          </w:rPr>
          <w:t xml:space="preserve">y </w:t>
        </w:r>
        <w:r w:rsidRPr="00AF46A4">
          <w:rPr>
            <w:rFonts w:ascii="Arial" w:hAnsi="Arial" w:cs="Arial"/>
            <w:bCs/>
            <w:sz w:val="24"/>
            <w:szCs w:val="24"/>
            <w:lang w:eastAsia="x-none"/>
          </w:rPr>
          <w:t>đủ</w:t>
        </w:r>
        <w:r w:rsidRPr="00AF46A4">
          <w:rPr>
            <w:rFonts w:ascii="Arial" w:hAnsi="Arial"/>
            <w:bCs/>
            <w:sz w:val="24"/>
            <w:szCs w:val="24"/>
            <w:lang w:eastAsia="x-none"/>
          </w:rPr>
          <w:t xml:space="preserve"> h</w:t>
        </w:r>
        <w:r w:rsidRPr="00AF46A4">
          <w:rPr>
            <w:rFonts w:ascii="Arial" w:hAnsi="Arial" w:cs="Arial"/>
            <w:bCs/>
            <w:sz w:val="24"/>
            <w:szCs w:val="24"/>
            <w:lang w:eastAsia="x-none"/>
          </w:rPr>
          <w:t>ệ</w:t>
        </w:r>
        <w:r w:rsidRPr="00AF46A4">
          <w:rPr>
            <w:rFonts w:ascii="Arial" w:hAnsi="Arial"/>
            <w:bCs/>
            <w:sz w:val="24"/>
            <w:szCs w:val="24"/>
            <w:lang w:eastAsia="x-none"/>
          </w:rPr>
          <w:t xml:space="preserve"> th</w:t>
        </w:r>
        <w:r w:rsidRPr="00AF46A4">
          <w:rPr>
            <w:rFonts w:ascii="Arial" w:hAnsi="Arial" w:cs="Arial"/>
            <w:bCs/>
            <w:sz w:val="24"/>
            <w:szCs w:val="24"/>
            <w:lang w:eastAsia="x-none"/>
          </w:rPr>
          <w:t>ố</w:t>
        </w:r>
        <w:r w:rsidRPr="00AF46A4">
          <w:rPr>
            <w:rFonts w:ascii="Arial" w:hAnsi="Arial"/>
            <w:bCs/>
            <w:sz w:val="24"/>
            <w:szCs w:val="24"/>
            <w:lang w:eastAsia="x-none"/>
          </w:rPr>
          <w:t>ng gi</w:t>
        </w:r>
        <w:r w:rsidRPr="00AF46A4">
          <w:rPr>
            <w:rFonts w:ascii="Arial" w:hAnsi="Arial" w:cs=".VnTime"/>
            <w:bCs/>
            <w:sz w:val="24"/>
            <w:szCs w:val="24"/>
            <w:lang w:eastAsia="x-none"/>
          </w:rPr>
          <w:t>á</w:t>
        </w:r>
        <w:r w:rsidRPr="00AF46A4">
          <w:rPr>
            <w:rFonts w:ascii="Arial" w:hAnsi="Arial"/>
            <w:bCs/>
            <w:sz w:val="24"/>
            <w:szCs w:val="24"/>
            <w:lang w:eastAsia="x-none"/>
          </w:rPr>
          <w:t>m s</w:t>
        </w:r>
        <w:r w:rsidRPr="00AF46A4">
          <w:rPr>
            <w:rFonts w:ascii="Arial" w:hAnsi="Arial" w:cs=".VnTime"/>
            <w:bCs/>
            <w:sz w:val="24"/>
            <w:szCs w:val="24"/>
            <w:lang w:eastAsia="x-none"/>
          </w:rPr>
          <w:t>á</w:t>
        </w:r>
        <w:r w:rsidRPr="00AF46A4">
          <w:rPr>
            <w:rFonts w:ascii="Arial" w:hAnsi="Arial"/>
            <w:bCs/>
            <w:sz w:val="24"/>
            <w:szCs w:val="24"/>
            <w:lang w:eastAsia="x-none"/>
          </w:rPr>
          <w:t>t thi</w:t>
        </w:r>
        <w:r w:rsidRPr="00AF46A4">
          <w:rPr>
            <w:rFonts w:ascii="Arial" w:hAnsi="Arial" w:cs=".VnTime"/>
            <w:bCs/>
            <w:sz w:val="24"/>
            <w:szCs w:val="24"/>
            <w:lang w:eastAsia="x-none"/>
          </w:rPr>
          <w:t>ê</w:t>
        </w:r>
        <w:r w:rsidRPr="00AF46A4">
          <w:rPr>
            <w:rFonts w:ascii="Arial" w:hAnsi="Arial"/>
            <w:bCs/>
            <w:sz w:val="24"/>
            <w:szCs w:val="24"/>
            <w:lang w:eastAsia="x-none"/>
          </w:rPr>
          <w:t>n tai, s</w:t>
        </w:r>
        <w:r w:rsidRPr="00AF46A4">
          <w:rPr>
            <w:rFonts w:ascii="Arial" w:hAnsi="Arial" w:cs="Arial"/>
            <w:bCs/>
            <w:sz w:val="24"/>
            <w:szCs w:val="24"/>
            <w:lang w:eastAsia="x-none"/>
          </w:rPr>
          <w:t>ự</w:t>
        </w:r>
        <w:r w:rsidRPr="00AF46A4">
          <w:rPr>
            <w:rFonts w:ascii="Arial" w:hAnsi="Arial"/>
            <w:bCs/>
            <w:sz w:val="24"/>
            <w:szCs w:val="24"/>
            <w:lang w:eastAsia="x-none"/>
          </w:rPr>
          <w:t xml:space="preserve"> c</w:t>
        </w:r>
        <w:r w:rsidRPr="00AF46A4">
          <w:rPr>
            <w:rFonts w:ascii="Arial" w:hAnsi="Arial" w:cs="Arial"/>
            <w:bCs/>
            <w:sz w:val="24"/>
            <w:szCs w:val="24"/>
            <w:lang w:eastAsia="x-none"/>
          </w:rPr>
          <w:t>ố</w:t>
        </w:r>
        <w:r w:rsidRPr="00AF46A4">
          <w:rPr>
            <w:rFonts w:ascii="Arial" w:hAnsi="Arial"/>
            <w:bCs/>
            <w:sz w:val="24"/>
            <w:szCs w:val="24"/>
            <w:lang w:eastAsia="x-none"/>
          </w:rPr>
          <w:t>.</w:t>
        </w:r>
      </w:ins>
    </w:p>
    <w:p w:rsidR="00AF46A4" w:rsidRPr="00AF46A4" w:rsidRDefault="00AF46A4">
      <w:pPr>
        <w:spacing w:before="120" w:line="360" w:lineRule="auto"/>
        <w:jc w:val="both"/>
        <w:rPr>
          <w:ins w:id="6465" w:author="AKhoa" w:date="2018-05-22T10:10:00Z"/>
          <w:rFonts w:ascii="Arial" w:hAnsi="Arial"/>
          <w:bCs/>
          <w:sz w:val="24"/>
          <w:szCs w:val="24"/>
          <w:lang w:eastAsia="x-none"/>
        </w:rPr>
        <w:pPrChange w:id="6466" w:author="AKhoa" w:date="2018-05-22T10:23:00Z">
          <w:pPr>
            <w:spacing w:before="120"/>
            <w:ind w:firstLine="720"/>
            <w:jc w:val="both"/>
          </w:pPr>
        </w:pPrChange>
      </w:pPr>
    </w:p>
    <w:p w:rsidR="00355326" w:rsidRPr="00355326" w:rsidDel="00296D65" w:rsidRDefault="00355326" w:rsidP="00296D65">
      <w:pPr>
        <w:spacing w:before="120" w:line="360" w:lineRule="auto"/>
        <w:ind w:firstLine="720"/>
        <w:jc w:val="center"/>
        <w:rPr>
          <w:ins w:id="6467" w:author="Admin" w:date="2018-01-07T11:00:00Z"/>
          <w:del w:id="6468" w:author="cuong" w:date="2018-07-06T10:40:00Z"/>
          <w:rFonts w:ascii="Arial" w:hAnsi="Arial"/>
          <w:bCs/>
          <w:sz w:val="24"/>
          <w:szCs w:val="24"/>
          <w:lang w:eastAsia="x-none"/>
          <w:rPrChange w:id="6469" w:author="AKhoa" w:date="2018-05-22T10:10:00Z">
            <w:rPr>
              <w:ins w:id="6470" w:author="Admin" w:date="2018-01-07T11:00:00Z"/>
              <w:del w:id="6471" w:author="cuong" w:date="2018-07-06T10:40:00Z"/>
              <w:rFonts w:ascii="Arial" w:hAnsi="Arial"/>
              <w:bCs/>
              <w:sz w:val="25"/>
              <w:szCs w:val="25"/>
              <w:lang w:eastAsia="x-none"/>
            </w:rPr>
          </w:rPrChange>
        </w:rPr>
        <w:pPrChange w:id="6472" w:author="cuong" w:date="2018-07-06T10:40:00Z">
          <w:pPr>
            <w:spacing w:before="120"/>
            <w:ind w:firstLine="720"/>
            <w:jc w:val="both"/>
          </w:pPr>
        </w:pPrChange>
      </w:pPr>
    </w:p>
    <w:tbl>
      <w:tblPr>
        <w:tblStyle w:val="TableGrid"/>
        <w:tblW w:w="0" w:type="auto"/>
        <w:tblInd w:w="108" w:type="dxa"/>
        <w:tblLook w:val="04A0" w:firstRow="1" w:lastRow="0" w:firstColumn="1" w:lastColumn="0" w:noHBand="0" w:noVBand="1"/>
        <w:tblPrChange w:id="6473" w:author="Admin" w:date="2018-01-07T11:02:00Z">
          <w:tblPr>
            <w:tblStyle w:val="TableGrid"/>
            <w:tblW w:w="0" w:type="auto"/>
            <w:tblLook w:val="04A0" w:firstRow="1" w:lastRow="0" w:firstColumn="1" w:lastColumn="0" w:noHBand="0" w:noVBand="1"/>
          </w:tblPr>
        </w:tblPrChange>
      </w:tblPr>
      <w:tblGrid>
        <w:gridCol w:w="709"/>
        <w:gridCol w:w="4111"/>
        <w:gridCol w:w="4819"/>
        <w:tblGridChange w:id="6474">
          <w:tblGrid>
            <w:gridCol w:w="3284"/>
            <w:gridCol w:w="3285"/>
            <w:gridCol w:w="3285"/>
          </w:tblGrid>
        </w:tblGridChange>
      </w:tblGrid>
      <w:tr w:rsidR="00183E11" w:rsidRPr="00AF46A4" w:rsidDel="00296D65" w:rsidTr="00183E11">
        <w:trPr>
          <w:ins w:id="6475" w:author="Admin" w:date="2018-01-07T11:00:00Z"/>
          <w:del w:id="6476" w:author="cuong" w:date="2018-07-06T10:40:00Z"/>
        </w:trPr>
        <w:tc>
          <w:tcPr>
            <w:tcW w:w="709" w:type="dxa"/>
            <w:tcPrChange w:id="6477" w:author="Admin" w:date="2018-01-07T11:02:00Z">
              <w:tcPr>
                <w:tcW w:w="3284" w:type="dxa"/>
              </w:tcPr>
            </w:tcPrChange>
          </w:tcPr>
          <w:p w:rsidR="00355326" w:rsidRPr="00AF46A4" w:rsidDel="00296D65" w:rsidRDefault="00355326" w:rsidP="00296D65">
            <w:pPr>
              <w:spacing w:before="120" w:line="360" w:lineRule="auto"/>
              <w:ind w:firstLine="720"/>
              <w:jc w:val="center"/>
              <w:rPr>
                <w:ins w:id="6478" w:author="AKhoa" w:date="2018-05-22T10:09:00Z"/>
                <w:del w:id="6479" w:author="cuong" w:date="2018-07-06T10:40:00Z"/>
                <w:rFonts w:ascii="Arial" w:hAnsi="Arial"/>
                <w:bCs/>
                <w:sz w:val="24"/>
                <w:szCs w:val="24"/>
                <w:lang w:eastAsia="x-none"/>
                <w:rPrChange w:id="6480" w:author="AKhoa" w:date="2018-05-22T10:22:00Z">
                  <w:rPr>
                    <w:ins w:id="6481" w:author="AKhoa" w:date="2018-05-22T10:09:00Z"/>
                    <w:del w:id="6482" w:author="cuong" w:date="2018-07-06T10:40:00Z"/>
                    <w:rFonts w:ascii="Arial" w:hAnsi="Arial"/>
                    <w:b/>
                    <w:bCs/>
                    <w:sz w:val="22"/>
                    <w:szCs w:val="24"/>
                    <w:lang w:eastAsia="x-none"/>
                  </w:rPr>
                </w:rPrChange>
              </w:rPr>
              <w:pPrChange w:id="6483" w:author="cuong" w:date="2018-07-06T10:40:00Z">
                <w:pPr>
                  <w:spacing w:before="120"/>
                  <w:ind w:firstLine="720"/>
                  <w:jc w:val="both"/>
                </w:pPr>
              </w:pPrChange>
            </w:pPr>
          </w:p>
          <w:p w:rsidR="00183E11" w:rsidRPr="00AF46A4" w:rsidDel="00296D65" w:rsidRDefault="00183E11" w:rsidP="00296D65">
            <w:pPr>
              <w:spacing w:before="120" w:line="360" w:lineRule="auto"/>
              <w:ind w:firstLine="720"/>
              <w:jc w:val="center"/>
              <w:rPr>
                <w:ins w:id="6484" w:author="Admin" w:date="2018-01-07T11:00:00Z"/>
                <w:del w:id="6485" w:author="cuong" w:date="2018-07-06T10:40:00Z"/>
                <w:rFonts w:ascii="Arial" w:hAnsi="Arial"/>
                <w:bCs/>
                <w:sz w:val="24"/>
                <w:szCs w:val="24"/>
                <w:lang w:eastAsia="x-none"/>
                <w:rPrChange w:id="6486" w:author="AKhoa" w:date="2018-05-22T10:22:00Z">
                  <w:rPr>
                    <w:ins w:id="6487" w:author="Admin" w:date="2018-01-07T11:00:00Z"/>
                    <w:del w:id="6488" w:author="cuong" w:date="2018-07-06T10:40:00Z"/>
                    <w:rFonts w:ascii="Arial" w:hAnsi="Arial"/>
                    <w:bCs/>
                    <w:sz w:val="25"/>
                    <w:szCs w:val="25"/>
                    <w:lang w:eastAsia="x-none"/>
                  </w:rPr>
                </w:rPrChange>
              </w:rPr>
              <w:pPrChange w:id="6489" w:author="cuong" w:date="2018-07-06T10:40:00Z">
                <w:pPr>
                  <w:spacing w:before="120"/>
                  <w:jc w:val="both"/>
                </w:pPr>
              </w:pPrChange>
            </w:pPr>
            <w:ins w:id="6490" w:author="Admin" w:date="2018-01-07T11:00:00Z">
              <w:del w:id="6491" w:author="cuong" w:date="2018-07-06T10:40:00Z">
                <w:r w:rsidRPr="00AF46A4" w:rsidDel="00296D65">
                  <w:rPr>
                    <w:rFonts w:ascii="Arial" w:hAnsi="Arial"/>
                    <w:bCs/>
                    <w:sz w:val="24"/>
                    <w:szCs w:val="24"/>
                    <w:lang w:eastAsia="x-none"/>
                    <w:rPrChange w:id="6492" w:author="AKhoa" w:date="2018-05-22T10:22:00Z">
                      <w:rPr>
                        <w:rFonts w:ascii="Arial" w:hAnsi="Arial"/>
                        <w:bCs/>
                        <w:sz w:val="25"/>
                        <w:szCs w:val="25"/>
                        <w:lang w:eastAsia="x-none"/>
                      </w:rPr>
                    </w:rPrChange>
                  </w:rPr>
                  <w:delText>TT</w:delText>
                </w:r>
              </w:del>
            </w:ins>
          </w:p>
        </w:tc>
        <w:tc>
          <w:tcPr>
            <w:tcW w:w="4111" w:type="dxa"/>
            <w:tcPrChange w:id="6493" w:author="Admin" w:date="2018-01-07T11:02:00Z">
              <w:tcPr>
                <w:tcW w:w="3285" w:type="dxa"/>
              </w:tcPr>
            </w:tcPrChange>
          </w:tcPr>
          <w:p w:rsidR="00183E11" w:rsidRPr="00AF46A4" w:rsidDel="00296D65" w:rsidRDefault="00183E11" w:rsidP="00296D65">
            <w:pPr>
              <w:spacing w:before="120" w:line="360" w:lineRule="auto"/>
              <w:ind w:firstLine="720"/>
              <w:jc w:val="center"/>
              <w:rPr>
                <w:ins w:id="6494" w:author="Admin" w:date="2018-01-07T11:00:00Z"/>
                <w:del w:id="6495" w:author="cuong" w:date="2018-07-06T10:40:00Z"/>
                <w:rFonts w:ascii="Arial" w:hAnsi="Arial"/>
                <w:bCs/>
                <w:sz w:val="24"/>
                <w:szCs w:val="24"/>
                <w:lang w:eastAsia="x-none"/>
                <w:rPrChange w:id="6496" w:author="AKhoa" w:date="2018-05-22T10:22:00Z">
                  <w:rPr>
                    <w:ins w:id="6497" w:author="Admin" w:date="2018-01-07T11:00:00Z"/>
                    <w:del w:id="6498" w:author="cuong" w:date="2018-07-06T10:40:00Z"/>
                    <w:rFonts w:ascii="Arial" w:hAnsi="Arial"/>
                    <w:bCs/>
                    <w:sz w:val="25"/>
                    <w:szCs w:val="25"/>
                    <w:lang w:eastAsia="x-none"/>
                  </w:rPr>
                </w:rPrChange>
              </w:rPr>
              <w:pPrChange w:id="6499" w:author="cuong" w:date="2018-07-06T10:40:00Z">
                <w:pPr>
                  <w:spacing w:before="120"/>
                  <w:jc w:val="both"/>
                </w:pPr>
              </w:pPrChange>
            </w:pPr>
            <w:ins w:id="6500" w:author="Admin" w:date="2018-01-07T11:00:00Z">
              <w:del w:id="6501" w:author="cuong" w:date="2018-07-06T10:40:00Z">
                <w:r w:rsidRPr="00AF46A4" w:rsidDel="00296D65">
                  <w:rPr>
                    <w:rFonts w:ascii="Arial" w:hAnsi="Arial"/>
                    <w:bCs/>
                    <w:sz w:val="24"/>
                    <w:szCs w:val="24"/>
                    <w:lang w:eastAsia="x-none"/>
                    <w:rPrChange w:id="6502" w:author="AKhoa" w:date="2018-05-22T10:22:00Z">
                      <w:rPr>
                        <w:rFonts w:ascii="Arial" w:hAnsi="Arial"/>
                        <w:bCs/>
                        <w:sz w:val="25"/>
                        <w:szCs w:val="25"/>
                        <w:lang w:eastAsia="x-none"/>
                      </w:rPr>
                    </w:rPrChange>
                  </w:rPr>
                  <w:delText>Cấp kỹ thuậ</w:delText>
                </w:r>
              </w:del>
            </w:ins>
            <w:ins w:id="6503" w:author="Admin" w:date="2018-01-07T11:01:00Z">
              <w:del w:id="6504" w:author="cuong" w:date="2018-07-06T10:40:00Z">
                <w:r w:rsidRPr="00AF46A4" w:rsidDel="00296D65">
                  <w:rPr>
                    <w:rFonts w:ascii="Arial" w:hAnsi="Arial"/>
                    <w:bCs/>
                    <w:sz w:val="24"/>
                    <w:szCs w:val="24"/>
                    <w:lang w:eastAsia="x-none"/>
                    <w:rPrChange w:id="6505" w:author="AKhoa" w:date="2018-05-22T10:22:00Z">
                      <w:rPr>
                        <w:rFonts w:ascii="Arial" w:hAnsi="Arial"/>
                        <w:bCs/>
                        <w:sz w:val="25"/>
                        <w:szCs w:val="25"/>
                        <w:lang w:eastAsia="x-none"/>
                      </w:rPr>
                    </w:rPrChange>
                  </w:rPr>
                  <w:delText>t</w:delText>
                </w:r>
              </w:del>
            </w:ins>
            <w:ins w:id="6506" w:author="Admin" w:date="2018-01-07T11:00:00Z">
              <w:del w:id="6507" w:author="cuong" w:date="2018-07-06T10:40:00Z">
                <w:r w:rsidRPr="00AF46A4" w:rsidDel="00296D65">
                  <w:rPr>
                    <w:rFonts w:ascii="Arial" w:hAnsi="Arial"/>
                    <w:bCs/>
                    <w:sz w:val="24"/>
                    <w:szCs w:val="24"/>
                    <w:lang w:eastAsia="x-none"/>
                    <w:rPrChange w:id="6508" w:author="AKhoa" w:date="2018-05-22T10:22:00Z">
                      <w:rPr>
                        <w:rFonts w:ascii="Arial" w:hAnsi="Arial"/>
                        <w:bCs/>
                        <w:sz w:val="25"/>
                        <w:szCs w:val="25"/>
                        <w:lang w:eastAsia="x-none"/>
                      </w:rPr>
                    </w:rPrChange>
                  </w:rPr>
                  <w:delText xml:space="preserve"> </w:delText>
                </w:r>
              </w:del>
            </w:ins>
            <w:ins w:id="6509" w:author="Admin" w:date="2018-01-07T11:01:00Z">
              <w:del w:id="6510" w:author="cuong" w:date="2018-07-06T10:40:00Z">
                <w:r w:rsidRPr="00AF46A4" w:rsidDel="00296D65">
                  <w:rPr>
                    <w:rFonts w:ascii="Arial" w:hAnsi="Arial"/>
                    <w:bCs/>
                    <w:sz w:val="24"/>
                    <w:szCs w:val="24"/>
                    <w:lang w:eastAsia="x-none"/>
                    <w:rPrChange w:id="6511" w:author="AKhoa" w:date="2018-05-22T10:22:00Z">
                      <w:rPr>
                        <w:rFonts w:ascii="Arial" w:hAnsi="Arial"/>
                        <w:bCs/>
                        <w:sz w:val="25"/>
                        <w:szCs w:val="25"/>
                        <w:lang w:eastAsia="x-none"/>
                      </w:rPr>
                    </w:rPrChange>
                  </w:rPr>
                  <w:delText>đ</w:delText>
                </w:r>
              </w:del>
            </w:ins>
            <w:ins w:id="6512" w:author="Admin" w:date="2018-01-07T11:00:00Z">
              <w:del w:id="6513" w:author="cuong" w:date="2018-07-06T10:40:00Z">
                <w:r w:rsidRPr="00AF46A4" w:rsidDel="00296D65">
                  <w:rPr>
                    <w:rFonts w:ascii="Arial" w:hAnsi="Arial" w:hint="eastAsia"/>
                    <w:bCs/>
                    <w:sz w:val="24"/>
                    <w:szCs w:val="24"/>
                    <w:lang w:eastAsia="x-none"/>
                    <w:rPrChange w:id="6514" w:author="AKhoa" w:date="2018-05-22T10:22:00Z">
                      <w:rPr>
                        <w:rFonts w:ascii="Arial" w:hAnsi="Arial" w:hint="eastAsia"/>
                        <w:bCs/>
                        <w:sz w:val="25"/>
                        <w:szCs w:val="25"/>
                        <w:lang w:eastAsia="x-none"/>
                      </w:rPr>
                    </w:rPrChange>
                  </w:rPr>
                  <w:delText>ư</w:delText>
                </w:r>
                <w:r w:rsidRPr="00AF46A4" w:rsidDel="00296D65">
                  <w:rPr>
                    <w:rFonts w:ascii="Arial" w:hAnsi="Arial"/>
                    <w:bCs/>
                    <w:sz w:val="24"/>
                    <w:szCs w:val="24"/>
                    <w:lang w:eastAsia="x-none"/>
                    <w:rPrChange w:id="6515" w:author="AKhoa" w:date="2018-05-22T10:22:00Z">
                      <w:rPr>
                        <w:rFonts w:ascii="Arial" w:hAnsi="Arial"/>
                        <w:bCs/>
                        <w:sz w:val="25"/>
                        <w:szCs w:val="25"/>
                        <w:lang w:eastAsia="x-none"/>
                      </w:rPr>
                    </w:rPrChange>
                  </w:rPr>
                  <w:delText>ờng sắt lồng (khổ 1435 mm &amp; khổ 1000 mm)</w:delText>
                </w:r>
              </w:del>
            </w:ins>
          </w:p>
        </w:tc>
        <w:tc>
          <w:tcPr>
            <w:tcW w:w="4819" w:type="dxa"/>
            <w:tcPrChange w:id="6516" w:author="Admin" w:date="2018-01-07T11:02:00Z">
              <w:tcPr>
                <w:tcW w:w="3285" w:type="dxa"/>
              </w:tcPr>
            </w:tcPrChange>
          </w:tcPr>
          <w:p w:rsidR="00183E11" w:rsidRPr="00AF46A4" w:rsidDel="00296D65" w:rsidRDefault="00183E11" w:rsidP="00296D65">
            <w:pPr>
              <w:spacing w:before="120" w:line="360" w:lineRule="auto"/>
              <w:ind w:firstLine="720"/>
              <w:jc w:val="center"/>
              <w:rPr>
                <w:ins w:id="6517" w:author="Admin" w:date="2018-01-07T11:00:00Z"/>
                <w:del w:id="6518" w:author="cuong" w:date="2018-07-06T10:40:00Z"/>
                <w:rFonts w:ascii="Arial" w:hAnsi="Arial"/>
                <w:bCs/>
                <w:sz w:val="24"/>
                <w:szCs w:val="24"/>
                <w:lang w:eastAsia="x-none"/>
                <w:rPrChange w:id="6519" w:author="AKhoa" w:date="2018-05-22T10:22:00Z">
                  <w:rPr>
                    <w:ins w:id="6520" w:author="Admin" w:date="2018-01-07T11:00:00Z"/>
                    <w:del w:id="6521" w:author="cuong" w:date="2018-07-06T10:40:00Z"/>
                    <w:rFonts w:ascii="Arial" w:hAnsi="Arial"/>
                    <w:bCs/>
                    <w:sz w:val="25"/>
                    <w:szCs w:val="25"/>
                    <w:lang w:eastAsia="x-none"/>
                  </w:rPr>
                </w:rPrChange>
              </w:rPr>
              <w:pPrChange w:id="6522" w:author="cuong" w:date="2018-07-06T10:40:00Z">
                <w:pPr>
                  <w:spacing w:before="120"/>
                  <w:jc w:val="both"/>
                </w:pPr>
              </w:pPrChange>
            </w:pPr>
            <w:ins w:id="6523" w:author="Admin" w:date="2018-01-07T11:01:00Z">
              <w:del w:id="6524" w:author="cuong" w:date="2018-07-06T10:40:00Z">
                <w:r w:rsidRPr="00AF46A4" w:rsidDel="00296D65">
                  <w:rPr>
                    <w:rFonts w:ascii="Arial" w:hAnsi="Arial"/>
                    <w:bCs/>
                    <w:sz w:val="24"/>
                    <w:szCs w:val="24"/>
                    <w:lang w:eastAsia="x-none"/>
                    <w:rPrChange w:id="6525" w:author="AKhoa" w:date="2018-05-22T10:22:00Z">
                      <w:rPr>
                        <w:rFonts w:ascii="Arial" w:hAnsi="Arial"/>
                        <w:bCs/>
                        <w:sz w:val="25"/>
                        <w:szCs w:val="25"/>
                        <w:lang w:eastAsia="x-none"/>
                      </w:rPr>
                    </w:rPrChange>
                  </w:rPr>
                  <w:delText>Tương đương c</w:delText>
                </w:r>
              </w:del>
            </w:ins>
            <w:ins w:id="6526" w:author="Admin" w:date="2018-01-07T11:00:00Z">
              <w:del w:id="6527" w:author="cuong" w:date="2018-07-06T10:40:00Z">
                <w:r w:rsidRPr="00AF46A4" w:rsidDel="00296D65">
                  <w:rPr>
                    <w:rFonts w:ascii="Arial" w:hAnsi="Arial"/>
                    <w:bCs/>
                    <w:sz w:val="24"/>
                    <w:szCs w:val="24"/>
                    <w:lang w:eastAsia="x-none"/>
                    <w:rPrChange w:id="6528" w:author="AKhoa" w:date="2018-05-22T10:22:00Z">
                      <w:rPr>
                        <w:rFonts w:ascii="Arial" w:hAnsi="Arial"/>
                        <w:bCs/>
                        <w:sz w:val="25"/>
                        <w:szCs w:val="25"/>
                        <w:lang w:eastAsia="x-none"/>
                      </w:rPr>
                    </w:rPrChange>
                  </w:rPr>
                  <w:delText>ấp kỹ thuật đường sắt khổ 1435 mm</w:delText>
                </w:r>
              </w:del>
            </w:ins>
          </w:p>
        </w:tc>
      </w:tr>
      <w:tr w:rsidR="00183E11" w:rsidRPr="00AF46A4" w:rsidDel="00296D65" w:rsidTr="00183E11">
        <w:trPr>
          <w:ins w:id="6529" w:author="Admin" w:date="2018-01-07T11:00:00Z"/>
          <w:del w:id="6530" w:author="cuong" w:date="2018-07-06T10:40:00Z"/>
        </w:trPr>
        <w:tc>
          <w:tcPr>
            <w:tcW w:w="709" w:type="dxa"/>
            <w:tcPrChange w:id="6531" w:author="Admin" w:date="2018-01-07T11:02:00Z">
              <w:tcPr>
                <w:tcW w:w="3284" w:type="dxa"/>
              </w:tcPr>
            </w:tcPrChange>
          </w:tcPr>
          <w:p w:rsidR="00183E11" w:rsidRPr="00AF46A4" w:rsidDel="00296D65" w:rsidRDefault="00183E11" w:rsidP="00296D65">
            <w:pPr>
              <w:spacing w:before="120" w:line="360" w:lineRule="auto"/>
              <w:ind w:firstLine="720"/>
              <w:jc w:val="center"/>
              <w:rPr>
                <w:ins w:id="6532" w:author="Admin" w:date="2018-01-07T11:00:00Z"/>
                <w:del w:id="6533" w:author="cuong" w:date="2018-07-06T10:40:00Z"/>
                <w:rFonts w:ascii="Arial" w:hAnsi="Arial"/>
                <w:bCs/>
                <w:sz w:val="24"/>
                <w:szCs w:val="24"/>
                <w:lang w:eastAsia="x-none"/>
                <w:rPrChange w:id="6534" w:author="AKhoa" w:date="2018-05-22T10:22:00Z">
                  <w:rPr>
                    <w:ins w:id="6535" w:author="Admin" w:date="2018-01-07T11:00:00Z"/>
                    <w:del w:id="6536" w:author="cuong" w:date="2018-07-06T10:40:00Z"/>
                    <w:rFonts w:ascii="Arial" w:hAnsi="Arial"/>
                    <w:bCs/>
                    <w:sz w:val="25"/>
                    <w:szCs w:val="25"/>
                    <w:lang w:eastAsia="x-none"/>
                  </w:rPr>
                </w:rPrChange>
              </w:rPr>
              <w:pPrChange w:id="6537" w:author="cuong" w:date="2018-07-06T10:40:00Z">
                <w:pPr>
                  <w:spacing w:before="120"/>
                  <w:jc w:val="both"/>
                </w:pPr>
              </w:pPrChange>
            </w:pPr>
            <w:ins w:id="6538" w:author="Admin" w:date="2018-01-07T11:01:00Z">
              <w:del w:id="6539" w:author="cuong" w:date="2018-07-06T10:40:00Z">
                <w:r w:rsidRPr="00AF46A4" w:rsidDel="00296D65">
                  <w:rPr>
                    <w:rFonts w:ascii="Arial" w:hAnsi="Arial"/>
                    <w:bCs/>
                    <w:sz w:val="24"/>
                    <w:szCs w:val="24"/>
                    <w:lang w:eastAsia="x-none"/>
                    <w:rPrChange w:id="6540" w:author="AKhoa" w:date="2018-05-22T10:22:00Z">
                      <w:rPr>
                        <w:rFonts w:ascii="Arial" w:hAnsi="Arial"/>
                        <w:bCs/>
                        <w:sz w:val="25"/>
                        <w:szCs w:val="25"/>
                        <w:lang w:eastAsia="x-none"/>
                      </w:rPr>
                    </w:rPrChange>
                  </w:rPr>
                  <w:delText>1</w:delText>
                </w:r>
              </w:del>
            </w:ins>
          </w:p>
        </w:tc>
        <w:tc>
          <w:tcPr>
            <w:tcW w:w="4111" w:type="dxa"/>
            <w:tcPrChange w:id="6541" w:author="Admin" w:date="2018-01-07T11:02:00Z">
              <w:tcPr>
                <w:tcW w:w="3285" w:type="dxa"/>
              </w:tcPr>
            </w:tcPrChange>
          </w:tcPr>
          <w:p w:rsidR="00183E11" w:rsidRPr="00AF46A4" w:rsidDel="00296D65" w:rsidRDefault="00183E11" w:rsidP="00296D65">
            <w:pPr>
              <w:spacing w:before="120" w:line="360" w:lineRule="auto"/>
              <w:ind w:firstLine="720"/>
              <w:jc w:val="center"/>
              <w:rPr>
                <w:ins w:id="6542" w:author="Admin" w:date="2018-01-07T11:00:00Z"/>
                <w:del w:id="6543" w:author="cuong" w:date="2018-07-06T10:40:00Z"/>
                <w:rFonts w:ascii="Arial" w:hAnsi="Arial"/>
                <w:bCs/>
                <w:sz w:val="24"/>
                <w:szCs w:val="24"/>
                <w:lang w:eastAsia="x-none"/>
                <w:rPrChange w:id="6544" w:author="AKhoa" w:date="2018-05-22T10:22:00Z">
                  <w:rPr>
                    <w:ins w:id="6545" w:author="Admin" w:date="2018-01-07T11:00:00Z"/>
                    <w:del w:id="6546" w:author="cuong" w:date="2018-07-06T10:40:00Z"/>
                    <w:rFonts w:ascii="Arial" w:hAnsi="Arial"/>
                    <w:bCs/>
                    <w:sz w:val="25"/>
                    <w:szCs w:val="25"/>
                    <w:lang w:eastAsia="x-none"/>
                  </w:rPr>
                </w:rPrChange>
              </w:rPr>
              <w:pPrChange w:id="6547" w:author="cuong" w:date="2018-07-06T10:40:00Z">
                <w:pPr>
                  <w:spacing w:before="120"/>
                  <w:jc w:val="both"/>
                </w:pPr>
              </w:pPrChange>
            </w:pPr>
            <w:ins w:id="6548" w:author="Admin" w:date="2018-01-07T11:01:00Z">
              <w:del w:id="6549" w:author="cuong" w:date="2018-07-06T10:40:00Z">
                <w:r w:rsidRPr="00AF46A4" w:rsidDel="00296D65">
                  <w:rPr>
                    <w:rFonts w:ascii="Arial" w:hAnsi="Arial"/>
                    <w:bCs/>
                    <w:sz w:val="24"/>
                    <w:szCs w:val="24"/>
                    <w:lang w:eastAsia="x-none"/>
                    <w:rPrChange w:id="6550" w:author="AKhoa" w:date="2018-05-22T10:22:00Z">
                      <w:rPr>
                        <w:rFonts w:ascii="Arial" w:hAnsi="Arial"/>
                        <w:bCs/>
                        <w:sz w:val="25"/>
                        <w:szCs w:val="25"/>
                        <w:lang w:eastAsia="x-none"/>
                      </w:rPr>
                    </w:rPrChange>
                  </w:rPr>
                  <w:delText>Đường sắt cấp I – Khổ lồng</w:delText>
                </w:r>
              </w:del>
            </w:ins>
          </w:p>
        </w:tc>
        <w:tc>
          <w:tcPr>
            <w:tcW w:w="4819" w:type="dxa"/>
            <w:tcPrChange w:id="6551" w:author="Admin" w:date="2018-01-07T11:02:00Z">
              <w:tcPr>
                <w:tcW w:w="3285" w:type="dxa"/>
              </w:tcPr>
            </w:tcPrChange>
          </w:tcPr>
          <w:p w:rsidR="00183E11" w:rsidRPr="00AF46A4" w:rsidDel="00296D65" w:rsidRDefault="00183E11" w:rsidP="00296D65">
            <w:pPr>
              <w:spacing w:before="120" w:line="360" w:lineRule="auto"/>
              <w:ind w:firstLine="720"/>
              <w:jc w:val="center"/>
              <w:rPr>
                <w:ins w:id="6552" w:author="Admin" w:date="2018-01-07T11:00:00Z"/>
                <w:del w:id="6553" w:author="cuong" w:date="2018-07-06T10:40:00Z"/>
                <w:rFonts w:ascii="Arial" w:hAnsi="Arial"/>
                <w:bCs/>
                <w:sz w:val="24"/>
                <w:szCs w:val="24"/>
                <w:lang w:eastAsia="x-none"/>
                <w:rPrChange w:id="6554" w:author="AKhoa" w:date="2018-05-22T10:22:00Z">
                  <w:rPr>
                    <w:ins w:id="6555" w:author="Admin" w:date="2018-01-07T11:00:00Z"/>
                    <w:del w:id="6556" w:author="cuong" w:date="2018-07-06T10:40:00Z"/>
                    <w:rFonts w:ascii="Arial" w:hAnsi="Arial"/>
                    <w:bCs/>
                    <w:sz w:val="25"/>
                    <w:szCs w:val="25"/>
                    <w:lang w:eastAsia="x-none"/>
                  </w:rPr>
                </w:rPrChange>
              </w:rPr>
              <w:pPrChange w:id="6557" w:author="cuong" w:date="2018-07-06T10:40:00Z">
                <w:pPr>
                  <w:spacing w:before="120"/>
                  <w:jc w:val="both"/>
                </w:pPr>
              </w:pPrChange>
            </w:pPr>
            <w:ins w:id="6558" w:author="Admin" w:date="2018-01-07T11:01:00Z">
              <w:del w:id="6559" w:author="cuong" w:date="2018-07-06T10:40:00Z">
                <w:r w:rsidRPr="00AF46A4" w:rsidDel="00296D65">
                  <w:rPr>
                    <w:rFonts w:ascii="Arial" w:hAnsi="Arial"/>
                    <w:bCs/>
                    <w:sz w:val="24"/>
                    <w:szCs w:val="24"/>
                    <w:lang w:eastAsia="x-none"/>
                    <w:rPrChange w:id="6560" w:author="AKhoa" w:date="2018-05-22T10:22:00Z">
                      <w:rPr>
                        <w:rFonts w:ascii="Arial" w:hAnsi="Arial"/>
                        <w:bCs/>
                        <w:sz w:val="25"/>
                        <w:szCs w:val="25"/>
                        <w:lang w:eastAsia="x-none"/>
                      </w:rPr>
                    </w:rPrChange>
                  </w:rPr>
                  <w:delText>Đường sắt cấp III – khổ 1435 mm</w:delText>
                </w:r>
              </w:del>
            </w:ins>
          </w:p>
        </w:tc>
      </w:tr>
      <w:tr w:rsidR="00183E11" w:rsidRPr="00AF46A4" w:rsidDel="00296D65" w:rsidTr="00183E11">
        <w:trPr>
          <w:ins w:id="6561" w:author="Admin" w:date="2018-01-07T11:00:00Z"/>
          <w:del w:id="6562" w:author="cuong" w:date="2018-07-06T10:40:00Z"/>
        </w:trPr>
        <w:tc>
          <w:tcPr>
            <w:tcW w:w="709" w:type="dxa"/>
            <w:tcPrChange w:id="6563" w:author="Admin" w:date="2018-01-07T11:02:00Z">
              <w:tcPr>
                <w:tcW w:w="3284" w:type="dxa"/>
              </w:tcPr>
            </w:tcPrChange>
          </w:tcPr>
          <w:p w:rsidR="00183E11" w:rsidRPr="00AF46A4" w:rsidDel="00296D65" w:rsidRDefault="00183E11" w:rsidP="00296D65">
            <w:pPr>
              <w:spacing w:before="120" w:line="360" w:lineRule="auto"/>
              <w:ind w:firstLine="720"/>
              <w:jc w:val="center"/>
              <w:rPr>
                <w:ins w:id="6564" w:author="Admin" w:date="2018-01-07T11:00:00Z"/>
                <w:del w:id="6565" w:author="cuong" w:date="2018-07-06T10:40:00Z"/>
                <w:rFonts w:ascii="Arial" w:hAnsi="Arial"/>
                <w:bCs/>
                <w:sz w:val="24"/>
                <w:szCs w:val="24"/>
                <w:lang w:eastAsia="x-none"/>
                <w:rPrChange w:id="6566" w:author="AKhoa" w:date="2018-05-22T10:22:00Z">
                  <w:rPr>
                    <w:ins w:id="6567" w:author="Admin" w:date="2018-01-07T11:00:00Z"/>
                    <w:del w:id="6568" w:author="cuong" w:date="2018-07-06T10:40:00Z"/>
                    <w:rFonts w:ascii="Arial" w:hAnsi="Arial"/>
                    <w:bCs/>
                    <w:sz w:val="25"/>
                    <w:szCs w:val="25"/>
                    <w:lang w:eastAsia="x-none"/>
                  </w:rPr>
                </w:rPrChange>
              </w:rPr>
              <w:pPrChange w:id="6569" w:author="cuong" w:date="2018-07-06T10:40:00Z">
                <w:pPr>
                  <w:spacing w:before="120"/>
                  <w:jc w:val="both"/>
                </w:pPr>
              </w:pPrChange>
            </w:pPr>
            <w:ins w:id="6570" w:author="Admin" w:date="2018-01-07T11:01:00Z">
              <w:del w:id="6571" w:author="cuong" w:date="2018-07-06T10:40:00Z">
                <w:r w:rsidRPr="00AF46A4" w:rsidDel="00296D65">
                  <w:rPr>
                    <w:rFonts w:ascii="Arial" w:hAnsi="Arial"/>
                    <w:bCs/>
                    <w:sz w:val="24"/>
                    <w:szCs w:val="24"/>
                    <w:lang w:eastAsia="x-none"/>
                    <w:rPrChange w:id="6572" w:author="AKhoa" w:date="2018-05-22T10:22:00Z">
                      <w:rPr>
                        <w:rFonts w:ascii="Arial" w:hAnsi="Arial"/>
                        <w:bCs/>
                        <w:sz w:val="25"/>
                        <w:szCs w:val="25"/>
                        <w:lang w:eastAsia="x-none"/>
                      </w:rPr>
                    </w:rPrChange>
                  </w:rPr>
                  <w:delText>2</w:delText>
                </w:r>
              </w:del>
            </w:ins>
          </w:p>
        </w:tc>
        <w:tc>
          <w:tcPr>
            <w:tcW w:w="4111" w:type="dxa"/>
            <w:tcPrChange w:id="6573" w:author="Admin" w:date="2018-01-07T11:02:00Z">
              <w:tcPr>
                <w:tcW w:w="3285" w:type="dxa"/>
              </w:tcPr>
            </w:tcPrChange>
          </w:tcPr>
          <w:p w:rsidR="00183E11" w:rsidRPr="00AF46A4" w:rsidDel="00296D65" w:rsidRDefault="00183E11" w:rsidP="00296D65">
            <w:pPr>
              <w:spacing w:before="120" w:line="360" w:lineRule="auto"/>
              <w:ind w:firstLine="720"/>
              <w:jc w:val="center"/>
              <w:rPr>
                <w:ins w:id="6574" w:author="Admin" w:date="2018-01-07T11:00:00Z"/>
                <w:del w:id="6575" w:author="cuong" w:date="2018-07-06T10:40:00Z"/>
                <w:rFonts w:ascii="Arial" w:hAnsi="Arial"/>
                <w:bCs/>
                <w:sz w:val="24"/>
                <w:szCs w:val="24"/>
                <w:lang w:eastAsia="x-none"/>
                <w:rPrChange w:id="6576" w:author="AKhoa" w:date="2018-05-22T10:22:00Z">
                  <w:rPr>
                    <w:ins w:id="6577" w:author="Admin" w:date="2018-01-07T11:00:00Z"/>
                    <w:del w:id="6578" w:author="cuong" w:date="2018-07-06T10:40:00Z"/>
                    <w:rFonts w:ascii="Arial" w:hAnsi="Arial"/>
                    <w:bCs/>
                    <w:sz w:val="25"/>
                    <w:szCs w:val="25"/>
                    <w:lang w:eastAsia="x-none"/>
                  </w:rPr>
                </w:rPrChange>
              </w:rPr>
              <w:pPrChange w:id="6579" w:author="cuong" w:date="2018-07-06T10:40:00Z">
                <w:pPr>
                  <w:spacing w:before="120"/>
                  <w:jc w:val="both"/>
                </w:pPr>
              </w:pPrChange>
            </w:pPr>
            <w:ins w:id="6580" w:author="Admin" w:date="2018-01-07T11:01:00Z">
              <w:del w:id="6581" w:author="cuong" w:date="2018-07-06T10:40:00Z">
                <w:r w:rsidRPr="00AF46A4" w:rsidDel="00296D65">
                  <w:rPr>
                    <w:rFonts w:ascii="Arial" w:hAnsi="Arial"/>
                    <w:bCs/>
                    <w:sz w:val="24"/>
                    <w:szCs w:val="24"/>
                    <w:lang w:eastAsia="x-none"/>
                    <w:rPrChange w:id="6582" w:author="AKhoa" w:date="2018-05-22T10:22:00Z">
                      <w:rPr>
                        <w:rFonts w:ascii="Arial" w:hAnsi="Arial"/>
                        <w:bCs/>
                        <w:sz w:val="25"/>
                        <w:szCs w:val="25"/>
                        <w:lang w:eastAsia="x-none"/>
                      </w:rPr>
                    </w:rPrChange>
                  </w:rPr>
                  <w:delText>Đường sắt cấp II – Khổ lồng</w:delText>
                </w:r>
              </w:del>
            </w:ins>
          </w:p>
        </w:tc>
        <w:tc>
          <w:tcPr>
            <w:tcW w:w="4819" w:type="dxa"/>
            <w:tcPrChange w:id="6583" w:author="Admin" w:date="2018-01-07T11:02:00Z">
              <w:tcPr>
                <w:tcW w:w="3285" w:type="dxa"/>
              </w:tcPr>
            </w:tcPrChange>
          </w:tcPr>
          <w:p w:rsidR="00183E11" w:rsidRPr="00AF46A4" w:rsidDel="00296D65" w:rsidRDefault="00183E11" w:rsidP="00296D65">
            <w:pPr>
              <w:spacing w:before="120" w:line="360" w:lineRule="auto"/>
              <w:ind w:firstLine="720"/>
              <w:jc w:val="center"/>
              <w:rPr>
                <w:ins w:id="6584" w:author="Admin" w:date="2018-01-07T11:00:00Z"/>
                <w:del w:id="6585" w:author="cuong" w:date="2018-07-06T10:40:00Z"/>
                <w:rFonts w:ascii="Arial" w:hAnsi="Arial"/>
                <w:bCs/>
                <w:sz w:val="24"/>
                <w:szCs w:val="24"/>
                <w:lang w:eastAsia="x-none"/>
                <w:rPrChange w:id="6586" w:author="AKhoa" w:date="2018-05-22T10:22:00Z">
                  <w:rPr>
                    <w:ins w:id="6587" w:author="Admin" w:date="2018-01-07T11:00:00Z"/>
                    <w:del w:id="6588" w:author="cuong" w:date="2018-07-06T10:40:00Z"/>
                    <w:rFonts w:ascii="Arial" w:hAnsi="Arial"/>
                    <w:bCs/>
                    <w:sz w:val="25"/>
                    <w:szCs w:val="25"/>
                    <w:lang w:eastAsia="x-none"/>
                  </w:rPr>
                </w:rPrChange>
              </w:rPr>
              <w:pPrChange w:id="6589" w:author="cuong" w:date="2018-07-06T10:40:00Z">
                <w:pPr>
                  <w:spacing w:before="120"/>
                  <w:jc w:val="both"/>
                </w:pPr>
              </w:pPrChange>
            </w:pPr>
            <w:ins w:id="6590" w:author="Admin" w:date="2018-01-07T11:01:00Z">
              <w:del w:id="6591" w:author="cuong" w:date="2018-07-06T10:40:00Z">
                <w:r w:rsidRPr="00AF46A4" w:rsidDel="00296D65">
                  <w:rPr>
                    <w:rFonts w:ascii="Arial" w:hAnsi="Arial"/>
                    <w:bCs/>
                    <w:sz w:val="24"/>
                    <w:szCs w:val="24"/>
                    <w:lang w:eastAsia="x-none"/>
                    <w:rPrChange w:id="6592" w:author="AKhoa" w:date="2018-05-22T10:22:00Z">
                      <w:rPr>
                        <w:rFonts w:ascii="Arial" w:hAnsi="Arial"/>
                        <w:bCs/>
                        <w:sz w:val="25"/>
                        <w:szCs w:val="25"/>
                        <w:lang w:eastAsia="x-none"/>
                      </w:rPr>
                    </w:rPrChange>
                  </w:rPr>
                  <w:delText>Đường sắt cấp IV – khổ 1435 mm</w:delText>
                </w:r>
              </w:del>
            </w:ins>
          </w:p>
        </w:tc>
      </w:tr>
    </w:tbl>
    <w:p w:rsidR="00183E11" w:rsidRPr="00174854" w:rsidDel="00296D65" w:rsidRDefault="00183E11" w:rsidP="00296D65">
      <w:pPr>
        <w:spacing w:before="120" w:line="360" w:lineRule="auto"/>
        <w:ind w:firstLine="720"/>
        <w:jc w:val="center"/>
        <w:rPr>
          <w:del w:id="6593" w:author="cuong" w:date="2018-07-06T10:40:00Z"/>
          <w:rFonts w:ascii="Arial" w:hAnsi="Arial"/>
          <w:bCs/>
          <w:sz w:val="24"/>
          <w:szCs w:val="24"/>
          <w:lang w:eastAsia="x-none"/>
          <w:rPrChange w:id="6594" w:author="Duy" w:date="2018-01-08T14:44:00Z">
            <w:rPr>
              <w:del w:id="6595" w:author="cuong" w:date="2018-07-06T10:40:00Z"/>
              <w:rFonts w:ascii="Arial" w:hAnsi="Arial"/>
              <w:bCs/>
              <w:sz w:val="25"/>
              <w:szCs w:val="25"/>
              <w:lang w:eastAsia="x-none"/>
            </w:rPr>
          </w:rPrChange>
        </w:rPr>
        <w:pPrChange w:id="6596" w:author="cuong" w:date="2018-07-06T10:40:00Z">
          <w:pPr>
            <w:spacing w:before="120" w:line="360" w:lineRule="auto"/>
            <w:jc w:val="both"/>
          </w:pPr>
        </w:pPrChange>
      </w:pPr>
    </w:p>
    <w:p w:rsidR="00183E11" w:rsidRPr="00174854" w:rsidDel="00296D65" w:rsidRDefault="00183E11" w:rsidP="00296D65">
      <w:pPr>
        <w:spacing w:before="120" w:line="360" w:lineRule="auto"/>
        <w:ind w:firstLine="720"/>
        <w:jc w:val="center"/>
        <w:rPr>
          <w:ins w:id="6597" w:author="Admin" w:date="2018-01-07T11:02:00Z"/>
          <w:del w:id="6598" w:author="cuong" w:date="2018-07-06T10:40:00Z"/>
          <w:rFonts w:ascii="Arial" w:hAnsi="Arial"/>
          <w:bCs/>
          <w:sz w:val="24"/>
          <w:szCs w:val="24"/>
          <w:lang w:eastAsia="x-none"/>
          <w:rPrChange w:id="6599" w:author="Duy" w:date="2018-01-08T14:44:00Z">
            <w:rPr>
              <w:ins w:id="6600" w:author="Admin" w:date="2018-01-07T11:02:00Z"/>
              <w:del w:id="6601" w:author="cuong" w:date="2018-07-06T10:40:00Z"/>
              <w:rFonts w:ascii="Arial" w:hAnsi="Arial"/>
              <w:bCs/>
              <w:sz w:val="25"/>
              <w:szCs w:val="25"/>
              <w:lang w:val="x-none" w:eastAsia="x-none"/>
            </w:rPr>
          </w:rPrChange>
        </w:rPr>
        <w:pPrChange w:id="6602" w:author="cuong" w:date="2018-07-06T10:40:00Z">
          <w:pPr>
            <w:spacing w:before="120"/>
            <w:ind w:firstLine="720"/>
            <w:jc w:val="both"/>
          </w:pPr>
        </w:pPrChange>
      </w:pPr>
      <w:ins w:id="6603" w:author="Admin" w:date="2018-01-07T11:02:00Z">
        <w:del w:id="6604" w:author="cuong" w:date="2018-07-06T10:40:00Z">
          <w:r w:rsidRPr="00174854" w:rsidDel="00296D65">
            <w:rPr>
              <w:rFonts w:ascii="Arial" w:hAnsi="Arial"/>
              <w:bCs/>
              <w:sz w:val="24"/>
              <w:szCs w:val="24"/>
              <w:lang w:eastAsia="x-none"/>
              <w:rPrChange w:id="6605" w:author="Duy" w:date="2018-01-08T14:44:00Z">
                <w:rPr>
                  <w:rFonts w:ascii="Arial" w:hAnsi="Arial"/>
                  <w:bCs/>
                  <w:sz w:val="25"/>
                  <w:szCs w:val="25"/>
                  <w:lang w:eastAsia="x-none"/>
                </w:rPr>
              </w:rPrChange>
            </w:rPr>
            <w:delText xml:space="preserve">3.3.2 </w:delText>
          </w:r>
        </w:del>
      </w:ins>
      <w:ins w:id="6606" w:author="Admin" w:date="2018-01-07T11:06:00Z">
        <w:del w:id="6607" w:author="cuong" w:date="2018-07-06T10:40:00Z">
          <w:r w:rsidRPr="00174854" w:rsidDel="00296D65">
            <w:rPr>
              <w:rFonts w:ascii="Arial" w:hAnsi="Arial"/>
              <w:bCs/>
              <w:sz w:val="24"/>
              <w:szCs w:val="24"/>
              <w:lang w:eastAsia="x-none"/>
              <w:rPrChange w:id="6608" w:author="Duy" w:date="2018-01-08T14:44:00Z">
                <w:rPr>
                  <w:rFonts w:ascii="Arial" w:hAnsi="Arial"/>
                  <w:bCs/>
                  <w:sz w:val="25"/>
                  <w:szCs w:val="25"/>
                  <w:lang w:eastAsia="x-none"/>
                </w:rPr>
              </w:rPrChange>
            </w:rPr>
            <w:delText>Khi</w:delText>
          </w:r>
        </w:del>
      </w:ins>
      <w:ins w:id="6609" w:author="Admin" w:date="2018-01-07T11:13:00Z">
        <w:del w:id="6610" w:author="cuong" w:date="2018-07-06T10:40:00Z">
          <w:r w:rsidR="00A542F9" w:rsidRPr="00174854" w:rsidDel="00296D65">
            <w:rPr>
              <w:rFonts w:ascii="Arial" w:hAnsi="Arial"/>
              <w:bCs/>
              <w:sz w:val="24"/>
              <w:szCs w:val="24"/>
              <w:lang w:eastAsia="x-none"/>
              <w:rPrChange w:id="6611" w:author="Duy" w:date="2018-01-08T14:44:00Z">
                <w:rPr>
                  <w:rFonts w:ascii="Arial" w:hAnsi="Arial"/>
                  <w:bCs/>
                  <w:sz w:val="25"/>
                  <w:szCs w:val="25"/>
                  <w:lang w:eastAsia="x-none"/>
                </w:rPr>
              </w:rPrChange>
            </w:rPr>
            <w:delText xml:space="preserve"> xây dựng mới,</w:delText>
          </w:r>
        </w:del>
      </w:ins>
      <w:ins w:id="6612" w:author="Admin" w:date="2018-01-07T11:06:00Z">
        <w:del w:id="6613" w:author="cuong" w:date="2018-07-06T10:40:00Z">
          <w:r w:rsidRPr="00174854" w:rsidDel="00296D65">
            <w:rPr>
              <w:rFonts w:ascii="Arial" w:hAnsi="Arial"/>
              <w:bCs/>
              <w:sz w:val="24"/>
              <w:szCs w:val="24"/>
              <w:lang w:eastAsia="x-none"/>
              <w:rPrChange w:id="6614" w:author="Duy" w:date="2018-01-08T14:44:00Z">
                <w:rPr>
                  <w:rFonts w:ascii="Arial" w:hAnsi="Arial"/>
                  <w:bCs/>
                  <w:sz w:val="25"/>
                  <w:szCs w:val="25"/>
                  <w:lang w:eastAsia="x-none"/>
                </w:rPr>
              </w:rPrChange>
            </w:rPr>
            <w:delText xml:space="preserve"> cải tạo, nâng cấp</w:delText>
          </w:r>
        </w:del>
      </w:ins>
      <w:ins w:id="6615" w:author="Admin" w:date="2018-01-07T11:12:00Z">
        <w:del w:id="6616" w:author="cuong" w:date="2018-07-06T10:40:00Z">
          <w:r w:rsidR="00A542F9" w:rsidRPr="00174854" w:rsidDel="00296D65">
            <w:rPr>
              <w:rFonts w:ascii="Arial" w:hAnsi="Arial"/>
              <w:bCs/>
              <w:sz w:val="24"/>
              <w:szCs w:val="24"/>
              <w:lang w:eastAsia="x-none"/>
              <w:rPrChange w:id="6617" w:author="Duy" w:date="2018-01-08T14:44:00Z">
                <w:rPr>
                  <w:rFonts w:ascii="Arial" w:hAnsi="Arial"/>
                  <w:bCs/>
                  <w:sz w:val="25"/>
                  <w:szCs w:val="25"/>
                  <w:lang w:eastAsia="x-none"/>
                </w:rPr>
              </w:rPrChange>
            </w:rPr>
            <w:delText xml:space="preserve"> </w:delText>
          </w:r>
        </w:del>
      </w:ins>
      <w:ins w:id="6618" w:author="Admin" w:date="2018-01-07T11:06:00Z">
        <w:del w:id="6619" w:author="cuong" w:date="2018-07-06T10:40:00Z">
          <w:r w:rsidR="00A542F9" w:rsidRPr="00174854" w:rsidDel="00296D65">
            <w:rPr>
              <w:rFonts w:ascii="Arial" w:hAnsi="Arial"/>
              <w:bCs/>
              <w:sz w:val="24"/>
              <w:szCs w:val="24"/>
              <w:lang w:eastAsia="x-none"/>
              <w:rPrChange w:id="6620" w:author="Duy" w:date="2018-01-08T14:44:00Z">
                <w:rPr>
                  <w:rFonts w:ascii="Arial" w:hAnsi="Arial"/>
                  <w:bCs/>
                  <w:sz w:val="25"/>
                  <w:szCs w:val="25"/>
                  <w:lang w:eastAsia="x-none"/>
                </w:rPr>
              </w:rPrChange>
            </w:rPr>
            <w:delText>đường sắt lồng</w:delText>
          </w:r>
        </w:del>
      </w:ins>
      <w:ins w:id="6621" w:author="Admin" w:date="2018-01-07T11:13:00Z">
        <w:del w:id="6622" w:author="cuong" w:date="2018-07-06T10:40:00Z">
          <w:r w:rsidR="00A542F9" w:rsidRPr="00174854" w:rsidDel="00296D65">
            <w:rPr>
              <w:rFonts w:ascii="Arial" w:hAnsi="Arial"/>
              <w:bCs/>
              <w:sz w:val="24"/>
              <w:szCs w:val="24"/>
              <w:lang w:eastAsia="x-none"/>
              <w:rPrChange w:id="6623" w:author="Duy" w:date="2018-01-08T14:44:00Z">
                <w:rPr>
                  <w:rFonts w:ascii="Arial" w:hAnsi="Arial"/>
                  <w:bCs/>
                  <w:sz w:val="25"/>
                  <w:szCs w:val="25"/>
                  <w:lang w:eastAsia="x-none"/>
                </w:rPr>
              </w:rPrChange>
            </w:rPr>
            <w:delText xml:space="preserve"> thì</w:delText>
          </w:r>
        </w:del>
      </w:ins>
      <w:ins w:id="6624" w:author="Admin" w:date="2018-01-07T11:06:00Z">
        <w:del w:id="6625" w:author="cuong" w:date="2018-07-06T10:40:00Z">
          <w:r w:rsidRPr="00174854" w:rsidDel="00296D65">
            <w:rPr>
              <w:rFonts w:ascii="Arial" w:hAnsi="Arial"/>
              <w:bCs/>
              <w:sz w:val="24"/>
              <w:szCs w:val="24"/>
              <w:lang w:eastAsia="x-none"/>
              <w:rPrChange w:id="6626" w:author="Duy" w:date="2018-01-08T14:44:00Z">
                <w:rPr>
                  <w:rFonts w:ascii="Arial" w:hAnsi="Arial"/>
                  <w:bCs/>
                  <w:sz w:val="25"/>
                  <w:szCs w:val="25"/>
                  <w:lang w:eastAsia="x-none"/>
                </w:rPr>
              </w:rPrChange>
            </w:rPr>
            <w:delText xml:space="preserve"> áp dụng tiêu chuẩn cấp kỹ thuật tương ứng đối với đường sắt khổ 1435 mm. </w:delText>
          </w:r>
        </w:del>
      </w:ins>
      <w:ins w:id="6627" w:author="Admin" w:date="2018-01-07T11:08:00Z">
        <w:del w:id="6628" w:author="cuong" w:date="2018-07-06T10:40:00Z">
          <w:r w:rsidRPr="00174854" w:rsidDel="00296D65">
            <w:rPr>
              <w:rFonts w:ascii="Arial" w:hAnsi="Arial"/>
              <w:bCs/>
              <w:sz w:val="24"/>
              <w:szCs w:val="24"/>
              <w:lang w:eastAsia="x-none"/>
              <w:rPrChange w:id="6629" w:author="Duy" w:date="2018-01-08T14:44:00Z">
                <w:rPr>
                  <w:rFonts w:ascii="Arial" w:hAnsi="Arial"/>
                  <w:bCs/>
                  <w:sz w:val="25"/>
                  <w:szCs w:val="25"/>
                  <w:lang w:eastAsia="x-none"/>
                </w:rPr>
              </w:rPrChange>
            </w:rPr>
            <w:delText>T</w:delText>
          </w:r>
        </w:del>
      </w:ins>
      <w:ins w:id="6630" w:author="Admin" w:date="2018-01-07T11:07:00Z">
        <w:del w:id="6631" w:author="cuong" w:date="2018-07-06T10:40:00Z">
          <w:r w:rsidRPr="00174854" w:rsidDel="00296D65">
            <w:rPr>
              <w:rFonts w:ascii="Arial" w:hAnsi="Arial"/>
              <w:bCs/>
              <w:sz w:val="24"/>
              <w:szCs w:val="24"/>
              <w:lang w:eastAsia="x-none"/>
              <w:rPrChange w:id="6632" w:author="Duy" w:date="2018-01-08T14:44:00Z">
                <w:rPr>
                  <w:rFonts w:ascii="Arial" w:hAnsi="Arial"/>
                  <w:bCs/>
                  <w:sz w:val="25"/>
                  <w:szCs w:val="25"/>
                  <w:lang w:eastAsia="x-none"/>
                </w:rPr>
              </w:rPrChange>
            </w:rPr>
            <w:delText>ốc độ chạy tàu trên đường sắt khổ 1000 mm của đường sắt khổ lồng</w:delText>
          </w:r>
        </w:del>
      </w:ins>
      <w:ins w:id="6633" w:author="Admin" w:date="2018-01-07T11:08:00Z">
        <w:del w:id="6634" w:author="cuong" w:date="2018-07-06T10:40:00Z">
          <w:r w:rsidRPr="00174854" w:rsidDel="00296D65">
            <w:rPr>
              <w:rFonts w:ascii="Arial" w:hAnsi="Arial"/>
              <w:bCs/>
              <w:sz w:val="24"/>
              <w:szCs w:val="24"/>
              <w:lang w:eastAsia="x-none"/>
              <w:rPrChange w:id="6635" w:author="Duy" w:date="2018-01-08T14:44:00Z">
                <w:rPr>
                  <w:rFonts w:ascii="Arial" w:hAnsi="Arial"/>
                  <w:bCs/>
                  <w:sz w:val="25"/>
                  <w:szCs w:val="25"/>
                  <w:lang w:eastAsia="x-none"/>
                </w:rPr>
              </w:rPrChange>
            </w:rPr>
            <w:delText xml:space="preserve"> sẽ xác định theo thông số kỹ thuật thực tế của khổ đường 1000 mm.</w:delText>
          </w:r>
        </w:del>
      </w:ins>
    </w:p>
    <w:p w:rsidR="00183E11" w:rsidRPr="00AF46A4" w:rsidDel="00296D65" w:rsidRDefault="00183E11" w:rsidP="00296D65">
      <w:pPr>
        <w:spacing w:before="120" w:line="360" w:lineRule="auto"/>
        <w:ind w:firstLine="720"/>
        <w:jc w:val="center"/>
        <w:rPr>
          <w:ins w:id="6636" w:author="Admin" w:date="2018-01-07T11:09:00Z"/>
          <w:del w:id="6637" w:author="cuong" w:date="2018-07-06T10:40:00Z"/>
          <w:rFonts w:ascii="Arial" w:hAnsi="Arial"/>
          <w:bCs/>
          <w:sz w:val="24"/>
          <w:szCs w:val="24"/>
          <w:lang w:eastAsia="x-none"/>
          <w:rPrChange w:id="6638" w:author="AKhoa" w:date="2018-05-22T10:22:00Z">
            <w:rPr>
              <w:ins w:id="6639" w:author="Admin" w:date="2018-01-07T11:09:00Z"/>
              <w:del w:id="6640" w:author="cuong" w:date="2018-07-06T10:40:00Z"/>
              <w:rFonts w:ascii="Arial" w:hAnsi="Arial" w:cs="Arial"/>
              <w:sz w:val="25"/>
              <w:szCs w:val="25"/>
            </w:rPr>
          </w:rPrChange>
        </w:rPr>
        <w:pPrChange w:id="6641" w:author="cuong" w:date="2018-07-06T10:40:00Z">
          <w:pPr>
            <w:spacing w:before="120" w:line="360" w:lineRule="auto"/>
            <w:jc w:val="both"/>
          </w:pPr>
        </w:pPrChange>
      </w:pPr>
    </w:p>
    <w:p w:rsidR="00F45468" w:rsidRPr="00AF46A4" w:rsidDel="00296D65" w:rsidRDefault="00F45468" w:rsidP="00296D65">
      <w:pPr>
        <w:spacing w:before="120" w:line="360" w:lineRule="auto"/>
        <w:ind w:firstLine="720"/>
        <w:jc w:val="center"/>
        <w:rPr>
          <w:del w:id="6642" w:author="cuong" w:date="2018-07-06T10:40:00Z"/>
          <w:rFonts w:ascii="Arial" w:hAnsi="Arial"/>
          <w:bCs/>
          <w:sz w:val="24"/>
          <w:szCs w:val="24"/>
          <w:lang w:eastAsia="x-none"/>
          <w:rPrChange w:id="6643" w:author="AKhoa" w:date="2018-05-22T10:22:00Z">
            <w:rPr>
              <w:del w:id="6644" w:author="cuong" w:date="2018-07-06T10:40:00Z"/>
              <w:rFonts w:ascii="Arial" w:hAnsi="Arial" w:cs="Arial"/>
              <w:sz w:val="25"/>
              <w:szCs w:val="25"/>
            </w:rPr>
          </w:rPrChange>
        </w:rPr>
        <w:pPrChange w:id="6645" w:author="cuong" w:date="2018-07-06T10:40:00Z">
          <w:pPr>
            <w:spacing w:before="120"/>
            <w:ind w:firstLine="720"/>
          </w:pPr>
        </w:pPrChange>
      </w:pPr>
      <w:moveTo w:id="6646" w:author="Admin" w:date="2018-01-07T10:55:00Z">
        <w:del w:id="6647" w:author="cuong" w:date="2018-07-06T10:40:00Z">
          <w:r w:rsidRPr="00AF46A4" w:rsidDel="00296D65">
            <w:rPr>
              <w:rFonts w:ascii="Arial" w:hAnsi="Arial"/>
              <w:bCs/>
              <w:sz w:val="24"/>
              <w:szCs w:val="24"/>
              <w:lang w:eastAsia="x-none"/>
              <w:rPrChange w:id="6648" w:author="AKhoa" w:date="2018-05-22T10:22:00Z">
                <w:rPr>
                  <w:rFonts w:ascii="Arial" w:hAnsi="Arial" w:cs="Arial"/>
                  <w:sz w:val="25"/>
                  <w:szCs w:val="25"/>
                </w:rPr>
              </w:rPrChange>
            </w:rPr>
            <w:delText>- Đường sắt cấp I - khổ lồng;</w:delText>
          </w:r>
        </w:del>
      </w:moveTo>
    </w:p>
    <w:p w:rsidR="00F45468" w:rsidRPr="00AF46A4" w:rsidDel="00296D65" w:rsidRDefault="00F45468" w:rsidP="00296D65">
      <w:pPr>
        <w:spacing w:before="120" w:line="360" w:lineRule="auto"/>
        <w:ind w:firstLine="720"/>
        <w:jc w:val="center"/>
        <w:rPr>
          <w:del w:id="6649" w:author="cuong" w:date="2018-07-06T10:40:00Z"/>
          <w:rFonts w:ascii="Arial" w:hAnsi="Arial"/>
          <w:bCs/>
          <w:sz w:val="24"/>
          <w:szCs w:val="24"/>
          <w:lang w:eastAsia="x-none"/>
          <w:rPrChange w:id="6650" w:author="AKhoa" w:date="2018-05-22T10:22:00Z">
            <w:rPr>
              <w:del w:id="6651" w:author="cuong" w:date="2018-07-06T10:40:00Z"/>
              <w:rFonts w:ascii="Arial" w:hAnsi="Arial" w:cs="Arial"/>
              <w:sz w:val="25"/>
              <w:szCs w:val="25"/>
            </w:rPr>
          </w:rPrChange>
        </w:rPr>
        <w:pPrChange w:id="6652" w:author="cuong" w:date="2018-07-06T10:40:00Z">
          <w:pPr>
            <w:spacing w:before="120"/>
            <w:ind w:firstLine="720"/>
          </w:pPr>
        </w:pPrChange>
      </w:pPr>
      <w:moveTo w:id="6653" w:author="Admin" w:date="2018-01-07T10:55:00Z">
        <w:del w:id="6654" w:author="cuong" w:date="2018-07-06T10:40:00Z">
          <w:r w:rsidRPr="00AF46A4" w:rsidDel="00296D65">
            <w:rPr>
              <w:rFonts w:ascii="Arial" w:hAnsi="Arial"/>
              <w:bCs/>
              <w:sz w:val="24"/>
              <w:szCs w:val="24"/>
              <w:lang w:eastAsia="x-none"/>
              <w:rPrChange w:id="6655" w:author="AKhoa" w:date="2018-05-22T10:22:00Z">
                <w:rPr>
                  <w:rFonts w:ascii="Arial" w:hAnsi="Arial" w:cs="Arial"/>
                  <w:sz w:val="25"/>
                  <w:szCs w:val="25"/>
                </w:rPr>
              </w:rPrChange>
            </w:rPr>
            <w:delText>- Đường sắt cấp II - khổ lồng;</w:delText>
          </w:r>
        </w:del>
      </w:moveTo>
    </w:p>
    <w:p w:rsidR="00F45468" w:rsidRPr="00AF46A4" w:rsidDel="00296D65" w:rsidRDefault="00F45468" w:rsidP="00296D65">
      <w:pPr>
        <w:spacing w:before="120" w:line="360" w:lineRule="auto"/>
        <w:ind w:firstLine="720"/>
        <w:jc w:val="center"/>
        <w:rPr>
          <w:del w:id="6656" w:author="cuong" w:date="2018-07-06T10:40:00Z"/>
          <w:rFonts w:ascii="Arial" w:hAnsi="Arial"/>
          <w:bCs/>
          <w:sz w:val="24"/>
          <w:szCs w:val="24"/>
          <w:lang w:eastAsia="x-none"/>
          <w:rPrChange w:id="6657" w:author="AKhoa" w:date="2018-05-22T10:22:00Z">
            <w:rPr>
              <w:del w:id="6658" w:author="cuong" w:date="2018-07-06T10:40:00Z"/>
              <w:rFonts w:ascii="Arial" w:hAnsi="Arial" w:cs="Arial"/>
              <w:sz w:val="25"/>
              <w:szCs w:val="25"/>
              <w:lang w:eastAsia="x-none"/>
            </w:rPr>
          </w:rPrChange>
        </w:rPr>
        <w:pPrChange w:id="6659" w:author="cuong" w:date="2018-07-06T10:40:00Z">
          <w:pPr>
            <w:spacing w:before="120"/>
            <w:ind w:firstLine="720"/>
          </w:pPr>
        </w:pPrChange>
      </w:pPr>
      <w:moveTo w:id="6660" w:author="Admin" w:date="2018-01-07T10:55:00Z">
        <w:del w:id="6661" w:author="cuong" w:date="2018-07-06T10:40:00Z">
          <w:r w:rsidRPr="00AF46A4" w:rsidDel="00296D65">
            <w:rPr>
              <w:rFonts w:ascii="Arial" w:hAnsi="Arial"/>
              <w:bCs/>
              <w:sz w:val="24"/>
              <w:szCs w:val="24"/>
              <w:lang w:eastAsia="x-none"/>
              <w:rPrChange w:id="6662" w:author="AKhoa" w:date="2018-05-22T10:22:00Z">
                <w:rPr>
                  <w:rFonts w:ascii="Arial" w:hAnsi="Arial" w:cs="Arial"/>
                  <w:sz w:val="25"/>
                  <w:szCs w:val="25"/>
                </w:rPr>
              </w:rPrChange>
            </w:rPr>
            <w:delText>- Đường sắt cấp III - khổ lồng.</w:delText>
          </w:r>
        </w:del>
      </w:moveTo>
    </w:p>
    <w:moveToRangeEnd w:id="5551"/>
    <w:p w:rsidR="00EA21A6" w:rsidRPr="00AF46A4" w:rsidDel="00296D65" w:rsidRDefault="00DD0298" w:rsidP="00296D65">
      <w:pPr>
        <w:spacing w:before="120" w:line="360" w:lineRule="auto"/>
        <w:ind w:firstLine="720"/>
        <w:jc w:val="center"/>
        <w:rPr>
          <w:del w:id="6663" w:author="cuong" w:date="2018-07-06T10:40:00Z"/>
          <w:i/>
          <w:sz w:val="24"/>
          <w:szCs w:val="24"/>
          <w:lang w:eastAsia="x-none"/>
          <w:rPrChange w:id="6664" w:author="AKhoa" w:date="2018-05-22T10:22:00Z">
            <w:rPr>
              <w:del w:id="6665" w:author="cuong" w:date="2018-07-06T10:40:00Z"/>
              <w:i w:val="0"/>
              <w:sz w:val="24"/>
              <w:szCs w:val="24"/>
            </w:rPr>
          </w:rPrChange>
        </w:rPr>
        <w:pPrChange w:id="6666" w:author="cuong" w:date="2018-07-06T10:40:00Z">
          <w:pPr>
            <w:pStyle w:val="Heading2"/>
            <w:spacing w:before="120" w:after="0" w:line="360" w:lineRule="auto"/>
          </w:pPr>
        </w:pPrChange>
      </w:pPr>
      <w:del w:id="6667" w:author="cuong" w:date="2018-07-06T10:40:00Z">
        <w:r w:rsidRPr="00AF46A4" w:rsidDel="00296D65">
          <w:rPr>
            <w:rFonts w:ascii="Arial" w:hAnsi="Arial"/>
            <w:bCs/>
            <w:sz w:val="24"/>
            <w:szCs w:val="24"/>
            <w:lang w:eastAsia="x-none"/>
            <w:rPrChange w:id="6668" w:author="AKhoa" w:date="2018-05-22T10:22:00Z">
              <w:rPr>
                <w:i w:val="0"/>
                <w:sz w:val="24"/>
                <w:szCs w:val="24"/>
              </w:rPr>
            </w:rPrChange>
          </w:rPr>
          <w:delText>3</w:delText>
        </w:r>
        <w:r w:rsidR="00EA21A6" w:rsidRPr="00AF46A4" w:rsidDel="00296D65">
          <w:rPr>
            <w:rFonts w:ascii="Arial" w:hAnsi="Arial"/>
            <w:bCs/>
            <w:sz w:val="24"/>
            <w:szCs w:val="24"/>
            <w:lang w:eastAsia="x-none"/>
            <w:rPrChange w:id="6669" w:author="AKhoa" w:date="2018-05-22T10:22:00Z">
              <w:rPr>
                <w:i w:val="0"/>
                <w:sz w:val="24"/>
                <w:szCs w:val="24"/>
              </w:rPr>
            </w:rPrChange>
          </w:rPr>
          <w:delText>.3 Đường sắt lồng (khổ 1435 mm &amp; khổ 1000 mm)</w:delText>
        </w:r>
        <w:bookmarkEnd w:id="5485"/>
        <w:bookmarkEnd w:id="5486"/>
      </w:del>
    </w:p>
    <w:p w:rsidR="00EA21A6" w:rsidRPr="00AF46A4" w:rsidDel="00296D65" w:rsidRDefault="00DD0298" w:rsidP="00296D65">
      <w:pPr>
        <w:spacing w:before="120" w:line="360" w:lineRule="auto"/>
        <w:ind w:firstLine="720"/>
        <w:jc w:val="center"/>
        <w:rPr>
          <w:del w:id="6670" w:author="cuong" w:date="2018-07-06T10:40:00Z"/>
          <w:rFonts w:ascii="Arial" w:hAnsi="Arial"/>
          <w:bCs/>
          <w:sz w:val="24"/>
          <w:szCs w:val="24"/>
          <w:lang w:eastAsia="x-none"/>
          <w:rPrChange w:id="6671" w:author="AKhoa" w:date="2018-05-22T10:22:00Z">
            <w:rPr>
              <w:del w:id="6672" w:author="cuong" w:date="2018-07-06T10:40:00Z"/>
              <w:rFonts w:ascii="Arial" w:hAnsi="Arial" w:cs="Arial"/>
              <w:sz w:val="24"/>
              <w:szCs w:val="24"/>
            </w:rPr>
          </w:rPrChange>
        </w:rPr>
        <w:pPrChange w:id="6673" w:author="cuong" w:date="2018-07-06T10:40:00Z">
          <w:pPr>
            <w:spacing w:before="120" w:line="360" w:lineRule="auto"/>
            <w:jc w:val="both"/>
          </w:pPr>
        </w:pPrChange>
      </w:pPr>
      <w:del w:id="6674" w:author="cuong" w:date="2018-07-06T10:40:00Z">
        <w:r w:rsidRPr="00AF46A4" w:rsidDel="00296D65">
          <w:rPr>
            <w:rFonts w:ascii="Arial" w:hAnsi="Arial"/>
            <w:bCs/>
            <w:sz w:val="24"/>
            <w:szCs w:val="24"/>
            <w:lang w:eastAsia="x-none"/>
            <w:rPrChange w:id="6675" w:author="AKhoa" w:date="2018-05-22T10:22:00Z">
              <w:rPr>
                <w:rFonts w:ascii="Arial" w:hAnsi="Arial" w:cs="Arial"/>
                <w:sz w:val="24"/>
                <w:szCs w:val="24"/>
              </w:rPr>
            </w:rPrChange>
          </w:rPr>
          <w:delText>3</w:delText>
        </w:r>
        <w:r w:rsidR="00EA21A6" w:rsidRPr="00AF46A4" w:rsidDel="00296D65">
          <w:rPr>
            <w:rFonts w:ascii="Arial" w:hAnsi="Arial"/>
            <w:bCs/>
            <w:sz w:val="24"/>
            <w:szCs w:val="24"/>
            <w:lang w:eastAsia="x-none"/>
            <w:rPrChange w:id="6676" w:author="AKhoa" w:date="2018-05-22T10:22:00Z">
              <w:rPr>
                <w:rFonts w:ascii="Arial" w:hAnsi="Arial" w:cs="Arial"/>
                <w:sz w:val="24"/>
                <w:szCs w:val="24"/>
              </w:rPr>
            </w:rPrChange>
          </w:rPr>
          <w:delText xml:space="preserve">.3.1 Đường sắt lồng khổ 1435 mm với khổ 1000 mm được chia thành </w:delText>
        </w:r>
        <w:r w:rsidR="00CA517B" w:rsidRPr="00AF46A4" w:rsidDel="00296D65">
          <w:rPr>
            <w:rFonts w:ascii="Arial" w:hAnsi="Arial"/>
            <w:bCs/>
            <w:sz w:val="24"/>
            <w:szCs w:val="24"/>
            <w:lang w:eastAsia="x-none"/>
            <w:rPrChange w:id="6677" w:author="AKhoa" w:date="2018-05-22T10:22:00Z">
              <w:rPr>
                <w:rFonts w:ascii="Arial" w:hAnsi="Arial" w:cs="Arial"/>
                <w:sz w:val="24"/>
                <w:szCs w:val="24"/>
              </w:rPr>
            </w:rPrChange>
          </w:rPr>
          <w:delText xml:space="preserve">(03) </w:delText>
        </w:r>
        <w:r w:rsidR="00EA21A6" w:rsidRPr="00AF46A4" w:rsidDel="00296D65">
          <w:rPr>
            <w:rFonts w:ascii="Arial" w:hAnsi="Arial"/>
            <w:bCs/>
            <w:sz w:val="24"/>
            <w:szCs w:val="24"/>
            <w:lang w:eastAsia="x-none"/>
            <w:rPrChange w:id="6678" w:author="AKhoa" w:date="2018-05-22T10:22:00Z">
              <w:rPr>
                <w:rFonts w:ascii="Arial" w:hAnsi="Arial" w:cs="Arial"/>
                <w:sz w:val="24"/>
                <w:szCs w:val="24"/>
              </w:rPr>
            </w:rPrChange>
          </w:rPr>
          <w:delText>ba cấp kỹ thuật, gồm: cấp 1, cấp 2 và cấp 3.</w:delText>
        </w:r>
      </w:del>
    </w:p>
    <w:p w:rsidR="00DD0298" w:rsidRPr="00AF46A4" w:rsidDel="00296D65" w:rsidRDefault="00DD0298" w:rsidP="00296D65">
      <w:pPr>
        <w:spacing w:before="120" w:line="360" w:lineRule="auto"/>
        <w:ind w:firstLine="720"/>
        <w:jc w:val="center"/>
        <w:rPr>
          <w:del w:id="6679" w:author="cuong" w:date="2018-07-06T10:40:00Z"/>
          <w:rFonts w:ascii="Arial" w:hAnsi="Arial"/>
          <w:bCs/>
          <w:sz w:val="24"/>
          <w:szCs w:val="24"/>
          <w:lang w:eastAsia="x-none"/>
          <w:rPrChange w:id="6680" w:author="AKhoa" w:date="2018-05-22T10:22:00Z">
            <w:rPr>
              <w:del w:id="6681" w:author="cuong" w:date="2018-07-06T10:40:00Z"/>
              <w:rFonts w:ascii="Arial" w:hAnsi="Arial" w:cs="Arial"/>
              <w:spacing w:val="-4"/>
              <w:sz w:val="24"/>
              <w:szCs w:val="24"/>
            </w:rPr>
          </w:rPrChange>
        </w:rPr>
        <w:pPrChange w:id="6682" w:author="cuong" w:date="2018-07-06T10:40:00Z">
          <w:pPr>
            <w:spacing w:before="120" w:line="360" w:lineRule="auto"/>
            <w:jc w:val="both"/>
          </w:pPr>
        </w:pPrChange>
      </w:pPr>
      <w:del w:id="6683" w:author="cuong" w:date="2018-07-06T10:40:00Z">
        <w:r w:rsidRPr="00AF46A4" w:rsidDel="00296D65">
          <w:rPr>
            <w:rFonts w:ascii="Arial" w:hAnsi="Arial"/>
            <w:bCs/>
            <w:sz w:val="24"/>
            <w:szCs w:val="24"/>
            <w:lang w:eastAsia="x-none"/>
            <w:rPrChange w:id="6684" w:author="AKhoa" w:date="2018-05-22T10:22:00Z">
              <w:rPr>
                <w:rFonts w:ascii="Arial" w:hAnsi="Arial" w:cs="Arial"/>
                <w:spacing w:val="-4"/>
                <w:sz w:val="24"/>
                <w:szCs w:val="24"/>
              </w:rPr>
            </w:rPrChange>
          </w:rPr>
          <w:delText xml:space="preserve">3.3.2 </w:delText>
        </w:r>
        <w:r w:rsidRPr="00AF46A4" w:rsidDel="00296D65">
          <w:rPr>
            <w:rFonts w:ascii="Arial" w:hAnsi="Arial" w:hint="eastAsia"/>
            <w:bCs/>
            <w:sz w:val="24"/>
            <w:szCs w:val="24"/>
            <w:lang w:eastAsia="x-none"/>
            <w:rPrChange w:id="6685" w:author="AKhoa" w:date="2018-05-22T10:22:00Z">
              <w:rPr>
                <w:rFonts w:ascii="Arial" w:hAnsi="Arial" w:cs="Arial" w:hint="eastAsia"/>
                <w:spacing w:val="-4"/>
                <w:sz w:val="24"/>
                <w:szCs w:val="24"/>
              </w:rPr>
            </w:rPrChange>
          </w:rPr>
          <w:delText>Đư</w:delText>
        </w:r>
        <w:r w:rsidRPr="00AF46A4" w:rsidDel="00296D65">
          <w:rPr>
            <w:rFonts w:ascii="Arial" w:hAnsi="Arial"/>
            <w:bCs/>
            <w:sz w:val="24"/>
            <w:szCs w:val="24"/>
            <w:lang w:eastAsia="x-none"/>
            <w:rPrChange w:id="6686" w:author="AKhoa" w:date="2018-05-22T10:22:00Z">
              <w:rPr>
                <w:rFonts w:ascii="Arial" w:hAnsi="Arial" w:cs="Arial"/>
                <w:spacing w:val="-4"/>
                <w:sz w:val="24"/>
                <w:szCs w:val="24"/>
              </w:rPr>
            </w:rPrChange>
          </w:rPr>
          <w:delText xml:space="preserve">ờng sắt khổ 1000 mm trên </w:delText>
        </w:r>
        <w:r w:rsidRPr="00AF46A4" w:rsidDel="00296D65">
          <w:rPr>
            <w:rFonts w:ascii="Arial" w:hAnsi="Arial" w:hint="eastAsia"/>
            <w:bCs/>
            <w:sz w:val="24"/>
            <w:szCs w:val="24"/>
            <w:lang w:eastAsia="x-none"/>
            <w:rPrChange w:id="6687" w:author="AKhoa" w:date="2018-05-22T10:22:00Z">
              <w:rPr>
                <w:rFonts w:ascii="Arial" w:hAnsi="Arial" w:cs="Arial" w:hint="eastAsia"/>
                <w:spacing w:val="-4"/>
                <w:sz w:val="24"/>
                <w:szCs w:val="24"/>
              </w:rPr>
            </w:rPrChange>
          </w:rPr>
          <w:delText>đư</w:delText>
        </w:r>
        <w:r w:rsidRPr="00AF46A4" w:rsidDel="00296D65">
          <w:rPr>
            <w:rFonts w:ascii="Arial" w:hAnsi="Arial"/>
            <w:bCs/>
            <w:sz w:val="24"/>
            <w:szCs w:val="24"/>
            <w:lang w:eastAsia="x-none"/>
            <w:rPrChange w:id="6688" w:author="AKhoa" w:date="2018-05-22T10:22:00Z">
              <w:rPr>
                <w:rFonts w:ascii="Arial" w:hAnsi="Arial" w:cs="Arial"/>
                <w:spacing w:val="-4"/>
                <w:sz w:val="24"/>
                <w:szCs w:val="24"/>
              </w:rPr>
            </w:rPrChange>
          </w:rPr>
          <w:delText>ờng lồng là tr</w:delText>
        </w:r>
        <w:r w:rsidRPr="00AF46A4" w:rsidDel="00296D65">
          <w:rPr>
            <w:rFonts w:ascii="Arial" w:hAnsi="Arial" w:hint="eastAsia"/>
            <w:bCs/>
            <w:sz w:val="24"/>
            <w:szCs w:val="24"/>
            <w:lang w:eastAsia="x-none"/>
            <w:rPrChange w:id="6689" w:author="AKhoa" w:date="2018-05-22T10:22:00Z">
              <w:rPr>
                <w:rFonts w:ascii="Arial" w:hAnsi="Arial" w:cs="Arial" w:hint="eastAsia"/>
                <w:spacing w:val="-4"/>
                <w:sz w:val="24"/>
                <w:szCs w:val="24"/>
              </w:rPr>
            </w:rPrChange>
          </w:rPr>
          <w:delText>ư</w:delText>
        </w:r>
        <w:r w:rsidRPr="00AF46A4" w:rsidDel="00296D65">
          <w:rPr>
            <w:rFonts w:ascii="Arial" w:hAnsi="Arial"/>
            <w:bCs/>
            <w:sz w:val="24"/>
            <w:szCs w:val="24"/>
            <w:lang w:eastAsia="x-none"/>
            <w:rPrChange w:id="6690" w:author="AKhoa" w:date="2018-05-22T10:22:00Z">
              <w:rPr>
                <w:rFonts w:ascii="Arial" w:hAnsi="Arial" w:cs="Arial"/>
                <w:spacing w:val="-4"/>
                <w:sz w:val="24"/>
                <w:szCs w:val="24"/>
              </w:rPr>
            </w:rPrChange>
          </w:rPr>
          <w:delText xml:space="preserve">ờng hợp ngoại lệ, không phân chia thành cấp kỹ thuật. Khi khai thác vận tải </w:delText>
        </w:r>
        <w:r w:rsidRPr="00AF46A4" w:rsidDel="00296D65">
          <w:rPr>
            <w:rFonts w:ascii="Arial" w:hAnsi="Arial" w:hint="eastAsia"/>
            <w:bCs/>
            <w:sz w:val="24"/>
            <w:szCs w:val="24"/>
            <w:lang w:eastAsia="x-none"/>
            <w:rPrChange w:id="6691" w:author="AKhoa" w:date="2018-05-22T10:22:00Z">
              <w:rPr>
                <w:rFonts w:ascii="Arial" w:hAnsi="Arial" w:cs="Arial" w:hint="eastAsia"/>
                <w:spacing w:val="-4"/>
                <w:sz w:val="24"/>
                <w:szCs w:val="24"/>
              </w:rPr>
            </w:rPrChange>
          </w:rPr>
          <w:delText>đ</w:delText>
        </w:r>
        <w:r w:rsidRPr="00AF46A4" w:rsidDel="00296D65">
          <w:rPr>
            <w:rFonts w:ascii="Arial" w:hAnsi="Arial"/>
            <w:bCs/>
            <w:sz w:val="24"/>
            <w:szCs w:val="24"/>
            <w:lang w:eastAsia="x-none"/>
            <w:rPrChange w:id="6692" w:author="AKhoa" w:date="2018-05-22T10:22:00Z">
              <w:rPr>
                <w:rFonts w:ascii="Arial" w:hAnsi="Arial" w:cs="Arial"/>
                <w:spacing w:val="-4"/>
                <w:sz w:val="24"/>
                <w:szCs w:val="24"/>
              </w:rPr>
            </w:rPrChange>
          </w:rPr>
          <w:delText xml:space="preserve">ối với khổ </w:delText>
        </w:r>
        <w:r w:rsidRPr="00AF46A4" w:rsidDel="00296D65">
          <w:rPr>
            <w:rFonts w:ascii="Arial" w:hAnsi="Arial" w:hint="eastAsia"/>
            <w:bCs/>
            <w:sz w:val="24"/>
            <w:szCs w:val="24"/>
            <w:lang w:eastAsia="x-none"/>
            <w:rPrChange w:id="6693" w:author="AKhoa" w:date="2018-05-22T10:22:00Z">
              <w:rPr>
                <w:rFonts w:ascii="Arial" w:hAnsi="Arial" w:cs="Arial" w:hint="eastAsia"/>
                <w:spacing w:val="-4"/>
                <w:sz w:val="24"/>
                <w:szCs w:val="24"/>
              </w:rPr>
            </w:rPrChange>
          </w:rPr>
          <w:delText>đư</w:delText>
        </w:r>
        <w:r w:rsidRPr="00AF46A4" w:rsidDel="00296D65">
          <w:rPr>
            <w:rFonts w:ascii="Arial" w:hAnsi="Arial"/>
            <w:bCs/>
            <w:sz w:val="24"/>
            <w:szCs w:val="24"/>
            <w:lang w:eastAsia="x-none"/>
            <w:rPrChange w:id="6694" w:author="AKhoa" w:date="2018-05-22T10:22:00Z">
              <w:rPr>
                <w:rFonts w:ascii="Arial" w:hAnsi="Arial" w:cs="Arial"/>
                <w:spacing w:val="-4"/>
                <w:sz w:val="24"/>
                <w:szCs w:val="24"/>
              </w:rPr>
            </w:rPrChange>
          </w:rPr>
          <w:delText xml:space="preserve">ờng 1000 mm này, tốc </w:delText>
        </w:r>
        <w:r w:rsidRPr="00AF46A4" w:rsidDel="00296D65">
          <w:rPr>
            <w:rFonts w:ascii="Arial" w:hAnsi="Arial" w:hint="eastAsia"/>
            <w:bCs/>
            <w:sz w:val="24"/>
            <w:szCs w:val="24"/>
            <w:lang w:eastAsia="x-none"/>
            <w:rPrChange w:id="6695" w:author="AKhoa" w:date="2018-05-22T10:22:00Z">
              <w:rPr>
                <w:rFonts w:ascii="Arial" w:hAnsi="Arial" w:cs="Arial" w:hint="eastAsia"/>
                <w:spacing w:val="-4"/>
                <w:sz w:val="24"/>
                <w:szCs w:val="24"/>
              </w:rPr>
            </w:rPrChange>
          </w:rPr>
          <w:delText>đ</w:delText>
        </w:r>
        <w:r w:rsidRPr="00AF46A4" w:rsidDel="00296D65">
          <w:rPr>
            <w:rFonts w:ascii="Arial" w:hAnsi="Arial"/>
            <w:bCs/>
            <w:sz w:val="24"/>
            <w:szCs w:val="24"/>
            <w:lang w:eastAsia="x-none"/>
            <w:rPrChange w:id="6696" w:author="AKhoa" w:date="2018-05-22T10:22:00Z">
              <w:rPr>
                <w:rFonts w:ascii="Arial" w:hAnsi="Arial" w:cs="Arial"/>
                <w:spacing w:val="-4"/>
                <w:sz w:val="24"/>
                <w:szCs w:val="24"/>
              </w:rPr>
            </w:rPrChange>
          </w:rPr>
          <w:delText xml:space="preserve">ộ giới hạn chạy tàu sẽ </w:delText>
        </w:r>
        <w:r w:rsidRPr="00AF46A4" w:rsidDel="00296D65">
          <w:rPr>
            <w:rFonts w:ascii="Arial" w:hAnsi="Arial" w:hint="eastAsia"/>
            <w:bCs/>
            <w:sz w:val="24"/>
            <w:szCs w:val="24"/>
            <w:lang w:eastAsia="x-none"/>
            <w:rPrChange w:id="6697" w:author="AKhoa" w:date="2018-05-22T10:22:00Z">
              <w:rPr>
                <w:rFonts w:ascii="Arial" w:hAnsi="Arial" w:cs="Arial" w:hint="eastAsia"/>
                <w:spacing w:val="-4"/>
                <w:sz w:val="24"/>
                <w:szCs w:val="24"/>
              </w:rPr>
            </w:rPrChange>
          </w:rPr>
          <w:delText>đư</w:delText>
        </w:r>
        <w:r w:rsidRPr="00AF46A4" w:rsidDel="00296D65">
          <w:rPr>
            <w:rFonts w:ascii="Arial" w:hAnsi="Arial"/>
            <w:bCs/>
            <w:sz w:val="24"/>
            <w:szCs w:val="24"/>
            <w:lang w:eastAsia="x-none"/>
            <w:rPrChange w:id="6698" w:author="AKhoa" w:date="2018-05-22T10:22:00Z">
              <w:rPr>
                <w:rFonts w:ascii="Arial" w:hAnsi="Arial" w:cs="Arial"/>
                <w:spacing w:val="-4"/>
                <w:sz w:val="24"/>
                <w:szCs w:val="24"/>
              </w:rPr>
            </w:rPrChange>
          </w:rPr>
          <w:delText xml:space="preserve">ợc xác </w:delText>
        </w:r>
        <w:r w:rsidRPr="00AF46A4" w:rsidDel="00296D65">
          <w:rPr>
            <w:rFonts w:ascii="Arial" w:hAnsi="Arial" w:hint="eastAsia"/>
            <w:bCs/>
            <w:sz w:val="24"/>
            <w:szCs w:val="24"/>
            <w:lang w:eastAsia="x-none"/>
            <w:rPrChange w:id="6699" w:author="AKhoa" w:date="2018-05-22T10:22:00Z">
              <w:rPr>
                <w:rFonts w:ascii="Arial" w:hAnsi="Arial" w:cs="Arial" w:hint="eastAsia"/>
                <w:spacing w:val="-4"/>
                <w:sz w:val="24"/>
                <w:szCs w:val="24"/>
              </w:rPr>
            </w:rPrChange>
          </w:rPr>
          <w:delText>đ</w:delText>
        </w:r>
        <w:r w:rsidRPr="00AF46A4" w:rsidDel="00296D65">
          <w:rPr>
            <w:rFonts w:ascii="Arial" w:hAnsi="Arial"/>
            <w:bCs/>
            <w:sz w:val="24"/>
            <w:szCs w:val="24"/>
            <w:lang w:eastAsia="x-none"/>
            <w:rPrChange w:id="6700" w:author="AKhoa" w:date="2018-05-22T10:22:00Z">
              <w:rPr>
                <w:rFonts w:ascii="Arial" w:hAnsi="Arial" w:cs="Arial"/>
                <w:spacing w:val="-4"/>
                <w:sz w:val="24"/>
                <w:szCs w:val="24"/>
              </w:rPr>
            </w:rPrChange>
          </w:rPr>
          <w:delText xml:space="preserve">ịnh theo thông số kỹ thuật thực tế </w:delText>
        </w:r>
        <w:r w:rsidRPr="00AF46A4" w:rsidDel="00296D65">
          <w:rPr>
            <w:rFonts w:ascii="Arial" w:hAnsi="Arial" w:hint="eastAsia"/>
            <w:bCs/>
            <w:sz w:val="24"/>
            <w:szCs w:val="24"/>
            <w:lang w:eastAsia="x-none"/>
            <w:rPrChange w:id="6701" w:author="AKhoa" w:date="2018-05-22T10:22:00Z">
              <w:rPr>
                <w:rFonts w:ascii="Arial" w:hAnsi="Arial" w:cs="Arial" w:hint="eastAsia"/>
                <w:spacing w:val="-4"/>
                <w:sz w:val="24"/>
                <w:szCs w:val="24"/>
              </w:rPr>
            </w:rPrChange>
          </w:rPr>
          <w:delText>đư</w:delText>
        </w:r>
        <w:r w:rsidRPr="00AF46A4" w:rsidDel="00296D65">
          <w:rPr>
            <w:rFonts w:ascii="Arial" w:hAnsi="Arial"/>
            <w:bCs/>
            <w:sz w:val="24"/>
            <w:szCs w:val="24"/>
            <w:lang w:eastAsia="x-none"/>
            <w:rPrChange w:id="6702" w:author="AKhoa" w:date="2018-05-22T10:22:00Z">
              <w:rPr>
                <w:rFonts w:ascii="Arial" w:hAnsi="Arial" w:cs="Arial"/>
                <w:spacing w:val="-4"/>
                <w:sz w:val="24"/>
                <w:szCs w:val="24"/>
              </w:rPr>
            </w:rPrChange>
          </w:rPr>
          <w:delText xml:space="preserve">ợc xây dựng của </w:delText>
        </w:r>
        <w:r w:rsidRPr="00AF46A4" w:rsidDel="00296D65">
          <w:rPr>
            <w:rFonts w:ascii="Arial" w:hAnsi="Arial" w:hint="eastAsia"/>
            <w:bCs/>
            <w:sz w:val="24"/>
            <w:szCs w:val="24"/>
            <w:lang w:eastAsia="x-none"/>
            <w:rPrChange w:id="6703" w:author="AKhoa" w:date="2018-05-22T10:22:00Z">
              <w:rPr>
                <w:rFonts w:ascii="Arial" w:hAnsi="Arial" w:cs="Arial" w:hint="eastAsia"/>
                <w:spacing w:val="-4"/>
                <w:sz w:val="24"/>
                <w:szCs w:val="24"/>
              </w:rPr>
            </w:rPrChange>
          </w:rPr>
          <w:delText>đư</w:delText>
        </w:r>
        <w:r w:rsidRPr="00AF46A4" w:rsidDel="00296D65">
          <w:rPr>
            <w:rFonts w:ascii="Arial" w:hAnsi="Arial"/>
            <w:bCs/>
            <w:sz w:val="24"/>
            <w:szCs w:val="24"/>
            <w:lang w:eastAsia="x-none"/>
            <w:rPrChange w:id="6704" w:author="AKhoa" w:date="2018-05-22T10:22:00Z">
              <w:rPr>
                <w:rFonts w:ascii="Arial" w:hAnsi="Arial" w:cs="Arial"/>
                <w:spacing w:val="-4"/>
                <w:sz w:val="24"/>
                <w:szCs w:val="24"/>
              </w:rPr>
            </w:rPrChange>
          </w:rPr>
          <w:delText>ờng khổ 1000 mm.</w:delText>
        </w:r>
      </w:del>
    </w:p>
    <w:p w:rsidR="00EA21A6" w:rsidRPr="00AF46A4" w:rsidDel="00296D65" w:rsidRDefault="00DD0298" w:rsidP="00296D65">
      <w:pPr>
        <w:spacing w:before="120" w:line="360" w:lineRule="auto"/>
        <w:ind w:firstLine="720"/>
        <w:jc w:val="center"/>
        <w:rPr>
          <w:del w:id="6705" w:author="cuong" w:date="2018-07-06T10:40:00Z"/>
          <w:rFonts w:ascii="Arial" w:hAnsi="Arial"/>
          <w:bCs/>
          <w:sz w:val="24"/>
          <w:szCs w:val="24"/>
          <w:lang w:eastAsia="x-none"/>
          <w:rPrChange w:id="6706" w:author="AKhoa" w:date="2018-05-22T10:22:00Z">
            <w:rPr>
              <w:del w:id="6707" w:author="cuong" w:date="2018-07-06T10:40:00Z"/>
              <w:rFonts w:ascii="Arial" w:hAnsi="Arial" w:cs="Arial"/>
              <w:sz w:val="24"/>
              <w:szCs w:val="24"/>
            </w:rPr>
          </w:rPrChange>
        </w:rPr>
        <w:pPrChange w:id="6708" w:author="cuong" w:date="2018-07-06T10:40:00Z">
          <w:pPr>
            <w:spacing w:before="120" w:line="360" w:lineRule="auto"/>
            <w:jc w:val="both"/>
          </w:pPr>
        </w:pPrChange>
      </w:pPr>
      <w:del w:id="6709" w:author="cuong" w:date="2018-07-06T10:40:00Z">
        <w:r w:rsidRPr="00AF46A4" w:rsidDel="00296D65">
          <w:rPr>
            <w:rFonts w:ascii="Arial" w:hAnsi="Arial"/>
            <w:bCs/>
            <w:sz w:val="24"/>
            <w:szCs w:val="24"/>
            <w:lang w:eastAsia="x-none"/>
            <w:rPrChange w:id="6710" w:author="AKhoa" w:date="2018-05-22T10:22:00Z">
              <w:rPr>
                <w:rFonts w:ascii="Arial" w:hAnsi="Arial" w:cs="Arial"/>
                <w:sz w:val="24"/>
                <w:szCs w:val="24"/>
              </w:rPr>
            </w:rPrChange>
          </w:rPr>
          <w:delText>3</w:delText>
        </w:r>
        <w:r w:rsidR="00EA21A6" w:rsidRPr="00AF46A4" w:rsidDel="00296D65">
          <w:rPr>
            <w:rFonts w:ascii="Arial" w:hAnsi="Arial"/>
            <w:bCs/>
            <w:sz w:val="24"/>
            <w:szCs w:val="24"/>
            <w:lang w:eastAsia="x-none"/>
            <w:rPrChange w:id="6711" w:author="AKhoa" w:date="2018-05-22T10:22:00Z">
              <w:rPr>
                <w:rFonts w:ascii="Arial" w:hAnsi="Arial" w:cs="Arial"/>
                <w:sz w:val="24"/>
                <w:szCs w:val="24"/>
              </w:rPr>
            </w:rPrChange>
          </w:rPr>
          <w:delText>.3.</w:delText>
        </w:r>
        <w:r w:rsidRPr="00AF46A4" w:rsidDel="00296D65">
          <w:rPr>
            <w:rFonts w:ascii="Arial" w:hAnsi="Arial"/>
            <w:bCs/>
            <w:sz w:val="24"/>
            <w:szCs w:val="24"/>
            <w:lang w:eastAsia="x-none"/>
            <w:rPrChange w:id="6712" w:author="AKhoa" w:date="2018-05-22T10:22:00Z">
              <w:rPr>
                <w:rFonts w:ascii="Arial" w:hAnsi="Arial" w:cs="Arial"/>
                <w:color w:val="FF0000"/>
                <w:sz w:val="24"/>
                <w:szCs w:val="24"/>
              </w:rPr>
            </w:rPrChange>
          </w:rPr>
          <w:delText>3</w:delText>
        </w:r>
        <w:r w:rsidR="00EA21A6" w:rsidRPr="00AF46A4" w:rsidDel="00296D65">
          <w:rPr>
            <w:rFonts w:ascii="Arial" w:hAnsi="Arial"/>
            <w:bCs/>
            <w:sz w:val="24"/>
            <w:szCs w:val="24"/>
            <w:lang w:eastAsia="x-none"/>
            <w:rPrChange w:id="6713" w:author="AKhoa" w:date="2018-05-22T10:22:00Z">
              <w:rPr>
                <w:rFonts w:ascii="Arial" w:hAnsi="Arial" w:cs="Arial"/>
                <w:sz w:val="24"/>
                <w:szCs w:val="24"/>
              </w:rPr>
            </w:rPrChange>
          </w:rPr>
          <w:delText xml:space="preserve"> Tiêu chuẩn kỹ thuật của các cấp đường sắt </w:delText>
        </w:r>
        <w:r w:rsidRPr="00AF46A4" w:rsidDel="00296D65">
          <w:rPr>
            <w:rFonts w:ascii="Arial" w:hAnsi="Arial"/>
            <w:bCs/>
            <w:sz w:val="24"/>
            <w:szCs w:val="24"/>
            <w:lang w:eastAsia="x-none"/>
            <w:rPrChange w:id="6714" w:author="AKhoa" w:date="2018-05-22T10:22:00Z">
              <w:rPr>
                <w:rFonts w:ascii="Arial" w:hAnsi="Arial" w:cs="Arial"/>
                <w:color w:val="FF0000"/>
                <w:sz w:val="24"/>
                <w:szCs w:val="24"/>
              </w:rPr>
            </w:rPrChange>
          </w:rPr>
          <w:delText xml:space="preserve">khổ </w:delText>
        </w:r>
        <w:r w:rsidR="00EA21A6" w:rsidRPr="00AF46A4" w:rsidDel="00296D65">
          <w:rPr>
            <w:rFonts w:ascii="Arial" w:hAnsi="Arial"/>
            <w:bCs/>
            <w:sz w:val="24"/>
            <w:szCs w:val="24"/>
            <w:lang w:eastAsia="x-none"/>
            <w:rPrChange w:id="6715" w:author="AKhoa" w:date="2018-05-22T10:22:00Z">
              <w:rPr>
                <w:rFonts w:ascii="Arial" w:hAnsi="Arial" w:cs="Arial"/>
                <w:sz w:val="24"/>
                <w:szCs w:val="24"/>
              </w:rPr>
            </w:rPrChange>
          </w:rPr>
          <w:delText>lồng thống nhất như tiêu chuẩn kỹ thuật của cấp tương ứng đường sắt khổ 1435 mm</w:delText>
        </w:r>
        <w:r w:rsidRPr="00AF46A4" w:rsidDel="00296D65">
          <w:rPr>
            <w:rFonts w:ascii="Arial" w:hAnsi="Arial"/>
            <w:bCs/>
            <w:sz w:val="24"/>
            <w:szCs w:val="24"/>
            <w:lang w:eastAsia="x-none"/>
            <w:rPrChange w:id="6716" w:author="AKhoa" w:date="2018-05-22T10:22:00Z">
              <w:rPr>
                <w:rFonts w:ascii="Arial" w:hAnsi="Arial" w:cs="Arial"/>
                <w:sz w:val="24"/>
                <w:szCs w:val="24"/>
              </w:rPr>
            </w:rPrChange>
          </w:rPr>
          <w:delText xml:space="preserve"> nêu tại mục 3.2</w:delText>
        </w:r>
        <w:r w:rsidR="00EA21A6" w:rsidRPr="00AF46A4" w:rsidDel="00296D65">
          <w:rPr>
            <w:rFonts w:ascii="Arial" w:hAnsi="Arial"/>
            <w:bCs/>
            <w:sz w:val="24"/>
            <w:szCs w:val="24"/>
            <w:lang w:eastAsia="x-none"/>
            <w:rPrChange w:id="6717" w:author="AKhoa" w:date="2018-05-22T10:22:00Z">
              <w:rPr>
                <w:rFonts w:ascii="Arial" w:hAnsi="Arial" w:cs="Arial"/>
                <w:sz w:val="24"/>
                <w:szCs w:val="24"/>
              </w:rPr>
            </w:rPrChange>
          </w:rPr>
          <w:delText>. Khi xây dựng mới, cải tạo, nâng cấp đường sắt lồng áp dụng tiêu chuẩn kỹ thuật của đường sắt khổ 1435</w:delText>
        </w:r>
        <w:r w:rsidR="001E5601" w:rsidRPr="00AF46A4" w:rsidDel="00296D65">
          <w:rPr>
            <w:rFonts w:ascii="Arial" w:hAnsi="Arial"/>
            <w:bCs/>
            <w:sz w:val="24"/>
            <w:szCs w:val="24"/>
            <w:lang w:eastAsia="x-none"/>
            <w:rPrChange w:id="6718" w:author="AKhoa" w:date="2018-05-22T10:22:00Z">
              <w:rPr>
                <w:rFonts w:ascii="Arial" w:hAnsi="Arial" w:cs="Arial"/>
                <w:sz w:val="24"/>
                <w:szCs w:val="24"/>
              </w:rPr>
            </w:rPrChange>
          </w:rPr>
          <w:delText xml:space="preserve"> </w:delText>
        </w:r>
        <w:r w:rsidR="00EA21A6" w:rsidRPr="00AF46A4" w:rsidDel="00296D65">
          <w:rPr>
            <w:rFonts w:ascii="Arial" w:hAnsi="Arial"/>
            <w:bCs/>
            <w:sz w:val="24"/>
            <w:szCs w:val="24"/>
            <w:lang w:eastAsia="x-none"/>
            <w:rPrChange w:id="6719" w:author="AKhoa" w:date="2018-05-22T10:22:00Z">
              <w:rPr>
                <w:rFonts w:ascii="Arial" w:hAnsi="Arial" w:cs="Arial"/>
                <w:sz w:val="24"/>
                <w:szCs w:val="24"/>
              </w:rPr>
            </w:rPrChange>
          </w:rPr>
          <w:delText>mm.</w:delText>
        </w:r>
      </w:del>
    </w:p>
    <w:p w:rsidR="00EA21A6" w:rsidRPr="00AF46A4" w:rsidDel="00296D65" w:rsidRDefault="00DD0298" w:rsidP="00296D65">
      <w:pPr>
        <w:spacing w:before="120" w:line="360" w:lineRule="auto"/>
        <w:ind w:firstLine="720"/>
        <w:jc w:val="center"/>
        <w:rPr>
          <w:del w:id="6720" w:author="cuong" w:date="2018-07-06T10:40:00Z"/>
          <w:rFonts w:ascii="Arial" w:hAnsi="Arial"/>
          <w:sz w:val="24"/>
          <w:szCs w:val="24"/>
          <w:rPrChange w:id="6721" w:author="AKhoa" w:date="2018-05-22T10:22:00Z">
            <w:rPr>
              <w:del w:id="6722" w:author="cuong" w:date="2018-07-06T10:40:00Z"/>
              <w:rFonts w:ascii="Arial" w:hAnsi="Arial" w:cs="Arial"/>
              <w:strike/>
              <w:sz w:val="24"/>
              <w:szCs w:val="24"/>
            </w:rPr>
          </w:rPrChange>
        </w:rPr>
        <w:pPrChange w:id="6723" w:author="cuong" w:date="2018-07-06T10:40:00Z">
          <w:pPr>
            <w:pStyle w:val="Heading1"/>
            <w:spacing w:before="120" w:after="0" w:line="360" w:lineRule="auto"/>
          </w:pPr>
        </w:pPrChange>
      </w:pPr>
      <w:bookmarkStart w:id="6724" w:name="_Toc477787194"/>
      <w:bookmarkStart w:id="6725" w:name="_Toc477787474"/>
      <w:del w:id="6726" w:author="cuong" w:date="2018-07-06T10:40:00Z">
        <w:r w:rsidRPr="00AF46A4" w:rsidDel="00296D65">
          <w:rPr>
            <w:rFonts w:ascii="Arial" w:hAnsi="Arial"/>
            <w:bCs/>
            <w:sz w:val="24"/>
            <w:szCs w:val="24"/>
            <w:lang w:eastAsia="x-none"/>
            <w:rPrChange w:id="6727" w:author="AKhoa" w:date="2018-05-22T10:22:00Z">
              <w:rPr>
                <w:rFonts w:ascii="Arial" w:hAnsi="Arial" w:cs="Arial"/>
                <w:strike/>
                <w:sz w:val="24"/>
                <w:szCs w:val="24"/>
              </w:rPr>
            </w:rPrChange>
          </w:rPr>
          <w:delText>4</w:delText>
        </w:r>
        <w:r w:rsidR="00FB118B" w:rsidRPr="00AF46A4" w:rsidDel="00296D65">
          <w:rPr>
            <w:rFonts w:ascii="Arial" w:hAnsi="Arial"/>
            <w:bCs/>
            <w:sz w:val="24"/>
            <w:szCs w:val="24"/>
            <w:lang w:eastAsia="x-none"/>
            <w:rPrChange w:id="6728" w:author="AKhoa" w:date="2018-05-22T10:22:00Z">
              <w:rPr>
                <w:rFonts w:ascii="Arial" w:hAnsi="Arial" w:cs="Arial"/>
                <w:strike/>
                <w:sz w:val="24"/>
                <w:szCs w:val="24"/>
              </w:rPr>
            </w:rPrChange>
          </w:rPr>
          <w:delText xml:space="preserve"> </w:delText>
        </w:r>
        <w:r w:rsidR="00EA21A6" w:rsidRPr="00AF46A4" w:rsidDel="00296D65">
          <w:rPr>
            <w:rFonts w:ascii="Arial" w:hAnsi="Arial"/>
            <w:bCs/>
            <w:sz w:val="24"/>
            <w:szCs w:val="24"/>
            <w:lang w:eastAsia="x-none"/>
            <w:rPrChange w:id="6729" w:author="AKhoa" w:date="2018-05-22T10:22:00Z">
              <w:rPr>
                <w:rFonts w:ascii="Arial" w:hAnsi="Arial" w:cs="Arial"/>
                <w:strike/>
                <w:sz w:val="24"/>
                <w:szCs w:val="24"/>
              </w:rPr>
            </w:rPrChange>
          </w:rPr>
          <w:delText xml:space="preserve"> Cấp kỹ thuật đường sắt đô thị</w:delText>
        </w:r>
        <w:bookmarkEnd w:id="6724"/>
        <w:bookmarkEnd w:id="6725"/>
      </w:del>
    </w:p>
    <w:p w:rsidR="00EA21A6" w:rsidRPr="00AF46A4" w:rsidDel="00296D65" w:rsidRDefault="00DD0298" w:rsidP="00296D65">
      <w:pPr>
        <w:spacing w:before="120" w:line="360" w:lineRule="auto"/>
        <w:ind w:firstLine="720"/>
        <w:jc w:val="center"/>
        <w:rPr>
          <w:del w:id="6730" w:author="cuong" w:date="2018-07-06T10:40:00Z"/>
          <w:sz w:val="24"/>
          <w:szCs w:val="24"/>
          <w:lang w:eastAsia="x-none"/>
          <w:rPrChange w:id="6731" w:author="AKhoa" w:date="2018-05-22T10:22:00Z">
            <w:rPr>
              <w:del w:id="6732" w:author="cuong" w:date="2018-07-06T10:40:00Z"/>
              <w:strike/>
              <w:sz w:val="24"/>
              <w:szCs w:val="24"/>
            </w:rPr>
          </w:rPrChange>
        </w:rPr>
        <w:pPrChange w:id="6733" w:author="cuong" w:date="2018-07-06T10:40:00Z">
          <w:pPr>
            <w:pStyle w:val="Heading3"/>
            <w:spacing w:before="120" w:after="0" w:line="360" w:lineRule="auto"/>
          </w:pPr>
        </w:pPrChange>
      </w:pPr>
      <w:bookmarkStart w:id="6734" w:name="_Toc477787195"/>
      <w:bookmarkStart w:id="6735" w:name="_Toc477787475"/>
      <w:del w:id="6736" w:author="cuong" w:date="2018-07-06T10:40:00Z">
        <w:r w:rsidRPr="00AF46A4" w:rsidDel="00296D65">
          <w:rPr>
            <w:rFonts w:ascii="Arial" w:hAnsi="Arial"/>
            <w:bCs/>
            <w:sz w:val="24"/>
            <w:szCs w:val="24"/>
            <w:lang w:eastAsia="x-none"/>
            <w:rPrChange w:id="6737" w:author="AKhoa" w:date="2018-05-22T10:22:00Z">
              <w:rPr>
                <w:strike/>
                <w:sz w:val="24"/>
                <w:szCs w:val="24"/>
              </w:rPr>
            </w:rPrChange>
          </w:rPr>
          <w:delText>4</w:delText>
        </w:r>
        <w:r w:rsidR="00EA21A6" w:rsidRPr="00AF46A4" w:rsidDel="00296D65">
          <w:rPr>
            <w:rFonts w:ascii="Arial" w:hAnsi="Arial"/>
            <w:bCs/>
            <w:sz w:val="24"/>
            <w:szCs w:val="24"/>
            <w:lang w:eastAsia="x-none"/>
            <w:rPrChange w:id="6738" w:author="AKhoa" w:date="2018-05-22T10:22:00Z">
              <w:rPr>
                <w:strike/>
                <w:sz w:val="24"/>
                <w:szCs w:val="24"/>
              </w:rPr>
            </w:rPrChange>
          </w:rPr>
          <w:delText>.1 Các cấp đường sắt đô thị</w:delText>
        </w:r>
        <w:bookmarkEnd w:id="6734"/>
        <w:bookmarkEnd w:id="6735"/>
      </w:del>
    </w:p>
    <w:p w:rsidR="00EA21A6" w:rsidRPr="00AF46A4" w:rsidDel="00296D65" w:rsidRDefault="00EA21A6" w:rsidP="00296D65">
      <w:pPr>
        <w:spacing w:before="120" w:line="360" w:lineRule="auto"/>
        <w:ind w:firstLine="720"/>
        <w:jc w:val="center"/>
        <w:rPr>
          <w:del w:id="6739" w:author="cuong" w:date="2018-07-06T10:40:00Z"/>
          <w:rFonts w:ascii="Arial" w:hAnsi="Arial"/>
          <w:bCs/>
          <w:sz w:val="24"/>
          <w:szCs w:val="24"/>
          <w:lang w:eastAsia="x-none"/>
          <w:rPrChange w:id="6740" w:author="AKhoa" w:date="2018-05-22T10:22:00Z">
            <w:rPr>
              <w:del w:id="6741" w:author="cuong" w:date="2018-07-06T10:40:00Z"/>
              <w:rFonts w:ascii="Arial" w:hAnsi="Arial" w:cs="Arial"/>
              <w:strike/>
              <w:sz w:val="24"/>
              <w:szCs w:val="24"/>
            </w:rPr>
          </w:rPrChange>
        </w:rPr>
        <w:pPrChange w:id="6742" w:author="cuong" w:date="2018-07-06T10:40:00Z">
          <w:pPr>
            <w:spacing w:before="120" w:line="360" w:lineRule="auto"/>
            <w:jc w:val="both"/>
          </w:pPr>
        </w:pPrChange>
      </w:pPr>
      <w:del w:id="6743" w:author="cuong" w:date="2018-07-06T10:40:00Z">
        <w:r w:rsidRPr="00AF46A4" w:rsidDel="00296D65">
          <w:rPr>
            <w:rFonts w:ascii="Arial" w:hAnsi="Arial"/>
            <w:bCs/>
            <w:sz w:val="24"/>
            <w:szCs w:val="24"/>
            <w:lang w:eastAsia="x-none"/>
            <w:rPrChange w:id="6744" w:author="AKhoa" w:date="2018-05-22T10:22:00Z">
              <w:rPr>
                <w:rFonts w:ascii="Arial" w:hAnsi="Arial" w:cs="Arial"/>
                <w:strike/>
                <w:sz w:val="24"/>
                <w:szCs w:val="24"/>
              </w:rPr>
            </w:rPrChange>
          </w:rPr>
          <w:delText>Đường sắt đô thị chia thành:</w:delText>
        </w:r>
      </w:del>
    </w:p>
    <w:p w:rsidR="00EA21A6" w:rsidRPr="00AF46A4" w:rsidDel="00296D65" w:rsidRDefault="00EA21A6" w:rsidP="00296D65">
      <w:pPr>
        <w:spacing w:before="120" w:line="360" w:lineRule="auto"/>
        <w:ind w:firstLine="720"/>
        <w:jc w:val="center"/>
        <w:rPr>
          <w:del w:id="6745" w:author="cuong" w:date="2018-07-06T10:40:00Z"/>
          <w:rFonts w:ascii="Arial" w:hAnsi="Arial"/>
          <w:bCs/>
          <w:sz w:val="24"/>
          <w:szCs w:val="24"/>
          <w:lang w:eastAsia="x-none"/>
          <w:rPrChange w:id="6746" w:author="AKhoa" w:date="2018-05-22T10:22:00Z">
            <w:rPr>
              <w:del w:id="6747" w:author="cuong" w:date="2018-07-06T10:40:00Z"/>
              <w:rFonts w:ascii="Arial" w:hAnsi="Arial" w:cs="Arial"/>
              <w:strike/>
              <w:sz w:val="24"/>
              <w:szCs w:val="24"/>
            </w:rPr>
          </w:rPrChange>
        </w:rPr>
        <w:pPrChange w:id="6748" w:author="cuong" w:date="2018-07-06T10:40:00Z">
          <w:pPr>
            <w:spacing w:before="120" w:line="360" w:lineRule="auto"/>
            <w:jc w:val="both"/>
          </w:pPr>
        </w:pPrChange>
      </w:pPr>
      <w:del w:id="6749" w:author="cuong" w:date="2018-07-06T10:40:00Z">
        <w:r w:rsidRPr="00AF46A4" w:rsidDel="00296D65">
          <w:rPr>
            <w:rFonts w:ascii="Arial" w:hAnsi="Arial"/>
            <w:bCs/>
            <w:sz w:val="24"/>
            <w:szCs w:val="24"/>
            <w:lang w:eastAsia="x-none"/>
            <w:rPrChange w:id="6750" w:author="AKhoa" w:date="2018-05-22T10:22:00Z">
              <w:rPr>
                <w:rFonts w:ascii="Arial" w:hAnsi="Arial" w:cs="Arial"/>
                <w:strike/>
                <w:sz w:val="24"/>
                <w:szCs w:val="24"/>
              </w:rPr>
            </w:rPrChange>
          </w:rPr>
          <w:delText>- Đường sắt đô thị chuyên chở khối lượng lớn;</w:delText>
        </w:r>
      </w:del>
    </w:p>
    <w:p w:rsidR="00EA21A6" w:rsidRPr="00AF46A4" w:rsidDel="00296D65" w:rsidRDefault="00EA21A6" w:rsidP="00296D65">
      <w:pPr>
        <w:spacing w:before="120" w:line="360" w:lineRule="auto"/>
        <w:ind w:firstLine="720"/>
        <w:jc w:val="center"/>
        <w:rPr>
          <w:del w:id="6751" w:author="cuong" w:date="2018-07-06T10:40:00Z"/>
          <w:rFonts w:ascii="Arial" w:hAnsi="Arial"/>
          <w:bCs/>
          <w:sz w:val="24"/>
          <w:szCs w:val="24"/>
          <w:lang w:eastAsia="x-none"/>
          <w:rPrChange w:id="6752" w:author="AKhoa" w:date="2018-05-22T10:22:00Z">
            <w:rPr>
              <w:del w:id="6753" w:author="cuong" w:date="2018-07-06T10:40:00Z"/>
              <w:rFonts w:ascii="Arial" w:hAnsi="Arial" w:cs="Arial"/>
              <w:strike/>
              <w:sz w:val="24"/>
              <w:szCs w:val="24"/>
            </w:rPr>
          </w:rPrChange>
        </w:rPr>
        <w:pPrChange w:id="6754" w:author="cuong" w:date="2018-07-06T10:40:00Z">
          <w:pPr>
            <w:spacing w:before="120" w:line="360" w:lineRule="auto"/>
            <w:jc w:val="both"/>
          </w:pPr>
        </w:pPrChange>
      </w:pPr>
      <w:del w:id="6755" w:author="cuong" w:date="2018-07-06T10:40:00Z">
        <w:r w:rsidRPr="00AF46A4" w:rsidDel="00296D65">
          <w:rPr>
            <w:rFonts w:ascii="Arial" w:hAnsi="Arial"/>
            <w:bCs/>
            <w:sz w:val="24"/>
            <w:szCs w:val="24"/>
            <w:lang w:eastAsia="x-none"/>
            <w:rPrChange w:id="6756" w:author="AKhoa" w:date="2018-05-22T10:22:00Z">
              <w:rPr>
                <w:rFonts w:ascii="Arial" w:hAnsi="Arial" w:cs="Arial"/>
                <w:strike/>
                <w:sz w:val="24"/>
                <w:szCs w:val="24"/>
              </w:rPr>
            </w:rPrChange>
          </w:rPr>
          <w:delText>- Đường sắt đô thị chuyên chở khối lượng trung bình;</w:delText>
        </w:r>
      </w:del>
    </w:p>
    <w:p w:rsidR="00EA21A6" w:rsidRPr="00AF46A4" w:rsidDel="00296D65" w:rsidRDefault="00EA21A6" w:rsidP="00296D65">
      <w:pPr>
        <w:spacing w:before="120" w:line="360" w:lineRule="auto"/>
        <w:ind w:firstLine="720"/>
        <w:jc w:val="center"/>
        <w:rPr>
          <w:del w:id="6757" w:author="cuong" w:date="2018-07-06T10:40:00Z"/>
          <w:rFonts w:ascii="Arial" w:hAnsi="Arial"/>
          <w:bCs/>
          <w:sz w:val="24"/>
          <w:szCs w:val="24"/>
          <w:lang w:eastAsia="x-none"/>
          <w:rPrChange w:id="6758" w:author="AKhoa" w:date="2018-05-22T10:22:00Z">
            <w:rPr>
              <w:del w:id="6759" w:author="cuong" w:date="2018-07-06T10:40:00Z"/>
              <w:rFonts w:ascii="Arial" w:hAnsi="Arial" w:cs="Arial"/>
              <w:strike/>
              <w:sz w:val="24"/>
              <w:szCs w:val="24"/>
            </w:rPr>
          </w:rPrChange>
        </w:rPr>
        <w:pPrChange w:id="6760" w:author="cuong" w:date="2018-07-06T10:40:00Z">
          <w:pPr>
            <w:spacing w:before="120" w:line="360" w:lineRule="auto"/>
            <w:jc w:val="both"/>
          </w:pPr>
        </w:pPrChange>
      </w:pPr>
      <w:del w:id="6761" w:author="cuong" w:date="2018-07-06T10:40:00Z">
        <w:r w:rsidRPr="00AF46A4" w:rsidDel="00296D65">
          <w:rPr>
            <w:rFonts w:ascii="Arial" w:hAnsi="Arial"/>
            <w:bCs/>
            <w:sz w:val="24"/>
            <w:szCs w:val="24"/>
            <w:lang w:eastAsia="x-none"/>
            <w:rPrChange w:id="6762" w:author="AKhoa" w:date="2018-05-22T10:22:00Z">
              <w:rPr>
                <w:rFonts w:ascii="Arial" w:hAnsi="Arial" w:cs="Arial"/>
                <w:strike/>
                <w:sz w:val="24"/>
                <w:szCs w:val="24"/>
              </w:rPr>
            </w:rPrChange>
          </w:rPr>
          <w:delText>- Các loại đường sắt đô thị khác.</w:delText>
        </w:r>
      </w:del>
    </w:p>
    <w:p w:rsidR="00EA21A6" w:rsidRPr="00AF46A4" w:rsidDel="00296D65" w:rsidRDefault="00DD0298" w:rsidP="00296D65">
      <w:pPr>
        <w:spacing w:before="120" w:line="360" w:lineRule="auto"/>
        <w:ind w:firstLine="720"/>
        <w:jc w:val="center"/>
        <w:rPr>
          <w:del w:id="6763" w:author="cuong" w:date="2018-07-06T10:40:00Z"/>
          <w:sz w:val="24"/>
          <w:szCs w:val="24"/>
          <w:lang w:eastAsia="x-none"/>
          <w:rPrChange w:id="6764" w:author="AKhoa" w:date="2018-05-22T10:22:00Z">
            <w:rPr>
              <w:del w:id="6765" w:author="cuong" w:date="2018-07-06T10:40:00Z"/>
              <w:strike/>
              <w:sz w:val="24"/>
              <w:szCs w:val="24"/>
            </w:rPr>
          </w:rPrChange>
        </w:rPr>
        <w:pPrChange w:id="6766" w:author="cuong" w:date="2018-07-06T10:40:00Z">
          <w:pPr>
            <w:pStyle w:val="Heading3"/>
            <w:spacing w:before="120" w:after="0" w:line="360" w:lineRule="auto"/>
          </w:pPr>
        </w:pPrChange>
      </w:pPr>
      <w:bookmarkStart w:id="6767" w:name="_Toc477787196"/>
      <w:bookmarkStart w:id="6768" w:name="_Toc477787476"/>
      <w:del w:id="6769" w:author="cuong" w:date="2018-07-06T10:40:00Z">
        <w:r w:rsidRPr="00AF46A4" w:rsidDel="00296D65">
          <w:rPr>
            <w:rFonts w:ascii="Arial" w:hAnsi="Arial"/>
            <w:bCs/>
            <w:sz w:val="24"/>
            <w:szCs w:val="24"/>
            <w:lang w:eastAsia="x-none"/>
            <w:rPrChange w:id="6770" w:author="AKhoa" w:date="2018-05-22T10:22:00Z">
              <w:rPr>
                <w:strike/>
                <w:sz w:val="24"/>
                <w:szCs w:val="24"/>
              </w:rPr>
            </w:rPrChange>
          </w:rPr>
          <w:delText>4</w:delText>
        </w:r>
        <w:r w:rsidR="00EA21A6" w:rsidRPr="00AF46A4" w:rsidDel="00296D65">
          <w:rPr>
            <w:rFonts w:ascii="Arial" w:hAnsi="Arial"/>
            <w:bCs/>
            <w:sz w:val="24"/>
            <w:szCs w:val="24"/>
            <w:lang w:eastAsia="x-none"/>
            <w:rPrChange w:id="6771" w:author="AKhoa" w:date="2018-05-22T10:22:00Z">
              <w:rPr>
                <w:strike/>
                <w:sz w:val="24"/>
                <w:szCs w:val="24"/>
              </w:rPr>
            </w:rPrChange>
          </w:rPr>
          <w:delText>.2 Đặc trưng kỹ thuật chính của các cấp đường sắt đô thị</w:delText>
        </w:r>
        <w:bookmarkEnd w:id="6767"/>
        <w:bookmarkEnd w:id="6768"/>
      </w:del>
    </w:p>
    <w:p w:rsidR="00EA21A6" w:rsidRPr="00AF46A4" w:rsidDel="00296D65" w:rsidRDefault="00DD0298" w:rsidP="00296D65">
      <w:pPr>
        <w:spacing w:before="120" w:line="360" w:lineRule="auto"/>
        <w:ind w:firstLine="720"/>
        <w:jc w:val="center"/>
        <w:rPr>
          <w:del w:id="6772" w:author="cuong" w:date="2018-07-06T10:40:00Z"/>
          <w:b/>
          <w:sz w:val="24"/>
          <w:szCs w:val="24"/>
          <w:lang w:eastAsia="x-none"/>
          <w:rPrChange w:id="6773" w:author="AKhoa" w:date="2018-05-22T10:22:00Z">
            <w:rPr>
              <w:del w:id="6774" w:author="cuong" w:date="2018-07-06T10:40:00Z"/>
              <w:b w:val="0"/>
              <w:strike/>
              <w:sz w:val="24"/>
              <w:szCs w:val="24"/>
            </w:rPr>
          </w:rPrChange>
        </w:rPr>
        <w:pPrChange w:id="6775" w:author="cuong" w:date="2018-07-06T10:40:00Z">
          <w:pPr>
            <w:pStyle w:val="Heading3"/>
            <w:spacing w:before="120" w:after="0" w:line="360" w:lineRule="auto"/>
          </w:pPr>
        </w:pPrChange>
      </w:pPr>
      <w:bookmarkStart w:id="6776" w:name="_Toc477787197"/>
      <w:bookmarkStart w:id="6777" w:name="_Toc477787477"/>
      <w:del w:id="6778" w:author="cuong" w:date="2018-07-06T10:40:00Z">
        <w:r w:rsidRPr="00AF46A4" w:rsidDel="00296D65">
          <w:rPr>
            <w:rFonts w:ascii="Arial" w:hAnsi="Arial"/>
            <w:bCs/>
            <w:sz w:val="24"/>
            <w:szCs w:val="24"/>
            <w:lang w:eastAsia="x-none"/>
            <w:rPrChange w:id="6779" w:author="AKhoa" w:date="2018-05-22T10:22:00Z">
              <w:rPr>
                <w:b w:val="0"/>
                <w:strike/>
                <w:sz w:val="24"/>
                <w:szCs w:val="24"/>
              </w:rPr>
            </w:rPrChange>
          </w:rPr>
          <w:delText>4</w:delText>
        </w:r>
        <w:r w:rsidR="00EA21A6" w:rsidRPr="00AF46A4" w:rsidDel="00296D65">
          <w:rPr>
            <w:rFonts w:ascii="Arial" w:hAnsi="Arial"/>
            <w:bCs/>
            <w:sz w:val="24"/>
            <w:szCs w:val="24"/>
            <w:lang w:eastAsia="x-none"/>
            <w:rPrChange w:id="6780" w:author="AKhoa" w:date="2018-05-22T10:22:00Z">
              <w:rPr>
                <w:b w:val="0"/>
                <w:strike/>
                <w:sz w:val="24"/>
                <w:szCs w:val="24"/>
              </w:rPr>
            </w:rPrChange>
          </w:rPr>
          <w:delText>.2.1 Đường sắt đô thị chuyên chở khối lượng lớn</w:delText>
        </w:r>
        <w:bookmarkEnd w:id="6776"/>
        <w:bookmarkEnd w:id="6777"/>
      </w:del>
    </w:p>
    <w:p w:rsidR="00EA21A6" w:rsidRPr="00AF46A4" w:rsidDel="00296D65" w:rsidRDefault="008E2EE1" w:rsidP="00296D65">
      <w:pPr>
        <w:spacing w:before="120" w:line="360" w:lineRule="auto"/>
        <w:ind w:firstLine="720"/>
        <w:jc w:val="center"/>
        <w:rPr>
          <w:del w:id="6781" w:author="cuong" w:date="2018-07-06T10:40:00Z"/>
          <w:rFonts w:ascii="Arial" w:hAnsi="Arial"/>
          <w:bCs/>
          <w:sz w:val="24"/>
          <w:szCs w:val="24"/>
          <w:lang w:eastAsia="x-none"/>
          <w:rPrChange w:id="6782" w:author="AKhoa" w:date="2018-05-22T10:22:00Z">
            <w:rPr>
              <w:del w:id="6783" w:author="cuong" w:date="2018-07-06T10:40:00Z"/>
              <w:rFonts w:ascii="Arial" w:hAnsi="Arial" w:cs="Arial"/>
              <w:strike/>
              <w:sz w:val="24"/>
              <w:szCs w:val="24"/>
            </w:rPr>
          </w:rPrChange>
        </w:rPr>
        <w:pPrChange w:id="6784" w:author="cuong" w:date="2018-07-06T10:40:00Z">
          <w:pPr>
            <w:spacing w:before="80" w:line="360" w:lineRule="auto"/>
            <w:jc w:val="both"/>
          </w:pPr>
        </w:pPrChange>
      </w:pPr>
      <w:del w:id="6785" w:author="cuong" w:date="2018-07-06T10:40:00Z">
        <w:r w:rsidRPr="00AF46A4" w:rsidDel="00296D65">
          <w:rPr>
            <w:rFonts w:ascii="Arial" w:hAnsi="Arial"/>
            <w:bCs/>
            <w:sz w:val="24"/>
            <w:szCs w:val="24"/>
            <w:lang w:eastAsia="x-none"/>
            <w:rPrChange w:id="6786" w:author="AKhoa" w:date="2018-05-22T10:22:00Z">
              <w:rPr>
                <w:rFonts w:ascii="Arial" w:hAnsi="Arial" w:cs="Arial"/>
                <w:strike/>
                <w:sz w:val="24"/>
                <w:szCs w:val="24"/>
              </w:rPr>
            </w:rPrChange>
          </w:rPr>
          <w:delText>N</w:delText>
        </w:r>
        <w:r w:rsidRPr="00AF46A4" w:rsidDel="00296D65">
          <w:rPr>
            <w:rFonts w:ascii="Arial" w:hAnsi="Arial" w:hint="eastAsia"/>
            <w:bCs/>
            <w:sz w:val="24"/>
            <w:szCs w:val="24"/>
            <w:lang w:eastAsia="x-none"/>
            <w:rPrChange w:id="6787" w:author="AKhoa" w:date="2018-05-22T10:22:00Z">
              <w:rPr>
                <w:rFonts w:ascii="Arial" w:hAnsi="Arial" w:cs="Arial" w:hint="eastAsia"/>
                <w:strike/>
                <w:sz w:val="24"/>
                <w:szCs w:val="24"/>
              </w:rPr>
            </w:rPrChange>
          </w:rPr>
          <w:delText>ă</w:delText>
        </w:r>
        <w:r w:rsidRPr="00AF46A4" w:rsidDel="00296D65">
          <w:rPr>
            <w:rFonts w:ascii="Arial" w:hAnsi="Arial"/>
            <w:bCs/>
            <w:sz w:val="24"/>
            <w:szCs w:val="24"/>
            <w:lang w:eastAsia="x-none"/>
            <w:rPrChange w:id="6788" w:author="AKhoa" w:date="2018-05-22T10:22:00Z">
              <w:rPr>
                <w:rFonts w:ascii="Arial" w:hAnsi="Arial" w:cs="Arial"/>
                <w:strike/>
                <w:sz w:val="24"/>
                <w:szCs w:val="24"/>
              </w:rPr>
            </w:rPrChange>
          </w:rPr>
          <w:delText>ng lực chuyên chở từ 40.000 ng</w:delText>
        </w:r>
        <w:r w:rsidRPr="00AF46A4" w:rsidDel="00296D65">
          <w:rPr>
            <w:rFonts w:ascii="Arial" w:hAnsi="Arial" w:hint="eastAsia"/>
            <w:bCs/>
            <w:sz w:val="24"/>
            <w:szCs w:val="24"/>
            <w:lang w:eastAsia="x-none"/>
            <w:rPrChange w:id="6789" w:author="AKhoa" w:date="2018-05-22T10:22:00Z">
              <w:rPr>
                <w:rFonts w:ascii="Arial" w:hAnsi="Arial" w:cs="Arial" w:hint="eastAsia"/>
                <w:strike/>
                <w:sz w:val="24"/>
                <w:szCs w:val="24"/>
              </w:rPr>
            </w:rPrChange>
          </w:rPr>
          <w:delText>ư</w:delText>
        </w:r>
        <w:r w:rsidRPr="00AF46A4" w:rsidDel="00296D65">
          <w:rPr>
            <w:rFonts w:ascii="Arial" w:hAnsi="Arial"/>
            <w:bCs/>
            <w:sz w:val="24"/>
            <w:szCs w:val="24"/>
            <w:lang w:eastAsia="x-none"/>
            <w:rPrChange w:id="6790" w:author="AKhoa" w:date="2018-05-22T10:22:00Z">
              <w:rPr>
                <w:rFonts w:ascii="Arial" w:hAnsi="Arial" w:cs="Arial"/>
                <w:strike/>
                <w:sz w:val="24"/>
                <w:szCs w:val="24"/>
              </w:rPr>
            </w:rPrChange>
          </w:rPr>
          <w:delText>ời/ h</w:delText>
        </w:r>
        <w:r w:rsidRPr="00AF46A4" w:rsidDel="00296D65">
          <w:rPr>
            <w:rFonts w:ascii="Arial" w:hAnsi="Arial" w:hint="eastAsia"/>
            <w:bCs/>
            <w:sz w:val="24"/>
            <w:szCs w:val="24"/>
            <w:lang w:eastAsia="x-none"/>
            <w:rPrChange w:id="6791" w:author="AKhoa" w:date="2018-05-22T10:22:00Z">
              <w:rPr>
                <w:rFonts w:ascii="Arial" w:hAnsi="Arial" w:cs="Arial" w:hint="eastAsia"/>
                <w:strike/>
                <w:sz w:val="24"/>
                <w:szCs w:val="24"/>
              </w:rPr>
            </w:rPrChange>
          </w:rPr>
          <w:delText>ư</w:delText>
        </w:r>
        <w:r w:rsidRPr="00AF46A4" w:rsidDel="00296D65">
          <w:rPr>
            <w:rFonts w:ascii="Arial" w:hAnsi="Arial"/>
            <w:bCs/>
            <w:sz w:val="24"/>
            <w:szCs w:val="24"/>
            <w:lang w:eastAsia="x-none"/>
            <w:rPrChange w:id="6792" w:author="AKhoa" w:date="2018-05-22T10:22:00Z">
              <w:rPr>
                <w:rFonts w:ascii="Arial" w:hAnsi="Arial" w:cs="Arial"/>
                <w:strike/>
                <w:sz w:val="24"/>
                <w:szCs w:val="24"/>
              </w:rPr>
            </w:rPrChange>
          </w:rPr>
          <w:delText>ớng/giờ trở lên</w:delText>
        </w:r>
        <w:r w:rsidR="00C04031" w:rsidRPr="00AF46A4" w:rsidDel="00296D65">
          <w:rPr>
            <w:rFonts w:ascii="Arial" w:hAnsi="Arial"/>
            <w:bCs/>
            <w:sz w:val="24"/>
            <w:szCs w:val="24"/>
            <w:lang w:eastAsia="x-none"/>
            <w:rPrChange w:id="6793" w:author="AKhoa" w:date="2018-05-22T10:22:00Z">
              <w:rPr>
                <w:rFonts w:ascii="Arial" w:hAnsi="Arial" w:cs="Arial"/>
                <w:strike/>
                <w:sz w:val="24"/>
                <w:szCs w:val="24"/>
              </w:rPr>
            </w:rPrChange>
          </w:rPr>
          <w:delText>.</w:delText>
        </w:r>
      </w:del>
    </w:p>
    <w:p w:rsidR="00C04031" w:rsidRPr="00AF46A4" w:rsidDel="00296D65" w:rsidRDefault="00DD0298" w:rsidP="00296D65">
      <w:pPr>
        <w:spacing w:before="120" w:line="360" w:lineRule="auto"/>
        <w:ind w:firstLine="720"/>
        <w:jc w:val="center"/>
        <w:rPr>
          <w:del w:id="6794" w:author="cuong" w:date="2018-07-06T10:40:00Z"/>
          <w:rFonts w:ascii="Arial" w:hAnsi="Arial"/>
          <w:bCs/>
          <w:sz w:val="24"/>
          <w:szCs w:val="24"/>
          <w:lang w:eastAsia="x-none"/>
          <w:rPrChange w:id="6795" w:author="AKhoa" w:date="2018-05-22T10:22:00Z">
            <w:rPr>
              <w:del w:id="6796" w:author="cuong" w:date="2018-07-06T10:40:00Z"/>
              <w:rFonts w:ascii="Arial" w:hAnsi="Arial" w:cs="Arial"/>
              <w:strike/>
              <w:sz w:val="24"/>
              <w:szCs w:val="24"/>
            </w:rPr>
          </w:rPrChange>
        </w:rPr>
        <w:pPrChange w:id="6797" w:author="cuong" w:date="2018-07-06T10:40:00Z">
          <w:pPr>
            <w:spacing w:before="80" w:line="360" w:lineRule="auto"/>
            <w:jc w:val="both"/>
          </w:pPr>
        </w:pPrChange>
      </w:pPr>
      <w:del w:id="6798" w:author="cuong" w:date="2018-07-06T10:40:00Z">
        <w:r w:rsidRPr="00AF46A4" w:rsidDel="00296D65">
          <w:rPr>
            <w:rFonts w:ascii="Arial" w:hAnsi="Arial"/>
            <w:bCs/>
            <w:sz w:val="24"/>
            <w:szCs w:val="24"/>
            <w:lang w:eastAsia="x-none"/>
            <w:rPrChange w:id="6799" w:author="AKhoa" w:date="2018-05-22T10:22:00Z">
              <w:rPr>
                <w:rFonts w:ascii="Arial" w:hAnsi="Arial" w:cs="Arial"/>
                <w:strike/>
                <w:sz w:val="24"/>
                <w:szCs w:val="24"/>
              </w:rPr>
            </w:rPrChange>
          </w:rPr>
          <w:delText>4</w:delText>
        </w:r>
        <w:r w:rsidR="00C04031" w:rsidRPr="00AF46A4" w:rsidDel="00296D65">
          <w:rPr>
            <w:rFonts w:ascii="Arial" w:hAnsi="Arial"/>
            <w:bCs/>
            <w:sz w:val="24"/>
            <w:szCs w:val="24"/>
            <w:lang w:eastAsia="x-none"/>
            <w:rPrChange w:id="6800" w:author="AKhoa" w:date="2018-05-22T10:22:00Z">
              <w:rPr>
                <w:rFonts w:ascii="Arial" w:hAnsi="Arial" w:cs="Arial"/>
                <w:strike/>
                <w:sz w:val="24"/>
                <w:szCs w:val="24"/>
              </w:rPr>
            </w:rPrChange>
          </w:rPr>
          <w:delText>.2.1.2 Đặc trưng kỹ thuật và vận hành</w:delText>
        </w:r>
      </w:del>
    </w:p>
    <w:p w:rsidR="00C04031" w:rsidRPr="00AF46A4" w:rsidDel="00296D65" w:rsidRDefault="00C04031" w:rsidP="00296D65">
      <w:pPr>
        <w:spacing w:before="120" w:line="360" w:lineRule="auto"/>
        <w:ind w:firstLine="720"/>
        <w:jc w:val="center"/>
        <w:rPr>
          <w:del w:id="6801" w:author="cuong" w:date="2018-07-06T10:40:00Z"/>
          <w:rFonts w:ascii="Arial" w:hAnsi="Arial"/>
          <w:bCs/>
          <w:sz w:val="24"/>
          <w:szCs w:val="24"/>
          <w:lang w:eastAsia="x-none"/>
          <w:rPrChange w:id="6802" w:author="AKhoa" w:date="2018-05-22T10:22:00Z">
            <w:rPr>
              <w:del w:id="6803" w:author="cuong" w:date="2018-07-06T10:40:00Z"/>
              <w:rFonts w:ascii="Arial" w:hAnsi="Arial" w:cs="Arial"/>
              <w:strike/>
              <w:sz w:val="24"/>
              <w:szCs w:val="24"/>
            </w:rPr>
          </w:rPrChange>
        </w:rPr>
        <w:pPrChange w:id="6804" w:author="cuong" w:date="2018-07-06T10:40:00Z">
          <w:pPr>
            <w:spacing w:before="80" w:line="360" w:lineRule="auto"/>
            <w:jc w:val="both"/>
          </w:pPr>
        </w:pPrChange>
      </w:pPr>
      <w:del w:id="6805" w:author="cuong" w:date="2018-07-06T10:40:00Z">
        <w:r w:rsidRPr="00AF46A4" w:rsidDel="00296D65">
          <w:rPr>
            <w:rFonts w:ascii="Arial" w:hAnsi="Arial"/>
            <w:bCs/>
            <w:sz w:val="24"/>
            <w:szCs w:val="24"/>
            <w:lang w:eastAsia="x-none"/>
            <w:rPrChange w:id="6806" w:author="AKhoa" w:date="2018-05-22T10:22:00Z">
              <w:rPr>
                <w:rFonts w:ascii="Arial" w:hAnsi="Arial" w:cs="Arial"/>
                <w:strike/>
                <w:sz w:val="24"/>
                <w:szCs w:val="24"/>
              </w:rPr>
            </w:rPrChange>
          </w:rPr>
          <w:delText>- Tuyến được cách ly hoàn toàn. Trong thành phố, toàn bộ hoặc phần lớn chiều dài tuyến nằm dưới mặt đất. Ở ngoại ô tuyến có thể đi trên mặt đất hoặc trên cầu cạn.</w:delText>
        </w:r>
      </w:del>
    </w:p>
    <w:p w:rsidR="00C04031" w:rsidRPr="00AF46A4" w:rsidDel="00296D65" w:rsidRDefault="00C04031" w:rsidP="00296D65">
      <w:pPr>
        <w:spacing w:before="120" w:line="360" w:lineRule="auto"/>
        <w:ind w:firstLine="720"/>
        <w:jc w:val="center"/>
        <w:rPr>
          <w:del w:id="6807" w:author="cuong" w:date="2018-07-06T10:40:00Z"/>
          <w:rFonts w:ascii="Arial" w:hAnsi="Arial"/>
          <w:bCs/>
          <w:sz w:val="24"/>
          <w:szCs w:val="24"/>
          <w:lang w:eastAsia="x-none"/>
          <w:rPrChange w:id="6808" w:author="AKhoa" w:date="2018-05-22T10:22:00Z">
            <w:rPr>
              <w:del w:id="6809" w:author="cuong" w:date="2018-07-06T10:40:00Z"/>
              <w:rFonts w:ascii="Arial" w:hAnsi="Arial" w:cs="Arial"/>
              <w:strike/>
              <w:sz w:val="24"/>
              <w:szCs w:val="24"/>
            </w:rPr>
          </w:rPrChange>
        </w:rPr>
        <w:pPrChange w:id="6810" w:author="cuong" w:date="2018-07-06T10:40:00Z">
          <w:pPr>
            <w:spacing w:before="80" w:line="360" w:lineRule="auto"/>
            <w:jc w:val="both"/>
          </w:pPr>
        </w:pPrChange>
      </w:pPr>
      <w:del w:id="6811" w:author="cuong" w:date="2018-07-06T10:40:00Z">
        <w:r w:rsidRPr="00AF46A4" w:rsidDel="00296D65">
          <w:rPr>
            <w:rFonts w:ascii="Arial" w:hAnsi="Arial"/>
            <w:bCs/>
            <w:sz w:val="24"/>
            <w:szCs w:val="24"/>
            <w:lang w:eastAsia="x-none"/>
            <w:rPrChange w:id="6812" w:author="AKhoa" w:date="2018-05-22T10:22:00Z">
              <w:rPr>
                <w:rFonts w:ascii="Arial" w:hAnsi="Arial" w:cs="Arial"/>
                <w:strike/>
                <w:sz w:val="24"/>
                <w:szCs w:val="24"/>
              </w:rPr>
            </w:rPrChange>
          </w:rPr>
          <w:delText>- Bán kính đường cong tối thiểu: theo quy định của Tiêu chuẩn đường sắt đô thị loại hình vận chuyển nhanh khối lượng lớn (MRT) - Yêu cầu kỹ thuật chung TCVN 8585</w:delText>
        </w:r>
      </w:del>
    </w:p>
    <w:p w:rsidR="00C04031" w:rsidRPr="00AF46A4" w:rsidDel="00296D65" w:rsidRDefault="00C04031" w:rsidP="00296D65">
      <w:pPr>
        <w:spacing w:before="120" w:line="360" w:lineRule="auto"/>
        <w:ind w:firstLine="720"/>
        <w:jc w:val="center"/>
        <w:rPr>
          <w:del w:id="6813" w:author="cuong" w:date="2018-07-06T10:40:00Z"/>
          <w:rFonts w:ascii="Arial" w:hAnsi="Arial"/>
          <w:bCs/>
          <w:sz w:val="24"/>
          <w:szCs w:val="24"/>
          <w:lang w:eastAsia="x-none"/>
          <w:rPrChange w:id="6814" w:author="AKhoa" w:date="2018-05-22T10:22:00Z">
            <w:rPr>
              <w:del w:id="6815" w:author="cuong" w:date="2018-07-06T10:40:00Z"/>
              <w:rFonts w:ascii="Arial" w:hAnsi="Arial" w:cs="Arial"/>
              <w:strike/>
              <w:sz w:val="24"/>
              <w:szCs w:val="24"/>
            </w:rPr>
          </w:rPrChange>
        </w:rPr>
        <w:pPrChange w:id="6816" w:author="cuong" w:date="2018-07-06T10:40:00Z">
          <w:pPr>
            <w:spacing w:before="80" w:line="360" w:lineRule="auto"/>
            <w:jc w:val="both"/>
          </w:pPr>
        </w:pPrChange>
      </w:pPr>
      <w:del w:id="6817" w:author="cuong" w:date="2018-07-06T10:40:00Z">
        <w:r w:rsidRPr="00AF46A4" w:rsidDel="00296D65">
          <w:rPr>
            <w:rFonts w:ascii="Arial" w:hAnsi="Arial"/>
            <w:bCs/>
            <w:sz w:val="24"/>
            <w:szCs w:val="24"/>
            <w:lang w:eastAsia="x-none"/>
            <w:rPrChange w:id="6818" w:author="AKhoa" w:date="2018-05-22T10:22:00Z">
              <w:rPr>
                <w:rFonts w:ascii="Arial" w:hAnsi="Arial" w:cs="Arial"/>
                <w:strike/>
                <w:sz w:val="24"/>
                <w:szCs w:val="24"/>
              </w:rPr>
            </w:rPrChange>
          </w:rPr>
          <w:delText>- Tổ chức, điều hành chạy tàu tự động hóa ở mức cao.</w:delText>
        </w:r>
      </w:del>
    </w:p>
    <w:p w:rsidR="00C04031" w:rsidRPr="00AF46A4" w:rsidDel="00296D65" w:rsidRDefault="00C04031" w:rsidP="00296D65">
      <w:pPr>
        <w:spacing w:before="120" w:line="360" w:lineRule="auto"/>
        <w:ind w:firstLine="720"/>
        <w:jc w:val="center"/>
        <w:rPr>
          <w:del w:id="6819" w:author="cuong" w:date="2018-07-06T10:40:00Z"/>
          <w:rFonts w:ascii="Arial" w:hAnsi="Arial"/>
          <w:bCs/>
          <w:sz w:val="24"/>
          <w:szCs w:val="24"/>
          <w:lang w:eastAsia="x-none"/>
          <w:rPrChange w:id="6820" w:author="AKhoa" w:date="2018-05-22T10:22:00Z">
            <w:rPr>
              <w:del w:id="6821" w:author="cuong" w:date="2018-07-06T10:40:00Z"/>
              <w:rFonts w:ascii="Arial" w:hAnsi="Arial" w:cs="Arial"/>
              <w:strike/>
              <w:sz w:val="24"/>
              <w:szCs w:val="24"/>
            </w:rPr>
          </w:rPrChange>
        </w:rPr>
        <w:pPrChange w:id="6822" w:author="cuong" w:date="2018-07-06T10:40:00Z">
          <w:pPr>
            <w:spacing w:before="80" w:line="360" w:lineRule="auto"/>
            <w:jc w:val="both"/>
          </w:pPr>
        </w:pPrChange>
      </w:pPr>
      <w:del w:id="6823" w:author="cuong" w:date="2018-07-06T10:40:00Z">
        <w:r w:rsidRPr="00AF46A4" w:rsidDel="00296D65">
          <w:rPr>
            <w:rFonts w:ascii="Arial" w:hAnsi="Arial"/>
            <w:bCs/>
            <w:sz w:val="24"/>
            <w:szCs w:val="24"/>
            <w:lang w:eastAsia="x-none"/>
            <w:rPrChange w:id="6824" w:author="AKhoa" w:date="2018-05-22T10:22:00Z">
              <w:rPr>
                <w:rFonts w:ascii="Arial" w:hAnsi="Arial" w:cs="Arial"/>
                <w:strike/>
                <w:sz w:val="24"/>
                <w:szCs w:val="24"/>
              </w:rPr>
            </w:rPrChange>
          </w:rPr>
          <w:delText xml:space="preserve">- Thời gian gián cách giữa các </w:delText>
        </w:r>
        <w:r w:rsidRPr="00AF46A4" w:rsidDel="00296D65">
          <w:rPr>
            <w:rFonts w:ascii="Arial" w:hAnsi="Arial" w:hint="eastAsia"/>
            <w:bCs/>
            <w:sz w:val="24"/>
            <w:szCs w:val="24"/>
            <w:lang w:eastAsia="x-none"/>
            <w:rPrChange w:id="6825" w:author="AKhoa" w:date="2018-05-22T10:22:00Z">
              <w:rPr>
                <w:rFonts w:ascii="Arial" w:hAnsi="Arial" w:cs="Arial" w:hint="eastAsia"/>
                <w:strike/>
                <w:sz w:val="24"/>
                <w:szCs w:val="24"/>
              </w:rPr>
            </w:rPrChange>
          </w:rPr>
          <w:delText>đ</w:delText>
        </w:r>
        <w:r w:rsidRPr="00AF46A4" w:rsidDel="00296D65">
          <w:rPr>
            <w:rFonts w:ascii="Arial" w:hAnsi="Arial"/>
            <w:bCs/>
            <w:sz w:val="24"/>
            <w:szCs w:val="24"/>
            <w:lang w:eastAsia="x-none"/>
            <w:rPrChange w:id="6826" w:author="AKhoa" w:date="2018-05-22T10:22:00Z">
              <w:rPr>
                <w:rFonts w:ascii="Arial" w:hAnsi="Arial" w:cs="Arial"/>
                <w:strike/>
                <w:sz w:val="24"/>
                <w:szCs w:val="24"/>
              </w:rPr>
            </w:rPrChange>
          </w:rPr>
          <w:delText xml:space="preserve">oàn tàu cao (có thể </w:delText>
        </w:r>
        <w:r w:rsidRPr="00AF46A4" w:rsidDel="00296D65">
          <w:rPr>
            <w:rFonts w:ascii="Arial" w:hAnsi="Arial" w:hint="eastAsia"/>
            <w:bCs/>
            <w:sz w:val="24"/>
            <w:szCs w:val="24"/>
            <w:lang w:eastAsia="x-none"/>
            <w:rPrChange w:id="6827" w:author="AKhoa" w:date="2018-05-22T10:22:00Z">
              <w:rPr>
                <w:rFonts w:ascii="Arial" w:hAnsi="Arial" w:cs="Arial" w:hint="eastAsia"/>
                <w:strike/>
                <w:sz w:val="24"/>
                <w:szCs w:val="24"/>
              </w:rPr>
            </w:rPrChange>
          </w:rPr>
          <w:delText>đ</w:delText>
        </w:r>
        <w:r w:rsidRPr="00AF46A4" w:rsidDel="00296D65">
          <w:rPr>
            <w:rFonts w:ascii="Arial" w:hAnsi="Arial"/>
            <w:bCs/>
            <w:sz w:val="24"/>
            <w:szCs w:val="24"/>
            <w:lang w:eastAsia="x-none"/>
            <w:rPrChange w:id="6828" w:author="AKhoa" w:date="2018-05-22T10:22:00Z">
              <w:rPr>
                <w:rFonts w:ascii="Arial" w:hAnsi="Arial" w:cs="Arial"/>
                <w:strike/>
                <w:sz w:val="24"/>
                <w:szCs w:val="24"/>
              </w:rPr>
            </w:rPrChange>
          </w:rPr>
          <w:delText>ạt d</w:delText>
        </w:r>
        <w:r w:rsidRPr="00AF46A4" w:rsidDel="00296D65">
          <w:rPr>
            <w:rFonts w:ascii="Arial" w:hAnsi="Arial" w:hint="eastAsia"/>
            <w:bCs/>
            <w:sz w:val="24"/>
            <w:szCs w:val="24"/>
            <w:lang w:eastAsia="x-none"/>
            <w:rPrChange w:id="6829" w:author="AKhoa" w:date="2018-05-22T10:22:00Z">
              <w:rPr>
                <w:rFonts w:ascii="Arial" w:hAnsi="Arial" w:cs="Arial" w:hint="eastAsia"/>
                <w:strike/>
                <w:sz w:val="24"/>
                <w:szCs w:val="24"/>
              </w:rPr>
            </w:rPrChange>
          </w:rPr>
          <w:delText>ư</w:delText>
        </w:r>
        <w:r w:rsidRPr="00AF46A4" w:rsidDel="00296D65">
          <w:rPr>
            <w:rFonts w:ascii="Arial" w:hAnsi="Arial"/>
            <w:bCs/>
            <w:sz w:val="24"/>
            <w:szCs w:val="24"/>
            <w:lang w:eastAsia="x-none"/>
            <w:rPrChange w:id="6830" w:author="AKhoa" w:date="2018-05-22T10:22:00Z">
              <w:rPr>
                <w:rFonts w:ascii="Arial" w:hAnsi="Arial" w:cs="Arial"/>
                <w:strike/>
                <w:sz w:val="24"/>
                <w:szCs w:val="24"/>
              </w:rPr>
            </w:rPrChange>
          </w:rPr>
          <w:delText>ới 2 phút/chuyến/h</w:delText>
        </w:r>
        <w:r w:rsidRPr="00AF46A4" w:rsidDel="00296D65">
          <w:rPr>
            <w:rFonts w:ascii="Arial" w:hAnsi="Arial" w:hint="eastAsia"/>
            <w:bCs/>
            <w:sz w:val="24"/>
            <w:szCs w:val="24"/>
            <w:lang w:eastAsia="x-none"/>
            <w:rPrChange w:id="6831" w:author="AKhoa" w:date="2018-05-22T10:22:00Z">
              <w:rPr>
                <w:rFonts w:ascii="Arial" w:hAnsi="Arial" w:cs="Arial" w:hint="eastAsia"/>
                <w:strike/>
                <w:sz w:val="24"/>
                <w:szCs w:val="24"/>
              </w:rPr>
            </w:rPrChange>
          </w:rPr>
          <w:delText>ư</w:delText>
        </w:r>
        <w:r w:rsidRPr="00AF46A4" w:rsidDel="00296D65">
          <w:rPr>
            <w:rFonts w:ascii="Arial" w:hAnsi="Arial"/>
            <w:bCs/>
            <w:sz w:val="24"/>
            <w:szCs w:val="24"/>
            <w:lang w:eastAsia="x-none"/>
            <w:rPrChange w:id="6832" w:author="AKhoa" w:date="2018-05-22T10:22:00Z">
              <w:rPr>
                <w:rFonts w:ascii="Arial" w:hAnsi="Arial" w:cs="Arial"/>
                <w:strike/>
                <w:sz w:val="24"/>
                <w:szCs w:val="24"/>
              </w:rPr>
            </w:rPrChange>
          </w:rPr>
          <w:delText>ớng).</w:delText>
        </w:r>
      </w:del>
    </w:p>
    <w:p w:rsidR="00EA21A6" w:rsidRPr="00AF46A4" w:rsidDel="00296D65" w:rsidRDefault="00DD0298" w:rsidP="00296D65">
      <w:pPr>
        <w:spacing w:before="120" w:line="360" w:lineRule="auto"/>
        <w:ind w:firstLine="720"/>
        <w:jc w:val="center"/>
        <w:rPr>
          <w:del w:id="6833" w:author="cuong" w:date="2018-07-06T10:40:00Z"/>
          <w:b/>
          <w:sz w:val="24"/>
          <w:szCs w:val="24"/>
          <w:lang w:eastAsia="x-none"/>
          <w:rPrChange w:id="6834" w:author="AKhoa" w:date="2018-05-22T10:22:00Z">
            <w:rPr>
              <w:del w:id="6835" w:author="cuong" w:date="2018-07-06T10:40:00Z"/>
              <w:b w:val="0"/>
              <w:strike/>
              <w:sz w:val="24"/>
              <w:szCs w:val="24"/>
            </w:rPr>
          </w:rPrChange>
        </w:rPr>
        <w:pPrChange w:id="6836" w:author="cuong" w:date="2018-07-06T10:40:00Z">
          <w:pPr>
            <w:pStyle w:val="Heading3"/>
            <w:spacing w:before="120" w:after="0" w:line="360" w:lineRule="auto"/>
          </w:pPr>
        </w:pPrChange>
      </w:pPr>
      <w:bookmarkStart w:id="6837" w:name="_Toc477787198"/>
      <w:bookmarkStart w:id="6838" w:name="_Toc477787478"/>
      <w:del w:id="6839" w:author="cuong" w:date="2018-07-06T10:40:00Z">
        <w:r w:rsidRPr="00AF46A4" w:rsidDel="00296D65">
          <w:rPr>
            <w:rFonts w:ascii="Arial" w:hAnsi="Arial"/>
            <w:bCs/>
            <w:sz w:val="24"/>
            <w:szCs w:val="24"/>
            <w:lang w:eastAsia="x-none"/>
            <w:rPrChange w:id="6840" w:author="AKhoa" w:date="2018-05-22T10:22:00Z">
              <w:rPr>
                <w:b w:val="0"/>
                <w:strike/>
                <w:sz w:val="24"/>
                <w:szCs w:val="24"/>
              </w:rPr>
            </w:rPrChange>
          </w:rPr>
          <w:delText>4</w:delText>
        </w:r>
        <w:r w:rsidR="00EA21A6" w:rsidRPr="00AF46A4" w:rsidDel="00296D65">
          <w:rPr>
            <w:rFonts w:ascii="Arial" w:hAnsi="Arial"/>
            <w:bCs/>
            <w:sz w:val="24"/>
            <w:szCs w:val="24"/>
            <w:lang w:eastAsia="x-none"/>
            <w:rPrChange w:id="6841" w:author="AKhoa" w:date="2018-05-22T10:22:00Z">
              <w:rPr>
                <w:b w:val="0"/>
                <w:strike/>
                <w:sz w:val="24"/>
                <w:szCs w:val="24"/>
              </w:rPr>
            </w:rPrChange>
          </w:rPr>
          <w:delText>.2.2 Đường sắt đô thị chuyên chở khối lượng trung bình</w:delText>
        </w:r>
        <w:bookmarkEnd w:id="6837"/>
        <w:bookmarkEnd w:id="6838"/>
      </w:del>
    </w:p>
    <w:p w:rsidR="00EA21A6" w:rsidRPr="00AF46A4" w:rsidDel="00296D65" w:rsidRDefault="00EA21A6" w:rsidP="00296D65">
      <w:pPr>
        <w:spacing w:before="120" w:line="360" w:lineRule="auto"/>
        <w:ind w:firstLine="720"/>
        <w:jc w:val="center"/>
        <w:rPr>
          <w:del w:id="6842" w:author="cuong" w:date="2018-07-06T10:40:00Z"/>
          <w:rFonts w:ascii="Arial" w:hAnsi="Arial"/>
          <w:bCs/>
          <w:sz w:val="24"/>
          <w:szCs w:val="24"/>
          <w:lang w:eastAsia="x-none"/>
          <w:rPrChange w:id="6843" w:author="AKhoa" w:date="2018-05-22T10:22:00Z">
            <w:rPr>
              <w:del w:id="6844" w:author="cuong" w:date="2018-07-06T10:40:00Z"/>
              <w:rFonts w:ascii="Arial" w:hAnsi="Arial" w:cs="Arial"/>
              <w:strike/>
              <w:sz w:val="24"/>
              <w:szCs w:val="24"/>
            </w:rPr>
          </w:rPrChange>
        </w:rPr>
        <w:pPrChange w:id="6845" w:author="cuong" w:date="2018-07-06T10:40:00Z">
          <w:pPr>
            <w:spacing w:before="80" w:line="360" w:lineRule="auto"/>
            <w:jc w:val="both"/>
          </w:pPr>
        </w:pPrChange>
      </w:pPr>
      <w:del w:id="6846" w:author="cuong" w:date="2018-07-06T10:40:00Z">
        <w:r w:rsidRPr="00AF46A4" w:rsidDel="00296D65">
          <w:rPr>
            <w:rFonts w:ascii="Arial" w:hAnsi="Arial"/>
            <w:bCs/>
            <w:sz w:val="24"/>
            <w:szCs w:val="24"/>
            <w:lang w:eastAsia="x-none"/>
            <w:rPrChange w:id="6847" w:author="AKhoa" w:date="2018-05-22T10:22:00Z">
              <w:rPr>
                <w:rFonts w:ascii="Arial" w:hAnsi="Arial" w:cs="Arial"/>
                <w:strike/>
                <w:sz w:val="24"/>
                <w:szCs w:val="24"/>
              </w:rPr>
            </w:rPrChange>
          </w:rPr>
          <w:delText>Năng lực chuyên chở từ 20.000 đến 40.000 người/hướng/giờ</w:delText>
        </w:r>
        <w:r w:rsidR="00C04031" w:rsidRPr="00AF46A4" w:rsidDel="00296D65">
          <w:rPr>
            <w:rFonts w:ascii="Arial" w:hAnsi="Arial"/>
            <w:bCs/>
            <w:sz w:val="24"/>
            <w:szCs w:val="24"/>
            <w:lang w:eastAsia="x-none"/>
            <w:rPrChange w:id="6848" w:author="AKhoa" w:date="2018-05-22T10:22:00Z">
              <w:rPr>
                <w:rFonts w:ascii="Arial" w:hAnsi="Arial" w:cs="Arial"/>
                <w:strike/>
                <w:sz w:val="24"/>
                <w:szCs w:val="24"/>
              </w:rPr>
            </w:rPrChange>
          </w:rPr>
          <w:delText>.</w:delText>
        </w:r>
      </w:del>
    </w:p>
    <w:p w:rsidR="00C04031" w:rsidRPr="00AF46A4" w:rsidDel="00296D65" w:rsidRDefault="00DD0298" w:rsidP="00296D65">
      <w:pPr>
        <w:spacing w:before="120" w:line="360" w:lineRule="auto"/>
        <w:ind w:firstLine="720"/>
        <w:jc w:val="center"/>
        <w:rPr>
          <w:del w:id="6849" w:author="cuong" w:date="2018-07-06T10:40:00Z"/>
          <w:rFonts w:ascii="Arial" w:hAnsi="Arial"/>
          <w:bCs/>
          <w:sz w:val="24"/>
          <w:szCs w:val="24"/>
          <w:lang w:eastAsia="x-none"/>
          <w:rPrChange w:id="6850" w:author="AKhoa" w:date="2018-05-22T10:22:00Z">
            <w:rPr>
              <w:del w:id="6851" w:author="cuong" w:date="2018-07-06T10:40:00Z"/>
              <w:rFonts w:ascii="Arial" w:hAnsi="Arial" w:cs="Arial"/>
              <w:strike/>
              <w:sz w:val="24"/>
              <w:szCs w:val="24"/>
            </w:rPr>
          </w:rPrChange>
        </w:rPr>
        <w:pPrChange w:id="6852" w:author="cuong" w:date="2018-07-06T10:40:00Z">
          <w:pPr>
            <w:spacing w:before="80" w:line="360" w:lineRule="auto"/>
            <w:jc w:val="both"/>
          </w:pPr>
        </w:pPrChange>
      </w:pPr>
      <w:del w:id="6853" w:author="cuong" w:date="2018-07-06T10:40:00Z">
        <w:r w:rsidRPr="00AF46A4" w:rsidDel="00296D65">
          <w:rPr>
            <w:rFonts w:ascii="Arial" w:hAnsi="Arial"/>
            <w:bCs/>
            <w:sz w:val="24"/>
            <w:szCs w:val="24"/>
            <w:lang w:eastAsia="x-none"/>
            <w:rPrChange w:id="6854" w:author="AKhoa" w:date="2018-05-22T10:22:00Z">
              <w:rPr>
                <w:rFonts w:ascii="Arial" w:hAnsi="Arial" w:cs="Arial"/>
                <w:strike/>
                <w:sz w:val="24"/>
                <w:szCs w:val="24"/>
              </w:rPr>
            </w:rPrChange>
          </w:rPr>
          <w:delText>4</w:delText>
        </w:r>
        <w:r w:rsidR="00C04031" w:rsidRPr="00AF46A4" w:rsidDel="00296D65">
          <w:rPr>
            <w:rFonts w:ascii="Arial" w:hAnsi="Arial"/>
            <w:bCs/>
            <w:sz w:val="24"/>
            <w:szCs w:val="24"/>
            <w:lang w:eastAsia="x-none"/>
            <w:rPrChange w:id="6855" w:author="AKhoa" w:date="2018-05-22T10:22:00Z">
              <w:rPr>
                <w:rFonts w:ascii="Arial" w:hAnsi="Arial" w:cs="Arial"/>
                <w:strike/>
                <w:sz w:val="24"/>
                <w:szCs w:val="24"/>
              </w:rPr>
            </w:rPrChange>
          </w:rPr>
          <w:delText>.2.2.1 Năng lực chuyên chở từ 20.000 đến dưới 40.000 người/hướng/giờ.</w:delText>
        </w:r>
      </w:del>
    </w:p>
    <w:p w:rsidR="00C04031" w:rsidRPr="00AF46A4" w:rsidDel="00296D65" w:rsidRDefault="00DD0298" w:rsidP="00296D65">
      <w:pPr>
        <w:spacing w:before="120" w:line="360" w:lineRule="auto"/>
        <w:ind w:firstLine="720"/>
        <w:jc w:val="center"/>
        <w:rPr>
          <w:del w:id="6856" w:author="cuong" w:date="2018-07-06T10:40:00Z"/>
          <w:rFonts w:ascii="Arial" w:hAnsi="Arial"/>
          <w:bCs/>
          <w:sz w:val="24"/>
          <w:szCs w:val="24"/>
          <w:lang w:eastAsia="x-none"/>
          <w:rPrChange w:id="6857" w:author="AKhoa" w:date="2018-05-22T10:22:00Z">
            <w:rPr>
              <w:del w:id="6858" w:author="cuong" w:date="2018-07-06T10:40:00Z"/>
              <w:rFonts w:ascii="Arial" w:hAnsi="Arial" w:cs="Arial"/>
              <w:strike/>
              <w:sz w:val="24"/>
              <w:szCs w:val="24"/>
            </w:rPr>
          </w:rPrChange>
        </w:rPr>
        <w:pPrChange w:id="6859" w:author="cuong" w:date="2018-07-06T10:40:00Z">
          <w:pPr>
            <w:spacing w:before="80" w:line="360" w:lineRule="auto"/>
            <w:jc w:val="both"/>
          </w:pPr>
        </w:pPrChange>
      </w:pPr>
      <w:del w:id="6860" w:author="cuong" w:date="2018-07-06T10:40:00Z">
        <w:r w:rsidRPr="00AF46A4" w:rsidDel="00296D65">
          <w:rPr>
            <w:rFonts w:ascii="Arial" w:hAnsi="Arial"/>
            <w:bCs/>
            <w:sz w:val="24"/>
            <w:szCs w:val="24"/>
            <w:lang w:eastAsia="x-none"/>
            <w:rPrChange w:id="6861" w:author="AKhoa" w:date="2018-05-22T10:22:00Z">
              <w:rPr>
                <w:rFonts w:ascii="Arial" w:hAnsi="Arial" w:cs="Arial"/>
                <w:strike/>
                <w:sz w:val="24"/>
                <w:szCs w:val="24"/>
              </w:rPr>
            </w:rPrChange>
          </w:rPr>
          <w:delText>4</w:delText>
        </w:r>
        <w:r w:rsidR="00C04031" w:rsidRPr="00AF46A4" w:rsidDel="00296D65">
          <w:rPr>
            <w:rFonts w:ascii="Arial" w:hAnsi="Arial"/>
            <w:bCs/>
            <w:sz w:val="24"/>
            <w:szCs w:val="24"/>
            <w:lang w:eastAsia="x-none"/>
            <w:rPrChange w:id="6862" w:author="AKhoa" w:date="2018-05-22T10:22:00Z">
              <w:rPr>
                <w:rFonts w:ascii="Arial" w:hAnsi="Arial" w:cs="Arial"/>
                <w:strike/>
                <w:sz w:val="24"/>
                <w:szCs w:val="24"/>
              </w:rPr>
            </w:rPrChange>
          </w:rPr>
          <w:delText>.2.2.2 Đặc trưng kỹ thuật và vận hành</w:delText>
        </w:r>
      </w:del>
    </w:p>
    <w:p w:rsidR="00C04031" w:rsidRPr="00AF46A4" w:rsidDel="00296D65" w:rsidRDefault="00C04031" w:rsidP="00296D65">
      <w:pPr>
        <w:spacing w:before="120" w:line="360" w:lineRule="auto"/>
        <w:ind w:firstLine="720"/>
        <w:jc w:val="center"/>
        <w:rPr>
          <w:del w:id="6863" w:author="cuong" w:date="2018-07-06T10:40:00Z"/>
          <w:rFonts w:ascii="Arial" w:hAnsi="Arial"/>
          <w:bCs/>
          <w:sz w:val="24"/>
          <w:szCs w:val="24"/>
          <w:lang w:eastAsia="x-none"/>
          <w:rPrChange w:id="6864" w:author="AKhoa" w:date="2018-05-22T10:22:00Z">
            <w:rPr>
              <w:del w:id="6865" w:author="cuong" w:date="2018-07-06T10:40:00Z"/>
              <w:rFonts w:ascii="Arial" w:hAnsi="Arial" w:cs="Arial"/>
              <w:strike/>
              <w:sz w:val="24"/>
              <w:szCs w:val="24"/>
            </w:rPr>
          </w:rPrChange>
        </w:rPr>
        <w:pPrChange w:id="6866" w:author="cuong" w:date="2018-07-06T10:40:00Z">
          <w:pPr>
            <w:spacing w:before="80" w:line="360" w:lineRule="auto"/>
            <w:jc w:val="both"/>
          </w:pPr>
        </w:pPrChange>
      </w:pPr>
      <w:del w:id="6867" w:author="cuong" w:date="2018-07-06T10:40:00Z">
        <w:r w:rsidRPr="00AF46A4" w:rsidDel="00296D65">
          <w:rPr>
            <w:rFonts w:ascii="Arial" w:hAnsi="Arial"/>
            <w:bCs/>
            <w:sz w:val="24"/>
            <w:szCs w:val="24"/>
            <w:lang w:eastAsia="x-none"/>
            <w:rPrChange w:id="6868" w:author="AKhoa" w:date="2018-05-22T10:22:00Z">
              <w:rPr>
                <w:rFonts w:ascii="Arial" w:hAnsi="Arial" w:cs="Arial"/>
                <w:strike/>
                <w:sz w:val="24"/>
                <w:szCs w:val="24"/>
              </w:rPr>
            </w:rPrChange>
          </w:rPr>
          <w:delText>- Tuyến được cách ly hoàn toàn, đi trên cao hoặc chủ yếu đi trên cao.</w:delText>
        </w:r>
      </w:del>
    </w:p>
    <w:p w:rsidR="00C04031" w:rsidRPr="00AF46A4" w:rsidDel="00296D65" w:rsidRDefault="00C04031" w:rsidP="00296D65">
      <w:pPr>
        <w:spacing w:before="120" w:line="360" w:lineRule="auto"/>
        <w:ind w:firstLine="720"/>
        <w:jc w:val="center"/>
        <w:rPr>
          <w:del w:id="6869" w:author="cuong" w:date="2018-07-06T10:40:00Z"/>
          <w:rFonts w:ascii="Arial" w:hAnsi="Arial"/>
          <w:bCs/>
          <w:sz w:val="24"/>
          <w:szCs w:val="24"/>
          <w:lang w:eastAsia="x-none"/>
          <w:rPrChange w:id="6870" w:author="AKhoa" w:date="2018-05-22T10:22:00Z">
            <w:rPr>
              <w:del w:id="6871" w:author="cuong" w:date="2018-07-06T10:40:00Z"/>
              <w:rFonts w:ascii="Arial" w:hAnsi="Arial" w:cs="Arial"/>
              <w:strike/>
              <w:sz w:val="24"/>
              <w:szCs w:val="24"/>
            </w:rPr>
          </w:rPrChange>
        </w:rPr>
        <w:pPrChange w:id="6872" w:author="cuong" w:date="2018-07-06T10:40:00Z">
          <w:pPr>
            <w:spacing w:before="80" w:line="360" w:lineRule="auto"/>
            <w:jc w:val="both"/>
          </w:pPr>
        </w:pPrChange>
      </w:pPr>
      <w:del w:id="6873" w:author="cuong" w:date="2018-07-06T10:40:00Z">
        <w:r w:rsidRPr="00AF46A4" w:rsidDel="00296D65">
          <w:rPr>
            <w:rFonts w:ascii="Arial" w:hAnsi="Arial"/>
            <w:bCs/>
            <w:sz w:val="24"/>
            <w:szCs w:val="24"/>
            <w:lang w:eastAsia="x-none"/>
            <w:rPrChange w:id="6874" w:author="AKhoa" w:date="2018-05-22T10:22:00Z">
              <w:rPr>
                <w:rFonts w:ascii="Arial" w:hAnsi="Arial" w:cs="Arial"/>
                <w:strike/>
                <w:sz w:val="24"/>
                <w:szCs w:val="24"/>
              </w:rPr>
            </w:rPrChange>
          </w:rPr>
          <w:delText>- Bán kính đường cong lớn hơn hoặc bằng 100 m, trường hợp khó khăn có thể giảm xuống 50 m.</w:delText>
        </w:r>
      </w:del>
    </w:p>
    <w:p w:rsidR="00C04031" w:rsidRPr="00AF46A4" w:rsidDel="00296D65" w:rsidRDefault="00C04031" w:rsidP="00296D65">
      <w:pPr>
        <w:spacing w:before="120" w:line="360" w:lineRule="auto"/>
        <w:ind w:firstLine="720"/>
        <w:jc w:val="center"/>
        <w:rPr>
          <w:del w:id="6875" w:author="cuong" w:date="2018-07-06T10:40:00Z"/>
          <w:rFonts w:ascii="Arial" w:hAnsi="Arial"/>
          <w:bCs/>
          <w:sz w:val="24"/>
          <w:szCs w:val="24"/>
          <w:lang w:eastAsia="x-none"/>
          <w:rPrChange w:id="6876" w:author="AKhoa" w:date="2018-05-22T10:22:00Z">
            <w:rPr>
              <w:del w:id="6877" w:author="cuong" w:date="2018-07-06T10:40:00Z"/>
              <w:rFonts w:ascii="Arial" w:hAnsi="Arial" w:cs="Arial"/>
              <w:strike/>
              <w:sz w:val="24"/>
              <w:szCs w:val="24"/>
            </w:rPr>
          </w:rPrChange>
        </w:rPr>
        <w:pPrChange w:id="6878" w:author="cuong" w:date="2018-07-06T10:40:00Z">
          <w:pPr>
            <w:spacing w:before="80" w:line="360" w:lineRule="auto"/>
            <w:jc w:val="both"/>
          </w:pPr>
        </w:pPrChange>
      </w:pPr>
      <w:del w:id="6879" w:author="cuong" w:date="2018-07-06T10:40:00Z">
        <w:r w:rsidRPr="00AF46A4" w:rsidDel="00296D65">
          <w:rPr>
            <w:rFonts w:ascii="Arial" w:hAnsi="Arial"/>
            <w:bCs/>
            <w:sz w:val="24"/>
            <w:szCs w:val="24"/>
            <w:lang w:eastAsia="x-none"/>
            <w:rPrChange w:id="6880" w:author="AKhoa" w:date="2018-05-22T10:22:00Z">
              <w:rPr>
                <w:rFonts w:ascii="Arial" w:hAnsi="Arial" w:cs="Arial"/>
                <w:strike/>
                <w:sz w:val="24"/>
                <w:szCs w:val="24"/>
              </w:rPr>
            </w:rPrChange>
          </w:rPr>
          <w:delText>- Tổ chức điều hành chạy tàu tự động.</w:delText>
        </w:r>
      </w:del>
    </w:p>
    <w:p w:rsidR="00EA21A6" w:rsidRPr="00AF46A4" w:rsidDel="00296D65" w:rsidRDefault="00DD0298" w:rsidP="00296D65">
      <w:pPr>
        <w:spacing w:before="120" w:line="360" w:lineRule="auto"/>
        <w:ind w:firstLine="720"/>
        <w:jc w:val="center"/>
        <w:rPr>
          <w:del w:id="6881" w:author="cuong" w:date="2018-07-06T10:40:00Z"/>
          <w:b/>
          <w:sz w:val="24"/>
          <w:szCs w:val="24"/>
          <w:lang w:eastAsia="x-none"/>
          <w:rPrChange w:id="6882" w:author="AKhoa" w:date="2018-05-22T10:22:00Z">
            <w:rPr>
              <w:del w:id="6883" w:author="cuong" w:date="2018-07-06T10:40:00Z"/>
              <w:b w:val="0"/>
              <w:strike/>
              <w:sz w:val="24"/>
              <w:szCs w:val="24"/>
            </w:rPr>
          </w:rPrChange>
        </w:rPr>
        <w:pPrChange w:id="6884" w:author="cuong" w:date="2018-07-06T10:40:00Z">
          <w:pPr>
            <w:pStyle w:val="Heading3"/>
            <w:spacing w:before="120" w:after="0" w:line="360" w:lineRule="auto"/>
          </w:pPr>
        </w:pPrChange>
      </w:pPr>
      <w:bookmarkStart w:id="6885" w:name="_Toc477787199"/>
      <w:bookmarkStart w:id="6886" w:name="_Toc477787479"/>
      <w:del w:id="6887" w:author="cuong" w:date="2018-07-06T10:40:00Z">
        <w:r w:rsidRPr="00AF46A4" w:rsidDel="00296D65">
          <w:rPr>
            <w:rFonts w:ascii="Arial" w:hAnsi="Arial"/>
            <w:bCs/>
            <w:sz w:val="24"/>
            <w:szCs w:val="24"/>
            <w:lang w:eastAsia="x-none"/>
            <w:rPrChange w:id="6888" w:author="AKhoa" w:date="2018-05-22T10:22:00Z">
              <w:rPr>
                <w:b w:val="0"/>
                <w:strike/>
                <w:sz w:val="24"/>
                <w:szCs w:val="24"/>
              </w:rPr>
            </w:rPrChange>
          </w:rPr>
          <w:delText>4</w:delText>
        </w:r>
        <w:r w:rsidR="00EA21A6" w:rsidRPr="00AF46A4" w:rsidDel="00296D65">
          <w:rPr>
            <w:rFonts w:ascii="Arial" w:hAnsi="Arial"/>
            <w:bCs/>
            <w:sz w:val="24"/>
            <w:szCs w:val="24"/>
            <w:lang w:eastAsia="x-none"/>
            <w:rPrChange w:id="6889" w:author="AKhoa" w:date="2018-05-22T10:22:00Z">
              <w:rPr>
                <w:b w:val="0"/>
                <w:strike/>
                <w:sz w:val="24"/>
                <w:szCs w:val="24"/>
              </w:rPr>
            </w:rPrChange>
          </w:rPr>
          <w:delText>.2.3 Các loại đường sắt đô thị khác</w:delText>
        </w:r>
        <w:bookmarkEnd w:id="6885"/>
        <w:bookmarkEnd w:id="6886"/>
      </w:del>
    </w:p>
    <w:p w:rsidR="00C04031" w:rsidRPr="00AF46A4" w:rsidDel="00296D65" w:rsidRDefault="00DD0298" w:rsidP="00296D65">
      <w:pPr>
        <w:spacing w:before="120" w:line="360" w:lineRule="auto"/>
        <w:ind w:firstLine="720"/>
        <w:jc w:val="center"/>
        <w:rPr>
          <w:del w:id="6890" w:author="cuong" w:date="2018-07-06T10:40:00Z"/>
          <w:rFonts w:ascii="Arial" w:hAnsi="Arial"/>
          <w:bCs/>
          <w:sz w:val="24"/>
          <w:szCs w:val="24"/>
          <w:lang w:eastAsia="x-none"/>
          <w:rPrChange w:id="6891" w:author="AKhoa" w:date="2018-05-22T10:22:00Z">
            <w:rPr>
              <w:del w:id="6892" w:author="cuong" w:date="2018-07-06T10:40:00Z"/>
              <w:rFonts w:ascii="Arial" w:hAnsi="Arial" w:cs="Arial"/>
              <w:strike/>
              <w:sz w:val="24"/>
              <w:szCs w:val="24"/>
            </w:rPr>
          </w:rPrChange>
        </w:rPr>
        <w:pPrChange w:id="6893" w:author="cuong" w:date="2018-07-06T10:40:00Z">
          <w:pPr>
            <w:spacing w:before="80" w:line="360" w:lineRule="auto"/>
            <w:jc w:val="both"/>
          </w:pPr>
        </w:pPrChange>
      </w:pPr>
      <w:del w:id="6894" w:author="cuong" w:date="2018-07-06T10:40:00Z">
        <w:r w:rsidRPr="00AF46A4" w:rsidDel="00296D65">
          <w:rPr>
            <w:rFonts w:ascii="Arial" w:hAnsi="Arial"/>
            <w:bCs/>
            <w:sz w:val="24"/>
            <w:szCs w:val="24"/>
            <w:lang w:eastAsia="x-none"/>
            <w:rPrChange w:id="6895" w:author="AKhoa" w:date="2018-05-22T10:22:00Z">
              <w:rPr>
                <w:rFonts w:ascii="Arial" w:hAnsi="Arial" w:cs="Arial"/>
                <w:strike/>
                <w:sz w:val="24"/>
                <w:szCs w:val="24"/>
              </w:rPr>
            </w:rPrChange>
          </w:rPr>
          <w:delText>4</w:delText>
        </w:r>
        <w:r w:rsidR="00C04031" w:rsidRPr="00AF46A4" w:rsidDel="00296D65">
          <w:rPr>
            <w:rFonts w:ascii="Arial" w:hAnsi="Arial"/>
            <w:bCs/>
            <w:sz w:val="24"/>
            <w:szCs w:val="24"/>
            <w:lang w:eastAsia="x-none"/>
            <w:rPrChange w:id="6896" w:author="AKhoa" w:date="2018-05-22T10:22:00Z">
              <w:rPr>
                <w:rFonts w:ascii="Arial" w:hAnsi="Arial" w:cs="Arial"/>
                <w:strike/>
                <w:sz w:val="24"/>
                <w:szCs w:val="24"/>
              </w:rPr>
            </w:rPrChange>
          </w:rPr>
          <w:delText>.2.3.1 Năng lực chuyên chở dưới 20.000 người/hướng/giờ</w:delText>
        </w:r>
      </w:del>
    </w:p>
    <w:p w:rsidR="00C04031" w:rsidRPr="00AF46A4" w:rsidDel="00296D65" w:rsidRDefault="00DD0298" w:rsidP="00296D65">
      <w:pPr>
        <w:spacing w:before="120" w:line="360" w:lineRule="auto"/>
        <w:ind w:firstLine="720"/>
        <w:jc w:val="center"/>
        <w:rPr>
          <w:del w:id="6897" w:author="cuong" w:date="2018-07-06T10:40:00Z"/>
          <w:rFonts w:ascii="Arial" w:hAnsi="Arial"/>
          <w:bCs/>
          <w:sz w:val="24"/>
          <w:szCs w:val="24"/>
          <w:lang w:eastAsia="x-none"/>
          <w:rPrChange w:id="6898" w:author="AKhoa" w:date="2018-05-22T10:22:00Z">
            <w:rPr>
              <w:del w:id="6899" w:author="cuong" w:date="2018-07-06T10:40:00Z"/>
              <w:rFonts w:ascii="Arial" w:hAnsi="Arial" w:cs="Arial"/>
              <w:strike/>
              <w:sz w:val="24"/>
              <w:szCs w:val="24"/>
            </w:rPr>
          </w:rPrChange>
        </w:rPr>
        <w:pPrChange w:id="6900" w:author="cuong" w:date="2018-07-06T10:40:00Z">
          <w:pPr>
            <w:spacing w:before="80" w:line="360" w:lineRule="auto"/>
            <w:jc w:val="both"/>
          </w:pPr>
        </w:pPrChange>
      </w:pPr>
      <w:del w:id="6901" w:author="cuong" w:date="2018-07-06T10:40:00Z">
        <w:r w:rsidRPr="00AF46A4" w:rsidDel="00296D65">
          <w:rPr>
            <w:rFonts w:ascii="Arial" w:hAnsi="Arial"/>
            <w:bCs/>
            <w:sz w:val="24"/>
            <w:szCs w:val="24"/>
            <w:lang w:eastAsia="x-none"/>
            <w:rPrChange w:id="6902" w:author="AKhoa" w:date="2018-05-22T10:22:00Z">
              <w:rPr>
                <w:rFonts w:ascii="Arial" w:hAnsi="Arial" w:cs="Arial"/>
                <w:strike/>
                <w:sz w:val="24"/>
                <w:szCs w:val="24"/>
              </w:rPr>
            </w:rPrChange>
          </w:rPr>
          <w:delText>4</w:delText>
        </w:r>
        <w:r w:rsidR="00C04031" w:rsidRPr="00AF46A4" w:rsidDel="00296D65">
          <w:rPr>
            <w:rFonts w:ascii="Arial" w:hAnsi="Arial"/>
            <w:bCs/>
            <w:sz w:val="24"/>
            <w:szCs w:val="24"/>
            <w:lang w:eastAsia="x-none"/>
            <w:rPrChange w:id="6903" w:author="AKhoa" w:date="2018-05-22T10:22:00Z">
              <w:rPr>
                <w:rFonts w:ascii="Arial" w:hAnsi="Arial" w:cs="Arial"/>
                <w:strike/>
                <w:sz w:val="24"/>
                <w:szCs w:val="24"/>
              </w:rPr>
            </w:rPrChange>
          </w:rPr>
          <w:delText>.2.3.2 Đặc trưng kỹ thuật và vận hành</w:delText>
        </w:r>
      </w:del>
    </w:p>
    <w:p w:rsidR="00C04031" w:rsidRPr="00AF46A4" w:rsidDel="00296D65" w:rsidRDefault="00C04031" w:rsidP="00296D65">
      <w:pPr>
        <w:spacing w:before="120" w:line="360" w:lineRule="auto"/>
        <w:ind w:firstLine="720"/>
        <w:jc w:val="center"/>
        <w:rPr>
          <w:del w:id="6904" w:author="cuong" w:date="2018-07-06T10:40:00Z"/>
          <w:rFonts w:ascii="Arial" w:hAnsi="Arial"/>
          <w:bCs/>
          <w:sz w:val="24"/>
          <w:szCs w:val="24"/>
          <w:lang w:eastAsia="x-none"/>
          <w:rPrChange w:id="6905" w:author="AKhoa" w:date="2018-05-22T10:22:00Z">
            <w:rPr>
              <w:del w:id="6906" w:author="cuong" w:date="2018-07-06T10:40:00Z"/>
              <w:rFonts w:ascii="Arial" w:hAnsi="Arial" w:cs="Arial"/>
              <w:strike/>
              <w:sz w:val="24"/>
              <w:szCs w:val="24"/>
            </w:rPr>
          </w:rPrChange>
        </w:rPr>
        <w:pPrChange w:id="6907" w:author="cuong" w:date="2018-07-06T10:40:00Z">
          <w:pPr>
            <w:spacing w:before="80" w:line="360" w:lineRule="auto"/>
            <w:jc w:val="both"/>
          </w:pPr>
        </w:pPrChange>
      </w:pPr>
      <w:del w:id="6908" w:author="cuong" w:date="2018-07-06T10:40:00Z">
        <w:r w:rsidRPr="00AF46A4" w:rsidDel="00296D65">
          <w:rPr>
            <w:rFonts w:ascii="Arial" w:hAnsi="Arial"/>
            <w:bCs/>
            <w:sz w:val="24"/>
            <w:szCs w:val="24"/>
            <w:lang w:eastAsia="x-none"/>
            <w:rPrChange w:id="6909" w:author="AKhoa" w:date="2018-05-22T10:22:00Z">
              <w:rPr>
                <w:rFonts w:ascii="Arial" w:hAnsi="Arial" w:cs="Arial"/>
                <w:strike/>
                <w:sz w:val="24"/>
                <w:szCs w:val="24"/>
              </w:rPr>
            </w:rPrChange>
          </w:rPr>
          <w:delText>- Vị trí xây dựng: trên cao, trên mặt đất, dưới mặt đất.</w:delText>
        </w:r>
      </w:del>
    </w:p>
    <w:p w:rsidR="00C04031" w:rsidRPr="00AF46A4" w:rsidDel="00296D65" w:rsidRDefault="00C04031" w:rsidP="00296D65">
      <w:pPr>
        <w:spacing w:before="120" w:line="360" w:lineRule="auto"/>
        <w:ind w:firstLine="720"/>
        <w:jc w:val="center"/>
        <w:rPr>
          <w:del w:id="6910" w:author="cuong" w:date="2018-07-06T10:40:00Z"/>
          <w:rFonts w:ascii="Arial" w:hAnsi="Arial"/>
          <w:bCs/>
          <w:sz w:val="24"/>
          <w:szCs w:val="24"/>
          <w:lang w:eastAsia="x-none"/>
          <w:rPrChange w:id="6911" w:author="AKhoa" w:date="2018-05-22T10:22:00Z">
            <w:rPr>
              <w:del w:id="6912" w:author="cuong" w:date="2018-07-06T10:40:00Z"/>
              <w:rFonts w:ascii="Arial" w:hAnsi="Arial" w:cs="Arial"/>
              <w:strike/>
              <w:sz w:val="24"/>
              <w:szCs w:val="24"/>
            </w:rPr>
          </w:rPrChange>
        </w:rPr>
        <w:pPrChange w:id="6913" w:author="cuong" w:date="2018-07-06T10:40:00Z">
          <w:pPr>
            <w:spacing w:before="80" w:line="360" w:lineRule="auto"/>
            <w:jc w:val="both"/>
          </w:pPr>
        </w:pPrChange>
      </w:pPr>
      <w:del w:id="6914" w:author="cuong" w:date="2018-07-06T10:40:00Z">
        <w:r w:rsidRPr="00AF46A4" w:rsidDel="00296D65">
          <w:rPr>
            <w:rFonts w:ascii="Arial" w:hAnsi="Arial"/>
            <w:bCs/>
            <w:sz w:val="24"/>
            <w:szCs w:val="24"/>
            <w:lang w:eastAsia="x-none"/>
            <w:rPrChange w:id="6915" w:author="AKhoa" w:date="2018-05-22T10:22:00Z">
              <w:rPr>
                <w:rFonts w:ascii="Arial" w:hAnsi="Arial" w:cs="Arial"/>
                <w:strike/>
                <w:sz w:val="24"/>
                <w:szCs w:val="24"/>
              </w:rPr>
            </w:rPrChange>
          </w:rPr>
          <w:delText>- Giao cắt: trong trường hợp khó khăn cho phép đi chung và giao cắt đồng mức với đường bộ đô thị.</w:delText>
        </w:r>
      </w:del>
    </w:p>
    <w:p w:rsidR="00EA21A6" w:rsidRPr="00AF46A4" w:rsidRDefault="00C04031" w:rsidP="00296D65">
      <w:pPr>
        <w:spacing w:before="120" w:line="360" w:lineRule="auto"/>
        <w:ind w:firstLine="720"/>
        <w:jc w:val="center"/>
        <w:rPr>
          <w:rFonts w:ascii="Arial" w:hAnsi="Arial"/>
          <w:bCs/>
          <w:sz w:val="24"/>
          <w:szCs w:val="24"/>
          <w:lang w:eastAsia="x-none"/>
          <w:rPrChange w:id="6916" w:author="AKhoa" w:date="2018-05-22T10:22:00Z">
            <w:rPr>
              <w:rFonts w:ascii="Arial" w:hAnsi="Arial" w:cs="Arial"/>
              <w:strike/>
              <w:sz w:val="24"/>
              <w:szCs w:val="24"/>
            </w:rPr>
          </w:rPrChange>
        </w:rPr>
        <w:pPrChange w:id="6917" w:author="cuong" w:date="2018-07-06T10:40:00Z">
          <w:pPr>
            <w:spacing w:before="80" w:line="360" w:lineRule="auto"/>
            <w:jc w:val="both"/>
          </w:pPr>
        </w:pPrChange>
      </w:pPr>
      <w:del w:id="6918" w:author="cuong" w:date="2018-07-06T10:40:00Z">
        <w:r w:rsidRPr="00AF46A4" w:rsidDel="00296D65">
          <w:rPr>
            <w:rFonts w:ascii="Arial" w:hAnsi="Arial"/>
            <w:bCs/>
            <w:sz w:val="24"/>
            <w:szCs w:val="24"/>
            <w:lang w:eastAsia="x-none"/>
            <w:rPrChange w:id="6919" w:author="AKhoa" w:date="2018-05-22T10:22:00Z">
              <w:rPr>
                <w:rFonts w:ascii="Arial" w:hAnsi="Arial" w:cs="Arial"/>
                <w:strike/>
                <w:sz w:val="24"/>
                <w:szCs w:val="24"/>
              </w:rPr>
            </w:rPrChange>
          </w:rPr>
          <w:delText>- Tổ chức chạy tàu tự động, bán tự động hoặc theo tín hiệu đèn màu đường bộ trong đô thị.</w:delText>
        </w:r>
      </w:del>
    </w:p>
    <w:sectPr w:rsidR="00EA21A6" w:rsidRPr="00AF46A4" w:rsidSect="008A16FE">
      <w:headerReference w:type="default" r:id="rId25"/>
      <w:pgSz w:w="11907" w:h="16840" w:code="9"/>
      <w:pgMar w:top="1134" w:right="851"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F7" w:rsidRDefault="000A1AF7" w:rsidP="00040C13">
      <w:r>
        <w:separator/>
      </w:r>
    </w:p>
  </w:endnote>
  <w:endnote w:type="continuationSeparator" w:id="0">
    <w:p w:rsidR="000A1AF7" w:rsidRDefault="000A1AF7" w:rsidP="0004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D41826" w:rsidRDefault="002373D8">
    <w:pPr>
      <w:pStyle w:val="Footer"/>
      <w:rPr>
        <w:rFonts w:ascii="Arial" w:hAnsi="Arial" w:cs="Arial"/>
        <w:sz w:val="20"/>
        <w:szCs w:val="20"/>
      </w:rPr>
    </w:pPr>
    <w:r w:rsidRPr="00D41826">
      <w:rPr>
        <w:rFonts w:ascii="Arial" w:hAnsi="Arial" w:cs="Arial"/>
        <w:sz w:val="20"/>
        <w:szCs w:val="20"/>
      </w:rPr>
      <w:fldChar w:fldCharType="begin"/>
    </w:r>
    <w:r w:rsidRPr="00D41826">
      <w:rPr>
        <w:rFonts w:ascii="Arial" w:hAnsi="Arial" w:cs="Arial"/>
        <w:sz w:val="20"/>
        <w:szCs w:val="20"/>
      </w:rPr>
      <w:instrText xml:space="preserve"> PAGE   \* MERGEFORMAT </w:instrText>
    </w:r>
    <w:r w:rsidRPr="00D41826">
      <w:rPr>
        <w:rFonts w:ascii="Arial" w:hAnsi="Arial" w:cs="Arial"/>
        <w:sz w:val="20"/>
        <w:szCs w:val="20"/>
      </w:rPr>
      <w:fldChar w:fldCharType="separate"/>
    </w:r>
    <w:r>
      <w:rPr>
        <w:rFonts w:ascii="Arial" w:hAnsi="Arial" w:cs="Arial"/>
        <w:noProof/>
        <w:sz w:val="20"/>
        <w:szCs w:val="20"/>
      </w:rPr>
      <w:t>4</w:t>
    </w:r>
    <w:r w:rsidRPr="00D41826">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6D187A" w:rsidRDefault="002373D8" w:rsidP="00752B7E">
    <w:pPr>
      <w:pStyle w:val="Footer"/>
      <w:jc w:val="right"/>
      <w:rPr>
        <w:rFonts w:ascii="Arial" w:hAnsi="Arial" w:cs="Arial"/>
        <w:sz w:val="20"/>
        <w:szCs w:val="20"/>
      </w:rPr>
    </w:pPr>
    <w:r w:rsidRPr="006D187A">
      <w:rPr>
        <w:rFonts w:ascii="Arial" w:hAnsi="Arial" w:cs="Arial"/>
        <w:sz w:val="20"/>
        <w:szCs w:val="20"/>
      </w:rPr>
      <w:fldChar w:fldCharType="begin"/>
    </w:r>
    <w:r w:rsidRPr="006D187A">
      <w:rPr>
        <w:rFonts w:ascii="Arial" w:hAnsi="Arial" w:cs="Arial"/>
        <w:sz w:val="20"/>
        <w:szCs w:val="20"/>
      </w:rPr>
      <w:instrText xml:space="preserve"> PAGE   \* MERGEFORMAT </w:instrText>
    </w:r>
    <w:r w:rsidRPr="006D187A">
      <w:rPr>
        <w:rFonts w:ascii="Arial" w:hAnsi="Arial" w:cs="Arial"/>
        <w:sz w:val="20"/>
        <w:szCs w:val="20"/>
      </w:rPr>
      <w:fldChar w:fldCharType="separate"/>
    </w:r>
    <w:r>
      <w:rPr>
        <w:rFonts w:ascii="Arial" w:hAnsi="Arial" w:cs="Arial"/>
        <w:noProof/>
        <w:sz w:val="20"/>
        <w:szCs w:val="20"/>
      </w:rPr>
      <w:t>3</w:t>
    </w:r>
    <w:r w:rsidRPr="006D187A">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5A159A" w:rsidRDefault="002373D8" w:rsidP="005A159A">
    <w:pPr>
      <w:pStyle w:val="Footer"/>
      <w:jc w:val="right"/>
      <w:rPr>
        <w:rFonts w:ascii="Arial" w:hAnsi="Arial" w:cs="Arial"/>
        <w:noProof/>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5A159A" w:rsidRDefault="002373D8" w:rsidP="005A159A">
    <w:pPr>
      <w:pStyle w:val="Footer"/>
      <w:jc w:val="right"/>
      <w:rPr>
        <w:rFonts w:ascii="Arial" w:hAnsi="Arial" w:cs="Arial"/>
        <w:noProof/>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5A159A" w:rsidRDefault="002373D8">
    <w:pPr>
      <w:pStyle w:val="Footer"/>
      <w:jc w:val="right"/>
      <w:rPr>
        <w:rFonts w:ascii="Arial" w:hAnsi="Arial" w:cs="Arial"/>
        <w:noProof/>
        <w:sz w:val="20"/>
        <w:szCs w:val="20"/>
      </w:rPr>
    </w:pPr>
    <w:r w:rsidRPr="005A159A">
      <w:rPr>
        <w:rFonts w:ascii="Arial" w:hAnsi="Arial" w:cs="Arial"/>
        <w:noProof/>
        <w:sz w:val="20"/>
        <w:szCs w:val="20"/>
      </w:rPr>
      <w:fldChar w:fldCharType="begin"/>
    </w:r>
    <w:r w:rsidRPr="005A159A">
      <w:rPr>
        <w:rFonts w:ascii="Arial" w:hAnsi="Arial" w:cs="Arial"/>
        <w:noProof/>
        <w:sz w:val="20"/>
        <w:szCs w:val="20"/>
      </w:rPr>
      <w:instrText xml:space="preserve"> PAGE   \* MERGEFORMAT </w:instrText>
    </w:r>
    <w:r w:rsidRPr="005A159A">
      <w:rPr>
        <w:rFonts w:ascii="Arial" w:hAnsi="Arial" w:cs="Arial"/>
        <w:noProof/>
        <w:sz w:val="20"/>
        <w:szCs w:val="20"/>
      </w:rPr>
      <w:fldChar w:fldCharType="separate"/>
    </w:r>
    <w:r w:rsidR="00296D65">
      <w:rPr>
        <w:rFonts w:ascii="Arial" w:hAnsi="Arial" w:cs="Arial"/>
        <w:noProof/>
        <w:sz w:val="20"/>
        <w:szCs w:val="20"/>
      </w:rPr>
      <w:t>3</w:t>
    </w:r>
    <w:r w:rsidRPr="005A159A">
      <w:rPr>
        <w:rFonts w:ascii="Arial" w:hAnsi="Arial" w:cs="Arial"/>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6D187A" w:rsidRDefault="002373D8" w:rsidP="009229E2">
    <w:pPr>
      <w:pStyle w:val="Footer"/>
      <w:jc w:val="right"/>
      <w:rPr>
        <w:rFonts w:ascii="Arial" w:hAnsi="Arial" w:cs="Arial"/>
        <w:sz w:val="20"/>
        <w:szCs w:val="20"/>
      </w:rPr>
    </w:pPr>
    <w:r w:rsidRPr="006D187A">
      <w:rPr>
        <w:rFonts w:ascii="Arial" w:hAnsi="Arial" w:cs="Arial"/>
        <w:sz w:val="20"/>
        <w:szCs w:val="20"/>
      </w:rPr>
      <w:fldChar w:fldCharType="begin"/>
    </w:r>
    <w:r w:rsidRPr="006D187A">
      <w:rPr>
        <w:rFonts w:ascii="Arial" w:hAnsi="Arial" w:cs="Arial"/>
        <w:sz w:val="20"/>
        <w:szCs w:val="20"/>
      </w:rPr>
      <w:instrText xml:space="preserve"> PAGE   \* MERGEFORMAT </w:instrText>
    </w:r>
    <w:r w:rsidRPr="006D187A">
      <w:rPr>
        <w:rFonts w:ascii="Arial" w:hAnsi="Arial" w:cs="Arial"/>
        <w:sz w:val="20"/>
        <w:szCs w:val="20"/>
      </w:rPr>
      <w:fldChar w:fldCharType="separate"/>
    </w:r>
    <w:r>
      <w:rPr>
        <w:rFonts w:ascii="Arial" w:hAnsi="Arial" w:cs="Arial"/>
        <w:noProof/>
        <w:sz w:val="20"/>
        <w:szCs w:val="20"/>
      </w:rPr>
      <w:t>7</w:t>
    </w:r>
    <w:r w:rsidRPr="006D187A">
      <w:rPr>
        <w:rFonts w:ascii="Arial" w:hAnsi="Arial" w:cs="Arial"/>
        <w:noProof/>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5A159A" w:rsidRDefault="002373D8" w:rsidP="005A159A">
    <w:pPr>
      <w:pStyle w:val="Footer"/>
      <w:rPr>
        <w:rFonts w:ascii="Arial" w:hAnsi="Arial" w:cs="Arial"/>
        <w:noProof/>
        <w:sz w:val="20"/>
        <w:szCs w:val="20"/>
      </w:rPr>
    </w:pPr>
    <w:r w:rsidRPr="005A159A">
      <w:rPr>
        <w:rFonts w:ascii="Arial" w:hAnsi="Arial" w:cs="Arial"/>
        <w:noProof/>
        <w:sz w:val="20"/>
        <w:szCs w:val="20"/>
      </w:rPr>
      <w:fldChar w:fldCharType="begin"/>
    </w:r>
    <w:r w:rsidRPr="005A159A">
      <w:rPr>
        <w:rFonts w:ascii="Arial" w:hAnsi="Arial" w:cs="Arial"/>
        <w:noProof/>
        <w:sz w:val="20"/>
        <w:szCs w:val="20"/>
      </w:rPr>
      <w:instrText xml:space="preserve"> PAGE   \* MERGEFORMAT </w:instrText>
    </w:r>
    <w:r w:rsidRPr="005A159A">
      <w:rPr>
        <w:rFonts w:ascii="Arial" w:hAnsi="Arial" w:cs="Arial"/>
        <w:noProof/>
        <w:sz w:val="20"/>
        <w:szCs w:val="20"/>
      </w:rPr>
      <w:fldChar w:fldCharType="separate"/>
    </w:r>
    <w:r w:rsidR="00296D65">
      <w:rPr>
        <w:rFonts w:ascii="Arial" w:hAnsi="Arial" w:cs="Arial"/>
        <w:noProof/>
        <w:sz w:val="20"/>
        <w:szCs w:val="20"/>
      </w:rPr>
      <w:t>4</w:t>
    </w:r>
    <w:r w:rsidRPr="005A159A">
      <w:rPr>
        <w:rFonts w:ascii="Arial" w:hAnsi="Arial" w:cs="Arial"/>
        <w:noProof/>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D41826" w:rsidRDefault="002373D8">
    <w:pPr>
      <w:pStyle w:val="Footer"/>
      <w:rPr>
        <w:rFonts w:ascii="Arial" w:hAnsi="Arial" w:cs="Arial"/>
        <w:sz w:val="20"/>
        <w:szCs w:val="20"/>
      </w:rPr>
    </w:pPr>
    <w:r w:rsidRPr="00D41826">
      <w:rPr>
        <w:rFonts w:ascii="Arial" w:hAnsi="Arial" w:cs="Arial"/>
        <w:sz w:val="20"/>
        <w:szCs w:val="20"/>
      </w:rPr>
      <w:fldChar w:fldCharType="begin"/>
    </w:r>
    <w:r w:rsidRPr="00D41826">
      <w:rPr>
        <w:rFonts w:ascii="Arial" w:hAnsi="Arial" w:cs="Arial"/>
        <w:sz w:val="20"/>
        <w:szCs w:val="20"/>
      </w:rPr>
      <w:instrText xml:space="preserve"> PAGE   \* MERGEFORMAT </w:instrText>
    </w:r>
    <w:r w:rsidRPr="00D41826">
      <w:rPr>
        <w:rFonts w:ascii="Arial" w:hAnsi="Arial" w:cs="Arial"/>
        <w:sz w:val="20"/>
        <w:szCs w:val="20"/>
      </w:rPr>
      <w:fldChar w:fldCharType="separate"/>
    </w:r>
    <w:r w:rsidR="00296D65">
      <w:rPr>
        <w:rFonts w:ascii="Arial" w:hAnsi="Arial" w:cs="Arial"/>
        <w:noProof/>
        <w:sz w:val="20"/>
        <w:szCs w:val="20"/>
      </w:rPr>
      <w:t>16</w:t>
    </w:r>
    <w:r w:rsidRPr="00D41826">
      <w:rPr>
        <w:rFonts w:ascii="Arial" w:hAnsi="Arial" w:cs="Arial"/>
        <w:noProof/>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6D187A" w:rsidRDefault="002373D8" w:rsidP="009229E2">
    <w:pPr>
      <w:pStyle w:val="Footer"/>
      <w:jc w:val="right"/>
      <w:rPr>
        <w:rFonts w:ascii="Arial" w:hAnsi="Arial" w:cs="Arial"/>
        <w:sz w:val="20"/>
        <w:szCs w:val="20"/>
      </w:rPr>
    </w:pPr>
    <w:r w:rsidRPr="006D187A">
      <w:rPr>
        <w:rFonts w:ascii="Arial" w:hAnsi="Arial" w:cs="Arial"/>
        <w:sz w:val="20"/>
        <w:szCs w:val="20"/>
      </w:rPr>
      <w:fldChar w:fldCharType="begin"/>
    </w:r>
    <w:r w:rsidRPr="006D187A">
      <w:rPr>
        <w:rFonts w:ascii="Arial" w:hAnsi="Arial" w:cs="Arial"/>
        <w:sz w:val="20"/>
        <w:szCs w:val="20"/>
      </w:rPr>
      <w:instrText xml:space="preserve"> PAGE   \* MERGEFORMAT </w:instrText>
    </w:r>
    <w:r w:rsidRPr="006D187A">
      <w:rPr>
        <w:rFonts w:ascii="Arial" w:hAnsi="Arial" w:cs="Arial"/>
        <w:sz w:val="20"/>
        <w:szCs w:val="20"/>
      </w:rPr>
      <w:fldChar w:fldCharType="separate"/>
    </w:r>
    <w:r w:rsidR="00296D65">
      <w:rPr>
        <w:rFonts w:ascii="Arial" w:hAnsi="Arial" w:cs="Arial"/>
        <w:noProof/>
        <w:sz w:val="20"/>
        <w:szCs w:val="20"/>
      </w:rPr>
      <w:t>5</w:t>
    </w:r>
    <w:r w:rsidRPr="006D187A">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F7" w:rsidRDefault="000A1AF7" w:rsidP="00040C13">
      <w:r>
        <w:separator/>
      </w:r>
    </w:p>
  </w:footnote>
  <w:footnote w:type="continuationSeparator" w:id="0">
    <w:p w:rsidR="000A1AF7" w:rsidRDefault="000A1AF7" w:rsidP="0004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0304E9" w:rsidRDefault="002373D8">
    <w:pPr>
      <w:pStyle w:val="Header"/>
      <w:rPr>
        <w:lang w:val="en-US"/>
      </w:rPr>
    </w:pPr>
    <w:r w:rsidRPr="00215E1B">
      <w:rPr>
        <w:rFonts w:ascii="Arial" w:hAnsi="Arial" w:cs="Arial"/>
        <w:b/>
        <w:sz w:val="24"/>
        <w:szCs w:val="24"/>
        <w:lang w:val="en-US"/>
      </w:rPr>
      <w:t>TC</w:t>
    </w:r>
    <w:r>
      <w:rPr>
        <w:rFonts w:ascii="Arial" w:hAnsi="Arial" w:cs="Arial"/>
        <w:b/>
        <w:sz w:val="24"/>
        <w:szCs w:val="24"/>
        <w:lang w:val="en-US"/>
      </w:rPr>
      <w:t>VN</w:t>
    </w:r>
    <w:r w:rsidRPr="00215E1B">
      <w:rPr>
        <w:rFonts w:ascii="Arial" w:hAnsi="Arial" w:cs="Arial"/>
        <w:b/>
        <w:sz w:val="24"/>
        <w:szCs w:val="24"/>
        <w:lang w:val="en-US"/>
      </w:rPr>
      <w:t xml:space="preserve"> </w:t>
    </w:r>
    <w:r>
      <w:rPr>
        <w:rFonts w:ascii="Arial" w:hAnsi="Arial" w:cs="Arial"/>
        <w:b/>
        <w:sz w:val="24"/>
        <w:szCs w:val="24"/>
        <w:lang w:val="en-US"/>
      </w:rPr>
      <w:t xml:space="preserve">…… </w:t>
    </w:r>
    <w:r w:rsidRPr="00215E1B">
      <w:rPr>
        <w:rFonts w:ascii="Arial" w:hAnsi="Arial" w:cs="Arial"/>
        <w:b/>
        <w:sz w:val="24"/>
        <w:szCs w:val="24"/>
        <w:lang w:val="en-US"/>
      </w:rPr>
      <w:t>:</w:t>
    </w:r>
    <w:r>
      <w:rPr>
        <w:rFonts w:ascii="Arial" w:hAnsi="Arial" w:cs="Arial"/>
        <w:b/>
        <w:sz w:val="24"/>
        <w:szCs w:val="24"/>
        <w:lang w:val="en-US"/>
      </w:rPr>
      <w:t xml:space="preserve"> </w:t>
    </w:r>
    <w:del w:id="18" w:author="Admin" w:date="2018-01-09T20:34:00Z">
      <w:r w:rsidRPr="00215E1B" w:rsidDel="00F754D5">
        <w:rPr>
          <w:rFonts w:ascii="Arial" w:hAnsi="Arial" w:cs="Arial"/>
          <w:b/>
          <w:sz w:val="24"/>
          <w:szCs w:val="24"/>
          <w:lang w:val="en-US"/>
        </w:rPr>
        <w:delText>201</w:delText>
      </w:r>
      <w:r w:rsidDel="00F754D5">
        <w:rPr>
          <w:rFonts w:ascii="Arial" w:hAnsi="Arial" w:cs="Arial"/>
          <w:b/>
          <w:sz w:val="24"/>
          <w:szCs w:val="24"/>
          <w:lang w:val="en-US"/>
        </w:rPr>
        <w:delText>7</w:delText>
      </w:r>
    </w:del>
    <w:ins w:id="19" w:author="Admin" w:date="2018-01-09T20:34:00Z">
      <w:r w:rsidRPr="00215E1B">
        <w:rPr>
          <w:rFonts w:ascii="Arial" w:hAnsi="Arial" w:cs="Arial"/>
          <w:b/>
          <w:sz w:val="24"/>
          <w:szCs w:val="24"/>
          <w:lang w:val="en-US"/>
        </w:rPr>
        <w:t>201</w:t>
      </w:r>
      <w:r>
        <w:rPr>
          <w:rFonts w:ascii="Arial" w:hAnsi="Arial" w:cs="Arial"/>
          <w:b/>
          <w:sz w:val="24"/>
          <w:szCs w:val="24"/>
          <w:lang w:val="en-US"/>
        </w:rPr>
        <w:t>8</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4C61D4" w:rsidRDefault="002373D8" w:rsidP="00752B7E">
    <w:pPr>
      <w:pStyle w:val="Header"/>
      <w:jc w:val="right"/>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452751" w:rsidRDefault="002373D8" w:rsidP="00452751">
    <w:pPr>
      <w:pStyle w:val="Header"/>
      <w:jc w:val="right"/>
      <w:rPr>
        <w:rFonts w:ascii="Arial" w:hAnsi="Arial" w:cs="Arial"/>
        <w:b/>
        <w:sz w:val="24"/>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452751" w:rsidRDefault="002373D8" w:rsidP="00452751">
    <w:pPr>
      <w:pStyle w:val="Header"/>
      <w:jc w:val="right"/>
      <w:rPr>
        <w:rFonts w:ascii="Arial" w:hAnsi="Arial" w:cs="Arial"/>
        <w:b/>
        <w:sz w:val="24"/>
        <w:szCs w:val="24"/>
        <w:lang w:val="en-US"/>
      </w:rPr>
    </w:pPr>
    <w:r w:rsidRPr="00452751">
      <w:rPr>
        <w:rFonts w:ascii="Arial" w:hAnsi="Arial" w:cs="Arial"/>
        <w:b/>
        <w:sz w:val="24"/>
        <w:szCs w:val="24"/>
        <w:lang w:val="en-US"/>
      </w:rPr>
      <w:t>TCVN</w:t>
    </w:r>
    <w:r>
      <w:rPr>
        <w:rFonts w:ascii="Arial" w:hAnsi="Arial" w:cs="Arial"/>
        <w:b/>
        <w:sz w:val="24"/>
        <w:szCs w:val="24"/>
        <w:lang w:val="en-US"/>
      </w:rPr>
      <w:t>..... :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4C61D4" w:rsidRDefault="002373D8" w:rsidP="00752B7E">
    <w:pPr>
      <w:pStyle w:val="Header"/>
      <w:jc w:val="right"/>
      <w:rPr>
        <w:rFonts w:ascii="Arial" w:hAnsi="Arial" w:cs="Arial"/>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452751" w:rsidRDefault="002373D8" w:rsidP="00452751">
    <w:pPr>
      <w:pStyle w:val="Header"/>
      <w:rPr>
        <w:rFonts w:ascii="Arial" w:hAnsi="Arial" w:cs="Arial"/>
        <w:b/>
        <w:sz w:val="24"/>
        <w:szCs w:val="24"/>
        <w:lang w:val="en-US"/>
      </w:rPr>
    </w:pPr>
    <w:r w:rsidRPr="00452751">
      <w:rPr>
        <w:rFonts w:ascii="Arial" w:hAnsi="Arial" w:cs="Arial"/>
        <w:b/>
        <w:sz w:val="24"/>
        <w:szCs w:val="24"/>
        <w:lang w:val="en-US"/>
      </w:rPr>
      <w:t>TCVN</w:t>
    </w:r>
    <w:r>
      <w:rPr>
        <w:rFonts w:ascii="Arial" w:hAnsi="Arial" w:cs="Arial"/>
        <w:b/>
        <w:sz w:val="24"/>
        <w:szCs w:val="24"/>
        <w:lang w:val="en-US"/>
      </w:rPr>
      <w:t>..... :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0304E9" w:rsidDel="00FB593E" w:rsidRDefault="002373D8" w:rsidP="009A3E87">
    <w:pPr>
      <w:pStyle w:val="Header"/>
      <w:jc w:val="right"/>
      <w:rPr>
        <w:del w:id="884" w:author="Duy" w:date="2018-01-08T15:18:00Z"/>
        <w:lang w:val="en-US"/>
      </w:rPr>
    </w:pPr>
    <w:del w:id="885" w:author="Duy" w:date="2018-01-08T15:18:00Z">
      <w:r w:rsidRPr="00215E1B" w:rsidDel="00FB593E">
        <w:rPr>
          <w:rFonts w:ascii="Arial" w:hAnsi="Arial" w:cs="Arial"/>
          <w:b/>
          <w:sz w:val="24"/>
          <w:szCs w:val="24"/>
          <w:lang w:val="en-US"/>
        </w:rPr>
        <w:delText>TC</w:delText>
      </w:r>
      <w:r w:rsidDel="00FB593E">
        <w:rPr>
          <w:rFonts w:ascii="Arial" w:hAnsi="Arial" w:cs="Arial"/>
          <w:b/>
          <w:sz w:val="24"/>
          <w:szCs w:val="24"/>
          <w:lang w:val="en-US"/>
        </w:rPr>
        <w:delText>VN</w:delText>
      </w:r>
      <w:r w:rsidRPr="00215E1B" w:rsidDel="00FB593E">
        <w:rPr>
          <w:rFonts w:ascii="Arial" w:hAnsi="Arial" w:cs="Arial"/>
          <w:b/>
          <w:sz w:val="24"/>
          <w:szCs w:val="24"/>
          <w:lang w:val="en-US"/>
        </w:rPr>
        <w:delText xml:space="preserve"> </w:delText>
      </w:r>
      <w:r w:rsidDel="00FB593E">
        <w:rPr>
          <w:rFonts w:ascii="Arial" w:hAnsi="Arial" w:cs="Arial"/>
          <w:b/>
          <w:sz w:val="24"/>
          <w:szCs w:val="24"/>
          <w:lang w:val="en-US"/>
        </w:rPr>
        <w:delText xml:space="preserve">……. </w:delText>
      </w:r>
      <w:r w:rsidRPr="00215E1B" w:rsidDel="00FB593E">
        <w:rPr>
          <w:rFonts w:ascii="Arial" w:hAnsi="Arial" w:cs="Arial"/>
          <w:b/>
          <w:sz w:val="24"/>
          <w:szCs w:val="24"/>
          <w:lang w:val="en-US"/>
        </w:rPr>
        <w:delText>:</w:delText>
      </w:r>
      <w:r w:rsidDel="00FB593E">
        <w:rPr>
          <w:rFonts w:ascii="Arial" w:hAnsi="Arial" w:cs="Arial"/>
          <w:b/>
          <w:sz w:val="24"/>
          <w:szCs w:val="24"/>
          <w:lang w:val="en-US"/>
        </w:rPr>
        <w:delText xml:space="preserve"> </w:delText>
      </w:r>
      <w:r w:rsidRPr="00215E1B" w:rsidDel="00FB593E">
        <w:rPr>
          <w:rFonts w:ascii="Arial" w:hAnsi="Arial" w:cs="Arial"/>
          <w:b/>
          <w:sz w:val="24"/>
          <w:szCs w:val="24"/>
          <w:lang w:val="en-US"/>
        </w:rPr>
        <w:delText>201</w:delText>
      </w:r>
      <w:r w:rsidDel="00FB593E">
        <w:rPr>
          <w:rFonts w:ascii="Arial" w:hAnsi="Arial" w:cs="Arial"/>
          <w:b/>
          <w:sz w:val="24"/>
          <w:szCs w:val="24"/>
          <w:lang w:val="en-US"/>
        </w:rPr>
        <w:delText>7</w:delText>
      </w:r>
    </w:del>
  </w:p>
  <w:p w:rsidR="002373D8" w:rsidRPr="00215E1B" w:rsidRDefault="002373D8" w:rsidP="009229E2">
    <w:pPr>
      <w:pStyle w:val="Header"/>
      <w:jc w:val="right"/>
      <w:rPr>
        <w:rFonts w:ascii="Arial" w:hAnsi="Arial" w:cs="Arial"/>
        <w:b/>
        <w:sz w:val="24"/>
        <w:szCs w:val="24"/>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D8" w:rsidRPr="000304E9" w:rsidRDefault="002373D8" w:rsidP="009A3E87">
    <w:pPr>
      <w:pStyle w:val="Header"/>
      <w:jc w:val="right"/>
      <w:rPr>
        <w:lang w:val="en-US"/>
      </w:rPr>
    </w:pPr>
    <w:r w:rsidRPr="00215E1B">
      <w:rPr>
        <w:rFonts w:ascii="Arial" w:hAnsi="Arial" w:cs="Arial"/>
        <w:b/>
        <w:sz w:val="24"/>
        <w:szCs w:val="24"/>
        <w:lang w:val="en-US"/>
      </w:rPr>
      <w:t>TC</w:t>
    </w:r>
    <w:r>
      <w:rPr>
        <w:rFonts w:ascii="Arial" w:hAnsi="Arial" w:cs="Arial"/>
        <w:b/>
        <w:sz w:val="24"/>
        <w:szCs w:val="24"/>
        <w:lang w:val="en-US"/>
      </w:rPr>
      <w:t>VN</w:t>
    </w:r>
    <w:r w:rsidRPr="00215E1B">
      <w:rPr>
        <w:rFonts w:ascii="Arial" w:hAnsi="Arial" w:cs="Arial"/>
        <w:b/>
        <w:sz w:val="24"/>
        <w:szCs w:val="24"/>
        <w:lang w:val="en-US"/>
      </w:rPr>
      <w:t xml:space="preserve"> </w:t>
    </w:r>
    <w:r>
      <w:rPr>
        <w:rFonts w:ascii="Arial" w:hAnsi="Arial" w:cs="Arial"/>
        <w:b/>
        <w:sz w:val="24"/>
        <w:szCs w:val="24"/>
        <w:lang w:val="en-US"/>
      </w:rPr>
      <w:t xml:space="preserve">……. </w:t>
    </w:r>
    <w:r w:rsidRPr="00215E1B">
      <w:rPr>
        <w:rFonts w:ascii="Arial" w:hAnsi="Arial" w:cs="Arial"/>
        <w:b/>
        <w:sz w:val="24"/>
        <w:szCs w:val="24"/>
        <w:lang w:val="en-US"/>
      </w:rPr>
      <w:t>:</w:t>
    </w:r>
    <w:r>
      <w:rPr>
        <w:rFonts w:ascii="Arial" w:hAnsi="Arial" w:cs="Arial"/>
        <w:b/>
        <w:sz w:val="24"/>
        <w:szCs w:val="24"/>
        <w:lang w:val="en-US"/>
      </w:rPr>
      <w:t xml:space="preserve"> </w:t>
    </w:r>
    <w:r w:rsidRPr="00215E1B">
      <w:rPr>
        <w:rFonts w:ascii="Arial" w:hAnsi="Arial" w:cs="Arial"/>
        <w:b/>
        <w:sz w:val="24"/>
        <w:szCs w:val="24"/>
        <w:lang w:val="en-US"/>
      </w:rPr>
      <w:t>201</w:t>
    </w:r>
    <w:r>
      <w:rPr>
        <w:rFonts w:ascii="Arial" w:hAnsi="Arial" w:cs="Arial"/>
        <w:b/>
        <w:sz w:val="24"/>
        <w:szCs w:val="24"/>
        <w:lang w:val="en-US"/>
      </w:rPr>
      <w:t>7</w:t>
    </w:r>
  </w:p>
  <w:p w:rsidR="002373D8" w:rsidRPr="00215E1B" w:rsidRDefault="002373D8" w:rsidP="009229E2">
    <w:pPr>
      <w:pStyle w:val="Header"/>
      <w:jc w:val="right"/>
      <w:rPr>
        <w:rFonts w:ascii="Arial" w:hAnsi="Arial" w:cs="Arial"/>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74A3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B5D41"/>
    <w:multiLevelType w:val="multilevel"/>
    <w:tmpl w:val="8C9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068B8"/>
    <w:multiLevelType w:val="multilevel"/>
    <w:tmpl w:val="6B88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97DCC"/>
    <w:multiLevelType w:val="multilevel"/>
    <w:tmpl w:val="0EE84878"/>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AB014C"/>
    <w:multiLevelType w:val="multilevel"/>
    <w:tmpl w:val="7C5C69A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C90B45"/>
    <w:multiLevelType w:val="multilevel"/>
    <w:tmpl w:val="27F2EC90"/>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1973F6"/>
    <w:multiLevelType w:val="multilevel"/>
    <w:tmpl w:val="6B367298"/>
    <w:lvl w:ilvl="0">
      <w:start w:val="4"/>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602B7D"/>
    <w:multiLevelType w:val="multilevel"/>
    <w:tmpl w:val="1220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29462E"/>
    <w:multiLevelType w:val="multilevel"/>
    <w:tmpl w:val="15409E4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531590"/>
    <w:multiLevelType w:val="multilevel"/>
    <w:tmpl w:val="5C22FE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901763"/>
    <w:multiLevelType w:val="multilevel"/>
    <w:tmpl w:val="C9A8C6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7A5B3A"/>
    <w:multiLevelType w:val="multilevel"/>
    <w:tmpl w:val="FE1E49B2"/>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AA2404"/>
    <w:multiLevelType w:val="multilevel"/>
    <w:tmpl w:val="01487B7E"/>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592647"/>
    <w:multiLevelType w:val="multilevel"/>
    <w:tmpl w:val="B680E5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9113C2"/>
    <w:multiLevelType w:val="multilevel"/>
    <w:tmpl w:val="EFCE3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6358A5"/>
    <w:multiLevelType w:val="multilevel"/>
    <w:tmpl w:val="7B96B6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9649F"/>
    <w:multiLevelType w:val="multilevel"/>
    <w:tmpl w:val="607A8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B104ED"/>
    <w:multiLevelType w:val="multilevel"/>
    <w:tmpl w:val="1D606F66"/>
    <w:lvl w:ilvl="0">
      <w:start w:val="1"/>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3E3129"/>
    <w:multiLevelType w:val="multilevel"/>
    <w:tmpl w:val="EC8C5914"/>
    <w:lvl w:ilvl="0">
      <w:start w:val="2"/>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8B0F3A"/>
    <w:multiLevelType w:val="multilevel"/>
    <w:tmpl w:val="A6B87A1E"/>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1C4E31"/>
    <w:multiLevelType w:val="multilevel"/>
    <w:tmpl w:val="7098D98C"/>
    <w:lvl w:ilvl="0">
      <w:start w:val="2"/>
      <w:numFmt w:val="decimal"/>
      <w:lvlText w:val="11.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7D6454"/>
    <w:multiLevelType w:val="multilevel"/>
    <w:tmpl w:val="3CF29D9C"/>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BA04AC"/>
    <w:multiLevelType w:val="multilevel"/>
    <w:tmpl w:val="EF10FD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C40D6B"/>
    <w:multiLevelType w:val="multilevel"/>
    <w:tmpl w:val="428AF9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18210E"/>
    <w:multiLevelType w:val="multilevel"/>
    <w:tmpl w:val="F86AB99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1080385"/>
    <w:multiLevelType w:val="multilevel"/>
    <w:tmpl w:val="4F82AE10"/>
    <w:lvl w:ilvl="0">
      <w:start w:val="14"/>
      <w:numFmt w:val="decimal"/>
      <w:lvlText w:val="%1"/>
      <w:lvlJc w:val="left"/>
      <w:pPr>
        <w:ind w:left="465" w:hanging="465"/>
      </w:pPr>
      <w:rPr>
        <w:rFonts w:hint="default"/>
        <w:b w:val="0"/>
      </w:rPr>
    </w:lvl>
    <w:lvl w:ilvl="1">
      <w:start w:val="1"/>
      <w:numFmt w:val="decimal"/>
      <w:lvlText w:val="%1.%2"/>
      <w:lvlJc w:val="left"/>
      <w:pPr>
        <w:ind w:left="485" w:hanging="465"/>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1960" w:hanging="1800"/>
      </w:pPr>
      <w:rPr>
        <w:rFonts w:hint="default"/>
        <w:b w:val="0"/>
      </w:rPr>
    </w:lvl>
  </w:abstractNum>
  <w:abstractNum w:abstractNumId="26">
    <w:nsid w:val="11952D18"/>
    <w:multiLevelType w:val="multilevel"/>
    <w:tmpl w:val="93EC6670"/>
    <w:lvl w:ilvl="0">
      <w:start w:val="8"/>
      <w:numFmt w:val="decimal"/>
      <w:lvlText w:val="%1"/>
      <w:lvlJc w:val="left"/>
      <w:pPr>
        <w:ind w:left="525" w:hanging="525"/>
      </w:pPr>
      <w:rPr>
        <w:rFonts w:hint="default"/>
        <w:b w:val="0"/>
      </w:rPr>
    </w:lvl>
    <w:lvl w:ilvl="1">
      <w:start w:val="2"/>
      <w:numFmt w:val="decimal"/>
      <w:lvlText w:val="%1.%2"/>
      <w:lvlJc w:val="left"/>
      <w:pPr>
        <w:ind w:left="535" w:hanging="525"/>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27">
    <w:nsid w:val="11A8071A"/>
    <w:multiLevelType w:val="hybridMultilevel"/>
    <w:tmpl w:val="50425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45A7B45"/>
    <w:multiLevelType w:val="multilevel"/>
    <w:tmpl w:val="237A7782"/>
    <w:lvl w:ilvl="0">
      <w:start w:val="2"/>
      <w:numFmt w:val="decimal"/>
      <w:lvlText w:val="7.1.3.%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5E6FAF"/>
    <w:multiLevelType w:val="multilevel"/>
    <w:tmpl w:val="B2B66492"/>
    <w:lvl w:ilvl="0">
      <w:start w:val="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15F04834"/>
    <w:multiLevelType w:val="multilevel"/>
    <w:tmpl w:val="D38409EA"/>
    <w:lvl w:ilvl="0">
      <w:start w:val="3"/>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123177"/>
    <w:multiLevelType w:val="multilevel"/>
    <w:tmpl w:val="771C0FF0"/>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413B35"/>
    <w:multiLevelType w:val="multilevel"/>
    <w:tmpl w:val="607266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77B7EF9"/>
    <w:multiLevelType w:val="multilevel"/>
    <w:tmpl w:val="EC74CD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7CE69AE"/>
    <w:multiLevelType w:val="hybridMultilevel"/>
    <w:tmpl w:val="FA982584"/>
    <w:lvl w:ilvl="0" w:tplc="0B2AA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9591634"/>
    <w:multiLevelType w:val="multilevel"/>
    <w:tmpl w:val="BD76F4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A1718CC"/>
    <w:multiLevelType w:val="multilevel"/>
    <w:tmpl w:val="6C0C8F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A7A0080"/>
    <w:multiLevelType w:val="multilevel"/>
    <w:tmpl w:val="EEE21908"/>
    <w:lvl w:ilvl="0">
      <w:start w:val="3"/>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F72CF6"/>
    <w:multiLevelType w:val="multilevel"/>
    <w:tmpl w:val="459CC958"/>
    <w:lvl w:ilvl="0">
      <w:start w:val="13"/>
      <w:numFmt w:val="decimal"/>
      <w:lvlText w:val="%1"/>
      <w:lvlJc w:val="left"/>
      <w:pPr>
        <w:ind w:left="525" w:hanging="525"/>
      </w:pPr>
      <w:rPr>
        <w:rFonts w:hint="default"/>
      </w:rPr>
    </w:lvl>
    <w:lvl w:ilvl="1">
      <w:start w:val="4"/>
      <w:numFmt w:val="decimal"/>
      <w:lvlText w:val="%1.%2"/>
      <w:lvlJc w:val="left"/>
      <w:pPr>
        <w:ind w:left="525" w:hanging="525"/>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1B5B22C3"/>
    <w:multiLevelType w:val="multilevel"/>
    <w:tmpl w:val="2536FD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B704A97"/>
    <w:multiLevelType w:val="multilevel"/>
    <w:tmpl w:val="A0B495C0"/>
    <w:lvl w:ilvl="0">
      <w:start w:val="9"/>
      <w:numFmt w:val="decimal"/>
      <w:lvlText w:val="%1"/>
      <w:lvlJc w:val="left"/>
      <w:pPr>
        <w:ind w:left="600" w:hanging="600"/>
      </w:pPr>
      <w:rPr>
        <w:rFonts w:hint="default"/>
        <w:b w:val="0"/>
      </w:rPr>
    </w:lvl>
    <w:lvl w:ilvl="1">
      <w:start w:val="1"/>
      <w:numFmt w:val="decimal"/>
      <w:lvlText w:val="%1.%2"/>
      <w:lvlJc w:val="left"/>
      <w:pPr>
        <w:ind w:left="620" w:hanging="60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1140" w:hanging="108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2320" w:hanging="2160"/>
      </w:pPr>
      <w:rPr>
        <w:rFonts w:hint="default"/>
        <w:b w:val="0"/>
      </w:rPr>
    </w:lvl>
  </w:abstractNum>
  <w:abstractNum w:abstractNumId="41">
    <w:nsid w:val="1BD14D96"/>
    <w:multiLevelType w:val="multilevel"/>
    <w:tmpl w:val="551A540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C54745D"/>
    <w:multiLevelType w:val="multilevel"/>
    <w:tmpl w:val="F3C6A5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EA0099B"/>
    <w:multiLevelType w:val="multilevel"/>
    <w:tmpl w:val="36F0FA60"/>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EC92CC7"/>
    <w:multiLevelType w:val="hybridMultilevel"/>
    <w:tmpl w:val="62F26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5C0040"/>
    <w:multiLevelType w:val="multilevel"/>
    <w:tmpl w:val="95B246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1B43800"/>
    <w:multiLevelType w:val="multilevel"/>
    <w:tmpl w:val="86000D9C"/>
    <w:lvl w:ilvl="0">
      <w:start w:val="1"/>
      <w:numFmt w:val="decimal"/>
      <w:lvlText w:val="4.4.%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1DE752D"/>
    <w:multiLevelType w:val="multilevel"/>
    <w:tmpl w:val="235831B2"/>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21F25B6"/>
    <w:multiLevelType w:val="multilevel"/>
    <w:tmpl w:val="DFA2D91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33D0B21"/>
    <w:multiLevelType w:val="multilevel"/>
    <w:tmpl w:val="2E8AAC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3A17F7C"/>
    <w:multiLevelType w:val="multilevel"/>
    <w:tmpl w:val="B92AF076"/>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3D72DBB"/>
    <w:multiLevelType w:val="multilevel"/>
    <w:tmpl w:val="5E262BA6"/>
    <w:lvl w:ilvl="0">
      <w:start w:val="2"/>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4F625C6"/>
    <w:multiLevelType w:val="multilevel"/>
    <w:tmpl w:val="6E726F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52533D3"/>
    <w:multiLevelType w:val="multilevel"/>
    <w:tmpl w:val="85AC91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6A0D3F"/>
    <w:multiLevelType w:val="multilevel"/>
    <w:tmpl w:val="E03AC07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DD43D8"/>
    <w:multiLevelType w:val="multilevel"/>
    <w:tmpl w:val="7E086B4A"/>
    <w:lvl w:ilvl="0">
      <w:start w:val="2"/>
      <w:numFmt w:val="decimal"/>
      <w:lvlText w:val="12.2.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6583A4D"/>
    <w:multiLevelType w:val="multilevel"/>
    <w:tmpl w:val="2222F2F6"/>
    <w:lvl w:ilvl="0">
      <w:start w:val="3"/>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66B1230"/>
    <w:multiLevelType w:val="multilevel"/>
    <w:tmpl w:val="2682BF0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CB756D"/>
    <w:multiLevelType w:val="multilevel"/>
    <w:tmpl w:val="E0C0A1F2"/>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DD2194"/>
    <w:multiLevelType w:val="multilevel"/>
    <w:tmpl w:val="E10A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6EC7503"/>
    <w:multiLevelType w:val="multilevel"/>
    <w:tmpl w:val="9E9C67E2"/>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0507B7"/>
    <w:multiLevelType w:val="multilevel"/>
    <w:tmpl w:val="CCB824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8AD3A8A"/>
    <w:multiLevelType w:val="multilevel"/>
    <w:tmpl w:val="BA7831B6"/>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8B01533"/>
    <w:multiLevelType w:val="multilevel"/>
    <w:tmpl w:val="9A16CC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8DA67EA"/>
    <w:multiLevelType w:val="multilevel"/>
    <w:tmpl w:val="EC201FCA"/>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2B1BA6"/>
    <w:multiLevelType w:val="multilevel"/>
    <w:tmpl w:val="15B0754E"/>
    <w:lvl w:ilvl="0">
      <w:start w:val="1"/>
      <w:numFmt w:val="decimal"/>
      <w:lvlText w:val="13.3.%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9427DA4"/>
    <w:multiLevelType w:val="multilevel"/>
    <w:tmpl w:val="FCFAC3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9BD7581"/>
    <w:multiLevelType w:val="multilevel"/>
    <w:tmpl w:val="9536DF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9DB6BA5"/>
    <w:multiLevelType w:val="multilevel"/>
    <w:tmpl w:val="F4503E2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A9C6D93"/>
    <w:multiLevelType w:val="multilevel"/>
    <w:tmpl w:val="774E78E2"/>
    <w:lvl w:ilvl="0">
      <w:start w:val="3"/>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AD5656A"/>
    <w:multiLevelType w:val="multilevel"/>
    <w:tmpl w:val="380EC0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AEC5DDB"/>
    <w:multiLevelType w:val="multilevel"/>
    <w:tmpl w:val="C4207C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B575898"/>
    <w:multiLevelType w:val="multilevel"/>
    <w:tmpl w:val="DD56EE5C"/>
    <w:lvl w:ilvl="0">
      <w:start w:val="2"/>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CC70FD9"/>
    <w:multiLevelType w:val="multilevel"/>
    <w:tmpl w:val="9AF04F9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D3C051B"/>
    <w:multiLevelType w:val="multilevel"/>
    <w:tmpl w:val="2FDC6B1A"/>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D65446E"/>
    <w:multiLevelType w:val="multilevel"/>
    <w:tmpl w:val="09623FEA"/>
    <w:lvl w:ilvl="0">
      <w:start w:val="7"/>
      <w:numFmt w:val="decimal"/>
      <w:lvlText w:val="%1"/>
      <w:lvlJc w:val="left"/>
      <w:pPr>
        <w:ind w:left="525" w:hanging="525"/>
      </w:pPr>
      <w:rPr>
        <w:rFonts w:hint="default"/>
      </w:rPr>
    </w:lvl>
    <w:lvl w:ilvl="1">
      <w:start w:val="3"/>
      <w:numFmt w:val="decimal"/>
      <w:lvlText w:val="%1.%2"/>
      <w:lvlJc w:val="left"/>
      <w:pPr>
        <w:ind w:left="545" w:hanging="525"/>
      </w:pPr>
      <w:rPr>
        <w:rFonts w:hint="default"/>
      </w:rPr>
    </w:lvl>
    <w:lvl w:ilvl="2">
      <w:start w:val="3"/>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76">
    <w:nsid w:val="2E34327E"/>
    <w:multiLevelType w:val="multilevel"/>
    <w:tmpl w:val="C374D88E"/>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EA81BE5"/>
    <w:multiLevelType w:val="multilevel"/>
    <w:tmpl w:val="B8063CB8"/>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06F52FC"/>
    <w:multiLevelType w:val="multilevel"/>
    <w:tmpl w:val="86945036"/>
    <w:lvl w:ilvl="0">
      <w:start w:val="4"/>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1845038"/>
    <w:multiLevelType w:val="multilevel"/>
    <w:tmpl w:val="C21EB490"/>
    <w:lvl w:ilvl="0">
      <w:start w:val="4"/>
      <w:numFmt w:val="decimal"/>
      <w:lvlText w:val="7.1.%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18F670A"/>
    <w:multiLevelType w:val="multilevel"/>
    <w:tmpl w:val="C7082C9A"/>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1A07A5D"/>
    <w:multiLevelType w:val="multilevel"/>
    <w:tmpl w:val="2DA80060"/>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010D55"/>
    <w:multiLevelType w:val="multilevel"/>
    <w:tmpl w:val="07D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21D3E38"/>
    <w:multiLevelType w:val="multilevel"/>
    <w:tmpl w:val="930A546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28B2BAA"/>
    <w:multiLevelType w:val="multilevel"/>
    <w:tmpl w:val="A42E0B92"/>
    <w:lvl w:ilvl="0">
      <w:start w:val="13"/>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5">
    <w:nsid w:val="32977B48"/>
    <w:multiLevelType w:val="hybridMultilevel"/>
    <w:tmpl w:val="7CC27B18"/>
    <w:lvl w:ilvl="0" w:tplc="2AEAC75A">
      <w:start w:val="10"/>
      <w:numFmt w:val="bullet"/>
      <w:lvlText w:val="-"/>
      <w:lvlJc w:val="left"/>
      <w:pPr>
        <w:ind w:left="1080" w:hanging="360"/>
      </w:pPr>
      <w:rPr>
        <w:rFonts w:ascii=".VnTime" w:eastAsia="Calibri"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32F05471"/>
    <w:multiLevelType w:val="multilevel"/>
    <w:tmpl w:val="BB506686"/>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A86B09"/>
    <w:multiLevelType w:val="multilevel"/>
    <w:tmpl w:val="074C5A4C"/>
    <w:lvl w:ilvl="0">
      <w:start w:val="1"/>
      <w:numFmt w:val="decimal"/>
      <w:lvlText w:val="%1"/>
      <w:lvlJc w:val="left"/>
      <w:pPr>
        <w:tabs>
          <w:tab w:val="num" w:pos="964"/>
        </w:tabs>
        <w:ind w:left="964" w:hanging="964"/>
      </w:pPr>
      <w:rPr>
        <w:rFonts w:cs="Times New Roman" w:hint="default"/>
        <w:sz w:val="24"/>
        <w:szCs w:val="24"/>
      </w:rPr>
    </w:lvl>
    <w:lvl w:ilvl="1">
      <w:start w:val="1"/>
      <w:numFmt w:val="decimal"/>
      <w:lvlText w:val="%1.%2"/>
      <w:lvlJc w:val="left"/>
      <w:pPr>
        <w:tabs>
          <w:tab w:val="num" w:pos="964"/>
        </w:tabs>
        <w:ind w:left="964" w:hanging="964"/>
      </w:pPr>
      <w:rPr>
        <w:rFonts w:cs="Times New Roman" w:hint="default"/>
        <w:b/>
      </w:rPr>
    </w:lvl>
    <w:lvl w:ilvl="2">
      <w:start w:val="1"/>
      <w:numFmt w:val="decimal"/>
      <w:lvlText w:val="%1.%2.%3"/>
      <w:lvlJc w:val="left"/>
      <w:pPr>
        <w:tabs>
          <w:tab w:val="num" w:pos="964"/>
        </w:tabs>
        <w:ind w:left="964" w:hanging="964"/>
      </w:pPr>
      <w:rPr>
        <w:rFonts w:cs="Times New Roman" w:hint="default"/>
        <w:b/>
        <w:strike w:val="0"/>
        <w:sz w:val="22"/>
        <w:szCs w:val="22"/>
      </w:rPr>
    </w:lvl>
    <w:lvl w:ilvl="3">
      <w:start w:val="1"/>
      <w:numFmt w:val="decimal"/>
      <w:lvlText w:val="%1.%2.%3.%4"/>
      <w:lvlJc w:val="left"/>
      <w:pPr>
        <w:tabs>
          <w:tab w:val="num" w:pos="964"/>
        </w:tabs>
        <w:ind w:left="964" w:hanging="964"/>
      </w:pPr>
      <w:rPr>
        <w:rFonts w:cs="Times New Roman" w:hint="default"/>
        <w:b/>
        <w:i w:val="0"/>
      </w:rPr>
    </w:lvl>
    <w:lvl w:ilvl="4">
      <w:start w:val="1"/>
      <w:numFmt w:val="decimal"/>
      <w:lvlText w:val="%5)"/>
      <w:lvlJc w:val="left"/>
      <w:pPr>
        <w:tabs>
          <w:tab w:val="num" w:pos="851"/>
        </w:tabs>
        <w:ind w:left="851" w:hanging="567"/>
      </w:pPr>
      <w:rPr>
        <w:rFonts w:cs="Times New Roman" w:hint="default"/>
      </w:rPr>
    </w:lvl>
    <w:lvl w:ilvl="5">
      <w:start w:val="1"/>
      <w:numFmt w:val="lowerLetter"/>
      <w:lvlText w:val="%6)"/>
      <w:lvlJc w:val="left"/>
      <w:pPr>
        <w:tabs>
          <w:tab w:val="num" w:pos="851"/>
        </w:tabs>
        <w:ind w:left="851" w:hanging="567"/>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88">
    <w:nsid w:val="342E7989"/>
    <w:multiLevelType w:val="multilevel"/>
    <w:tmpl w:val="E38CF798"/>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50549B7"/>
    <w:multiLevelType w:val="multilevel"/>
    <w:tmpl w:val="EDC071B6"/>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59A0518"/>
    <w:multiLevelType w:val="hybridMultilevel"/>
    <w:tmpl w:val="1DD24544"/>
    <w:lvl w:ilvl="0" w:tplc="9168E5E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36422DBB"/>
    <w:multiLevelType w:val="multilevel"/>
    <w:tmpl w:val="FFE6E8C6"/>
    <w:lvl w:ilvl="0">
      <w:start w:val="1"/>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6727D69"/>
    <w:multiLevelType w:val="multilevel"/>
    <w:tmpl w:val="FF1425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6E9363A"/>
    <w:multiLevelType w:val="multilevel"/>
    <w:tmpl w:val="C0DC6C9C"/>
    <w:lvl w:ilvl="0">
      <w:start w:val="5"/>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7296499"/>
    <w:multiLevelType w:val="multilevel"/>
    <w:tmpl w:val="95CC4B60"/>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75C0643"/>
    <w:multiLevelType w:val="multilevel"/>
    <w:tmpl w:val="6EF2D13E"/>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76014BD"/>
    <w:multiLevelType w:val="multilevel"/>
    <w:tmpl w:val="B8E6F3E6"/>
    <w:lvl w:ilvl="0">
      <w:start w:val="2"/>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78650E1"/>
    <w:multiLevelType w:val="multilevel"/>
    <w:tmpl w:val="86ECA1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85B41E4"/>
    <w:multiLevelType w:val="multilevel"/>
    <w:tmpl w:val="BAFAB2B2"/>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8E90AAC"/>
    <w:multiLevelType w:val="multilevel"/>
    <w:tmpl w:val="C4CEA3FE"/>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91474D3"/>
    <w:multiLevelType w:val="multilevel"/>
    <w:tmpl w:val="FED4AB06"/>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A8D77E1"/>
    <w:multiLevelType w:val="multilevel"/>
    <w:tmpl w:val="564E54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CAD0A0B"/>
    <w:multiLevelType w:val="multilevel"/>
    <w:tmpl w:val="3AC27328"/>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D1212AF"/>
    <w:multiLevelType w:val="multilevel"/>
    <w:tmpl w:val="4418C9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D181184"/>
    <w:multiLevelType w:val="multilevel"/>
    <w:tmpl w:val="63B0D840"/>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D5F3676"/>
    <w:multiLevelType w:val="multilevel"/>
    <w:tmpl w:val="F356B536"/>
    <w:lvl w:ilvl="0">
      <w:start w:val="4"/>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FF141B8"/>
    <w:multiLevelType w:val="multilevel"/>
    <w:tmpl w:val="2B3298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0AA0407"/>
    <w:multiLevelType w:val="multilevel"/>
    <w:tmpl w:val="0E5C1C6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E854F2"/>
    <w:multiLevelType w:val="multilevel"/>
    <w:tmpl w:val="82B006E2"/>
    <w:lvl w:ilvl="0">
      <w:start w:val="5"/>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017D9E"/>
    <w:multiLevelType w:val="multilevel"/>
    <w:tmpl w:val="F78A16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1407DA6"/>
    <w:multiLevelType w:val="hybridMultilevel"/>
    <w:tmpl w:val="51E2C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20B5BEC"/>
    <w:multiLevelType w:val="multilevel"/>
    <w:tmpl w:val="658415B2"/>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29A4766"/>
    <w:multiLevelType w:val="multilevel"/>
    <w:tmpl w:val="CE4A7326"/>
    <w:lvl w:ilvl="0">
      <w:start w:val="5"/>
      <w:numFmt w:val="decimal"/>
      <w:lvlText w:val="%1"/>
      <w:lvlJc w:val="left"/>
      <w:pPr>
        <w:ind w:left="720" w:hanging="720"/>
      </w:pPr>
      <w:rPr>
        <w:rFonts w:hint="default"/>
        <w:b w:val="0"/>
      </w:rPr>
    </w:lvl>
    <w:lvl w:ilvl="1">
      <w:start w:val="2"/>
      <w:numFmt w:val="decimal"/>
      <w:lvlText w:val="%1.%2"/>
      <w:lvlJc w:val="left"/>
      <w:pPr>
        <w:ind w:left="720" w:hanging="720"/>
      </w:pPr>
      <w:rPr>
        <w:rFonts w:hint="default"/>
        <w:b w:val="0"/>
      </w:rPr>
    </w:lvl>
    <w:lvl w:ilvl="2">
      <w:start w:val="6"/>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3">
    <w:nsid w:val="42B54ECD"/>
    <w:multiLevelType w:val="multilevel"/>
    <w:tmpl w:val="99B687BE"/>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2E87A9F"/>
    <w:multiLevelType w:val="multilevel"/>
    <w:tmpl w:val="5566AEE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33748BE"/>
    <w:multiLevelType w:val="multilevel"/>
    <w:tmpl w:val="2FFC3B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3817CBF"/>
    <w:multiLevelType w:val="hybridMultilevel"/>
    <w:tmpl w:val="68BA3FDE"/>
    <w:lvl w:ilvl="0" w:tplc="84A4E6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nsid w:val="466B32CC"/>
    <w:multiLevelType w:val="hybridMultilevel"/>
    <w:tmpl w:val="80DA8B68"/>
    <w:lvl w:ilvl="0" w:tplc="20524B6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469A4337"/>
    <w:multiLevelType w:val="multilevel"/>
    <w:tmpl w:val="D152E3F0"/>
    <w:lvl w:ilvl="0">
      <w:start w:val="4"/>
      <w:numFmt w:val="decimal"/>
      <w:lvlText w:val="%1"/>
      <w:lvlJc w:val="left"/>
      <w:pPr>
        <w:ind w:left="570" w:hanging="570"/>
      </w:pPr>
      <w:rPr>
        <w:rFonts w:hint="default"/>
        <w:b w:val="0"/>
      </w:rPr>
    </w:lvl>
    <w:lvl w:ilvl="1">
      <w:start w:val="3"/>
      <w:numFmt w:val="decimal"/>
      <w:lvlText w:val="%1.%2"/>
      <w:lvlJc w:val="left"/>
      <w:pPr>
        <w:ind w:left="670" w:hanging="57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380" w:hanging="1080"/>
      </w:pPr>
      <w:rPr>
        <w:rFonts w:hint="default"/>
        <w:b w:val="0"/>
      </w:rPr>
    </w:lvl>
    <w:lvl w:ilvl="4">
      <w:start w:val="1"/>
      <w:numFmt w:val="decimal"/>
      <w:lvlText w:val="%1.%2.%3.%4.%5"/>
      <w:lvlJc w:val="left"/>
      <w:pPr>
        <w:ind w:left="1480" w:hanging="1080"/>
      </w:pPr>
      <w:rPr>
        <w:rFonts w:hint="default"/>
        <w:b w:val="0"/>
      </w:rPr>
    </w:lvl>
    <w:lvl w:ilvl="5">
      <w:start w:val="1"/>
      <w:numFmt w:val="decimal"/>
      <w:lvlText w:val="%1.%2.%3.%4.%5.%6"/>
      <w:lvlJc w:val="left"/>
      <w:pPr>
        <w:ind w:left="1940" w:hanging="1440"/>
      </w:pPr>
      <w:rPr>
        <w:rFonts w:hint="default"/>
        <w:b w:val="0"/>
      </w:rPr>
    </w:lvl>
    <w:lvl w:ilvl="6">
      <w:start w:val="1"/>
      <w:numFmt w:val="decimal"/>
      <w:lvlText w:val="%1.%2.%3.%4.%5.%6.%7"/>
      <w:lvlJc w:val="left"/>
      <w:pPr>
        <w:ind w:left="2040" w:hanging="1440"/>
      </w:pPr>
      <w:rPr>
        <w:rFonts w:hint="default"/>
        <w:b w:val="0"/>
      </w:rPr>
    </w:lvl>
    <w:lvl w:ilvl="7">
      <w:start w:val="1"/>
      <w:numFmt w:val="decimal"/>
      <w:lvlText w:val="%1.%2.%3.%4.%5.%6.%7.%8"/>
      <w:lvlJc w:val="left"/>
      <w:pPr>
        <w:ind w:left="2500" w:hanging="1800"/>
      </w:pPr>
      <w:rPr>
        <w:rFonts w:hint="default"/>
        <w:b w:val="0"/>
      </w:rPr>
    </w:lvl>
    <w:lvl w:ilvl="8">
      <w:start w:val="1"/>
      <w:numFmt w:val="decimal"/>
      <w:lvlText w:val="%1.%2.%3.%4.%5.%6.%7.%8.%9"/>
      <w:lvlJc w:val="left"/>
      <w:pPr>
        <w:ind w:left="2960" w:hanging="2160"/>
      </w:pPr>
      <w:rPr>
        <w:rFonts w:hint="default"/>
        <w:b w:val="0"/>
      </w:rPr>
    </w:lvl>
  </w:abstractNum>
  <w:abstractNum w:abstractNumId="119">
    <w:nsid w:val="46AB3FEA"/>
    <w:multiLevelType w:val="multilevel"/>
    <w:tmpl w:val="0CE61B18"/>
    <w:lvl w:ilvl="0">
      <w:start w:val="2"/>
      <w:numFmt w:val="decimal"/>
      <w:lvlText w:val="4.2.%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8052F6E"/>
    <w:multiLevelType w:val="multilevel"/>
    <w:tmpl w:val="31B8E33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A96634"/>
    <w:multiLevelType w:val="hybridMultilevel"/>
    <w:tmpl w:val="3A1813D0"/>
    <w:lvl w:ilvl="0" w:tplc="44C6B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4C3F5DEF"/>
    <w:multiLevelType w:val="multilevel"/>
    <w:tmpl w:val="6958DE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DC25DCF"/>
    <w:multiLevelType w:val="multilevel"/>
    <w:tmpl w:val="AE84AD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DDB0E89"/>
    <w:multiLevelType w:val="multilevel"/>
    <w:tmpl w:val="7C625AAA"/>
    <w:lvl w:ilvl="0">
      <w:start w:val="13"/>
      <w:numFmt w:val="decimal"/>
      <w:lvlText w:val="%1"/>
      <w:lvlJc w:val="left"/>
      <w:pPr>
        <w:ind w:left="750" w:hanging="750"/>
      </w:pPr>
      <w:rPr>
        <w:rFonts w:hint="default"/>
        <w:b w:val="0"/>
      </w:rPr>
    </w:lvl>
    <w:lvl w:ilvl="1">
      <w:start w:val="6"/>
      <w:numFmt w:val="decimal"/>
      <w:lvlText w:val="%1.%2"/>
      <w:lvlJc w:val="left"/>
      <w:pPr>
        <w:ind w:left="770" w:hanging="750"/>
      </w:pPr>
      <w:rPr>
        <w:rFonts w:hint="default"/>
        <w:b w:val="0"/>
      </w:rPr>
    </w:lvl>
    <w:lvl w:ilvl="2">
      <w:start w:val="1"/>
      <w:numFmt w:val="decimal"/>
      <w:lvlText w:val="%1.%2.%3"/>
      <w:lvlJc w:val="left"/>
      <w:pPr>
        <w:ind w:left="790" w:hanging="750"/>
      </w:pPr>
      <w:rPr>
        <w:rFonts w:hint="default"/>
        <w:b w:val="0"/>
      </w:rPr>
    </w:lvl>
    <w:lvl w:ilvl="3">
      <w:start w:val="1"/>
      <w:numFmt w:val="decimal"/>
      <w:lvlText w:val="%1.%2.%3.%4"/>
      <w:lvlJc w:val="left"/>
      <w:pPr>
        <w:ind w:left="1140" w:hanging="108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2320" w:hanging="2160"/>
      </w:pPr>
      <w:rPr>
        <w:rFonts w:hint="default"/>
        <w:b w:val="0"/>
      </w:rPr>
    </w:lvl>
  </w:abstractNum>
  <w:abstractNum w:abstractNumId="125">
    <w:nsid w:val="4E607F1E"/>
    <w:multiLevelType w:val="multilevel"/>
    <w:tmpl w:val="291677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2B71DB"/>
    <w:multiLevelType w:val="multilevel"/>
    <w:tmpl w:val="C9D46D6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F762E65"/>
    <w:multiLevelType w:val="multilevel"/>
    <w:tmpl w:val="60E0D3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755627"/>
    <w:multiLevelType w:val="multilevel"/>
    <w:tmpl w:val="86ACFE58"/>
    <w:lvl w:ilvl="0">
      <w:start w:val="13"/>
      <w:numFmt w:val="decimal"/>
      <w:lvlText w:val="%1."/>
      <w:lvlJc w:val="left"/>
      <w:pPr>
        <w:ind w:left="400" w:hanging="360"/>
      </w:pPr>
      <w:rPr>
        <w:rFonts w:hint="default"/>
        <w:b w:val="0"/>
      </w:rPr>
    </w:lvl>
    <w:lvl w:ilvl="1">
      <w:start w:val="1"/>
      <w:numFmt w:val="decimal"/>
      <w:isLgl/>
      <w:lvlText w:val="%1.%2"/>
      <w:lvlJc w:val="left"/>
      <w:pPr>
        <w:ind w:left="505" w:hanging="465"/>
      </w:pPr>
      <w:rPr>
        <w:rFonts w:hint="default"/>
        <w:b w:val="0"/>
      </w:rPr>
    </w:lvl>
    <w:lvl w:ilvl="2">
      <w:start w:val="1"/>
      <w:numFmt w:val="decimal"/>
      <w:isLgl/>
      <w:lvlText w:val="%1.%2.%3"/>
      <w:lvlJc w:val="left"/>
      <w:pPr>
        <w:ind w:left="760" w:hanging="720"/>
      </w:pPr>
      <w:rPr>
        <w:rFonts w:hint="default"/>
        <w:b w:val="0"/>
      </w:rPr>
    </w:lvl>
    <w:lvl w:ilvl="3">
      <w:start w:val="1"/>
      <w:numFmt w:val="decimal"/>
      <w:isLgl/>
      <w:lvlText w:val="%1.%2.%3.%4"/>
      <w:lvlJc w:val="left"/>
      <w:pPr>
        <w:ind w:left="760" w:hanging="720"/>
      </w:pPr>
      <w:rPr>
        <w:rFonts w:hint="default"/>
        <w:b w:val="0"/>
      </w:rPr>
    </w:lvl>
    <w:lvl w:ilvl="4">
      <w:start w:val="1"/>
      <w:numFmt w:val="decimal"/>
      <w:isLgl/>
      <w:lvlText w:val="%1.%2.%3.%4.%5"/>
      <w:lvlJc w:val="left"/>
      <w:pPr>
        <w:ind w:left="1120" w:hanging="1080"/>
      </w:pPr>
      <w:rPr>
        <w:rFonts w:hint="default"/>
        <w:b w:val="0"/>
      </w:rPr>
    </w:lvl>
    <w:lvl w:ilvl="5">
      <w:start w:val="1"/>
      <w:numFmt w:val="decimal"/>
      <w:isLgl/>
      <w:lvlText w:val="%1.%2.%3.%4.%5.%6"/>
      <w:lvlJc w:val="left"/>
      <w:pPr>
        <w:ind w:left="1480" w:hanging="1440"/>
      </w:pPr>
      <w:rPr>
        <w:rFonts w:hint="default"/>
        <w:b w:val="0"/>
      </w:rPr>
    </w:lvl>
    <w:lvl w:ilvl="6">
      <w:start w:val="1"/>
      <w:numFmt w:val="decimal"/>
      <w:isLgl/>
      <w:lvlText w:val="%1.%2.%3.%4.%5.%6.%7"/>
      <w:lvlJc w:val="left"/>
      <w:pPr>
        <w:ind w:left="1480" w:hanging="1440"/>
      </w:pPr>
      <w:rPr>
        <w:rFonts w:hint="default"/>
        <w:b w:val="0"/>
      </w:rPr>
    </w:lvl>
    <w:lvl w:ilvl="7">
      <w:start w:val="1"/>
      <w:numFmt w:val="decimal"/>
      <w:isLgl/>
      <w:lvlText w:val="%1.%2.%3.%4.%5.%6.%7.%8"/>
      <w:lvlJc w:val="left"/>
      <w:pPr>
        <w:ind w:left="1840" w:hanging="1800"/>
      </w:pPr>
      <w:rPr>
        <w:rFonts w:hint="default"/>
        <w:b w:val="0"/>
      </w:rPr>
    </w:lvl>
    <w:lvl w:ilvl="8">
      <w:start w:val="1"/>
      <w:numFmt w:val="decimal"/>
      <w:isLgl/>
      <w:lvlText w:val="%1.%2.%3.%4.%5.%6.%7.%8.%9"/>
      <w:lvlJc w:val="left"/>
      <w:pPr>
        <w:ind w:left="1840" w:hanging="1800"/>
      </w:pPr>
      <w:rPr>
        <w:rFonts w:hint="default"/>
        <w:b w:val="0"/>
      </w:rPr>
    </w:lvl>
  </w:abstractNum>
  <w:abstractNum w:abstractNumId="129">
    <w:nsid w:val="50D420C8"/>
    <w:multiLevelType w:val="multilevel"/>
    <w:tmpl w:val="1DDE3DD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2EB5180"/>
    <w:multiLevelType w:val="multilevel"/>
    <w:tmpl w:val="02F281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33906B1"/>
    <w:multiLevelType w:val="multilevel"/>
    <w:tmpl w:val="11CAF3C6"/>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3E255E3"/>
    <w:multiLevelType w:val="multilevel"/>
    <w:tmpl w:val="31AE5090"/>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4FE6644"/>
    <w:multiLevelType w:val="hybridMultilevel"/>
    <w:tmpl w:val="0CD6ABD6"/>
    <w:lvl w:ilvl="0" w:tplc="C5EC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569E3978"/>
    <w:multiLevelType w:val="multilevel"/>
    <w:tmpl w:val="B1D264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6A00747"/>
    <w:multiLevelType w:val="multilevel"/>
    <w:tmpl w:val="D77A209E"/>
    <w:lvl w:ilvl="0">
      <w:start w:val="13"/>
      <w:numFmt w:val="decimal"/>
      <w:lvlText w:val="%1"/>
      <w:lvlJc w:val="left"/>
      <w:pPr>
        <w:ind w:left="660" w:hanging="660"/>
      </w:pPr>
      <w:rPr>
        <w:rFonts w:hint="default"/>
        <w:b w:val="0"/>
      </w:rPr>
    </w:lvl>
    <w:lvl w:ilvl="1">
      <w:start w:val="2"/>
      <w:numFmt w:val="decimal"/>
      <w:lvlText w:val="%1.%2"/>
      <w:lvlJc w:val="left"/>
      <w:pPr>
        <w:ind w:left="680" w:hanging="660"/>
      </w:pPr>
      <w:rPr>
        <w:rFonts w:hint="default"/>
        <w:b w:val="0"/>
      </w:rPr>
    </w:lvl>
    <w:lvl w:ilvl="2">
      <w:start w:val="2"/>
      <w:numFmt w:val="decimal"/>
      <w:lvlText w:val="%1.%2.%3"/>
      <w:lvlJc w:val="left"/>
      <w:pPr>
        <w:ind w:left="760" w:hanging="720"/>
      </w:pPr>
      <w:rPr>
        <w:rFonts w:hint="default"/>
        <w:b w:val="0"/>
      </w:rPr>
    </w:lvl>
    <w:lvl w:ilvl="3">
      <w:start w:val="1"/>
      <w:numFmt w:val="decimal"/>
      <w:lvlText w:val="%1.%2.%3.%4"/>
      <w:lvlJc w:val="left"/>
      <w:pPr>
        <w:ind w:left="780" w:hanging="72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1960" w:hanging="1800"/>
      </w:pPr>
      <w:rPr>
        <w:rFonts w:hint="default"/>
        <w:b w:val="0"/>
      </w:rPr>
    </w:lvl>
  </w:abstractNum>
  <w:abstractNum w:abstractNumId="136">
    <w:nsid w:val="56E54B05"/>
    <w:multiLevelType w:val="multilevel"/>
    <w:tmpl w:val="20024A40"/>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6F94482"/>
    <w:multiLevelType w:val="multilevel"/>
    <w:tmpl w:val="19645E3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7702342"/>
    <w:multiLevelType w:val="multilevel"/>
    <w:tmpl w:val="2BDE6EB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8DF2C59"/>
    <w:multiLevelType w:val="multilevel"/>
    <w:tmpl w:val="4836A144"/>
    <w:lvl w:ilvl="0">
      <w:start w:val="1"/>
      <w:numFmt w:val="decimal"/>
      <w:lvlText w:val="%1."/>
      <w:lvlJc w:val="left"/>
      <w:pPr>
        <w:tabs>
          <w:tab w:val="num" w:pos="3160"/>
        </w:tabs>
        <w:ind w:left="3160" w:hanging="360"/>
      </w:pPr>
      <w:rPr>
        <w:rFonts w:cs="Times New Roman" w:hint="default"/>
      </w:rPr>
    </w:lvl>
    <w:lvl w:ilvl="1">
      <w:start w:val="1"/>
      <w:numFmt w:val="decimal"/>
      <w:lvlText w:val="%1.%2"/>
      <w:lvlJc w:val="left"/>
      <w:pPr>
        <w:tabs>
          <w:tab w:val="num" w:pos="792"/>
        </w:tabs>
        <w:ind w:left="45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0">
    <w:nsid w:val="58EE5F2F"/>
    <w:multiLevelType w:val="hybridMultilevel"/>
    <w:tmpl w:val="3A1813D0"/>
    <w:lvl w:ilvl="0" w:tplc="44C6B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594A3629"/>
    <w:multiLevelType w:val="multilevel"/>
    <w:tmpl w:val="88A47C1E"/>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95028DF"/>
    <w:multiLevelType w:val="multilevel"/>
    <w:tmpl w:val="78282DC4"/>
    <w:lvl w:ilvl="0">
      <w:start w:val="8"/>
      <w:numFmt w:val="decimal"/>
      <w:lvlText w:val="%1"/>
      <w:lvlJc w:val="left"/>
      <w:pPr>
        <w:ind w:left="525" w:hanging="525"/>
      </w:pPr>
      <w:rPr>
        <w:rFonts w:hint="default"/>
      </w:rPr>
    </w:lvl>
    <w:lvl w:ilvl="1">
      <w:start w:val="1"/>
      <w:numFmt w:val="decimal"/>
      <w:lvlText w:val="%1.%2"/>
      <w:lvlJc w:val="left"/>
      <w:pPr>
        <w:ind w:left="535" w:hanging="525"/>
      </w:pPr>
      <w:rPr>
        <w:rFonts w:hint="default"/>
      </w:rPr>
    </w:lvl>
    <w:lvl w:ilvl="2">
      <w:start w:val="4"/>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143">
    <w:nsid w:val="5A2E57C3"/>
    <w:multiLevelType w:val="multilevel"/>
    <w:tmpl w:val="A1E092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AC343AB"/>
    <w:multiLevelType w:val="multilevel"/>
    <w:tmpl w:val="DC60042C"/>
    <w:lvl w:ilvl="0">
      <w:start w:val="1"/>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B895133"/>
    <w:multiLevelType w:val="multilevel"/>
    <w:tmpl w:val="ABCC584A"/>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D0E3E7A"/>
    <w:multiLevelType w:val="multilevel"/>
    <w:tmpl w:val="1346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DE42DE9"/>
    <w:multiLevelType w:val="multilevel"/>
    <w:tmpl w:val="55284200"/>
    <w:lvl w:ilvl="0">
      <w:start w:val="5"/>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DF95B86"/>
    <w:multiLevelType w:val="multilevel"/>
    <w:tmpl w:val="214CCB48"/>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EF94E11"/>
    <w:multiLevelType w:val="multilevel"/>
    <w:tmpl w:val="2940F712"/>
    <w:lvl w:ilvl="0">
      <w:start w:val="1"/>
      <w:numFmt w:val="decimal"/>
      <w:lvlText w:val="4.4.3.%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FC97133"/>
    <w:multiLevelType w:val="multilevel"/>
    <w:tmpl w:val="E3FE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0CA6D1D"/>
    <w:multiLevelType w:val="multilevel"/>
    <w:tmpl w:val="1DACA4C6"/>
    <w:lvl w:ilvl="0">
      <w:start w:val="1"/>
      <w:numFmt w:val="decimal"/>
      <w:lvlText w:val="5.2.6.%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2A051B6"/>
    <w:multiLevelType w:val="multilevel"/>
    <w:tmpl w:val="9A08AB56"/>
    <w:lvl w:ilvl="0">
      <w:start w:val="4"/>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2AF27EC"/>
    <w:multiLevelType w:val="multilevel"/>
    <w:tmpl w:val="41F24C4A"/>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34524EB"/>
    <w:multiLevelType w:val="hybridMultilevel"/>
    <w:tmpl w:val="60F2A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63590AC0"/>
    <w:multiLevelType w:val="multilevel"/>
    <w:tmpl w:val="C9B49C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49E4F92"/>
    <w:multiLevelType w:val="multilevel"/>
    <w:tmpl w:val="4984B198"/>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50A05E1"/>
    <w:multiLevelType w:val="multilevel"/>
    <w:tmpl w:val="8CCC168E"/>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7BB2F3F"/>
    <w:multiLevelType w:val="multilevel"/>
    <w:tmpl w:val="21AC254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8D63434"/>
    <w:multiLevelType w:val="multilevel"/>
    <w:tmpl w:val="1D1C3BE4"/>
    <w:lvl w:ilvl="0">
      <w:start w:val="4"/>
      <w:numFmt w:val="decimal"/>
      <w:lvlText w:val="5.2.%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8FE2664"/>
    <w:multiLevelType w:val="multilevel"/>
    <w:tmpl w:val="1D7EC4FC"/>
    <w:lvl w:ilvl="0">
      <w:start w:val="1"/>
      <w:numFmt w:val="decimal"/>
      <w:lvlText w:val="13.4.%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9522D55"/>
    <w:multiLevelType w:val="hybridMultilevel"/>
    <w:tmpl w:val="9AD430B6"/>
    <w:lvl w:ilvl="0" w:tplc="AF06F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69E079D4"/>
    <w:multiLevelType w:val="multilevel"/>
    <w:tmpl w:val="CCFED43E"/>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A3A7E75"/>
    <w:multiLevelType w:val="multilevel"/>
    <w:tmpl w:val="31E0A8CE"/>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4">
    <w:nsid w:val="6A807AA9"/>
    <w:multiLevelType w:val="multilevel"/>
    <w:tmpl w:val="DA9647DE"/>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B2F3A95"/>
    <w:multiLevelType w:val="multilevel"/>
    <w:tmpl w:val="40324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B317DB3"/>
    <w:multiLevelType w:val="multilevel"/>
    <w:tmpl w:val="D50CD5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C165143"/>
    <w:multiLevelType w:val="multilevel"/>
    <w:tmpl w:val="7D548D6C"/>
    <w:lvl w:ilvl="0">
      <w:start w:val="12"/>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8">
    <w:nsid w:val="6E0C248F"/>
    <w:multiLevelType w:val="multilevel"/>
    <w:tmpl w:val="A06E3BFA"/>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E520F08"/>
    <w:multiLevelType w:val="multilevel"/>
    <w:tmpl w:val="4A7A867E"/>
    <w:lvl w:ilvl="0">
      <w:start w:val="2"/>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EDD5756"/>
    <w:multiLevelType w:val="multilevel"/>
    <w:tmpl w:val="95A8CD08"/>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EF32A3C"/>
    <w:multiLevelType w:val="multilevel"/>
    <w:tmpl w:val="E07CA570"/>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0F2460A"/>
    <w:multiLevelType w:val="multilevel"/>
    <w:tmpl w:val="5E8E0A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17F63A9"/>
    <w:multiLevelType w:val="multilevel"/>
    <w:tmpl w:val="E87ED5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1BE53CC"/>
    <w:multiLevelType w:val="multilevel"/>
    <w:tmpl w:val="80B40CAC"/>
    <w:lvl w:ilvl="0">
      <w:start w:val="2"/>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339236B"/>
    <w:multiLevelType w:val="multilevel"/>
    <w:tmpl w:val="39C6C0CA"/>
    <w:lvl w:ilvl="0">
      <w:start w:val="2"/>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35E2F2B"/>
    <w:multiLevelType w:val="hybridMultilevel"/>
    <w:tmpl w:val="23A25AB2"/>
    <w:lvl w:ilvl="0" w:tplc="AD146886">
      <w:start w:val="1"/>
      <w:numFmt w:val="bullet"/>
      <w:lvlText w:val=""/>
      <w:lvlJc w:val="left"/>
      <w:pPr>
        <w:tabs>
          <w:tab w:val="num" w:pos="2367"/>
        </w:tabs>
        <w:ind w:left="2367" w:hanging="360"/>
      </w:pPr>
      <w:rPr>
        <w:rFonts w:ascii="Symbol" w:hAnsi="Symbol" w:hint="default"/>
      </w:rPr>
    </w:lvl>
    <w:lvl w:ilvl="1" w:tplc="AD14688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7">
    <w:nsid w:val="73670778"/>
    <w:multiLevelType w:val="multilevel"/>
    <w:tmpl w:val="A3846F52"/>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4CD366C"/>
    <w:multiLevelType w:val="multilevel"/>
    <w:tmpl w:val="76AC45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55223A2"/>
    <w:multiLevelType w:val="hybridMultilevel"/>
    <w:tmpl w:val="741CC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75993538"/>
    <w:multiLevelType w:val="multilevel"/>
    <w:tmpl w:val="3326B07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5E52AB5"/>
    <w:multiLevelType w:val="multilevel"/>
    <w:tmpl w:val="E0C6B6DC"/>
    <w:lvl w:ilvl="0">
      <w:start w:val="4"/>
      <w:numFmt w:val="decimal"/>
      <w:lvlText w:val="4.2.%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7195107"/>
    <w:multiLevelType w:val="hybridMultilevel"/>
    <w:tmpl w:val="6A7A3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77570416"/>
    <w:multiLevelType w:val="multilevel"/>
    <w:tmpl w:val="E76E2A72"/>
    <w:lvl w:ilvl="0">
      <w:start w:val="3"/>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9E05E32"/>
    <w:multiLevelType w:val="multilevel"/>
    <w:tmpl w:val="11D2E1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B8B5B80"/>
    <w:multiLevelType w:val="multilevel"/>
    <w:tmpl w:val="C7FC8AB4"/>
    <w:lvl w:ilvl="0">
      <w:start w:val="5"/>
      <w:numFmt w:val="decimal"/>
      <w:lvlText w:val="7.3.%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C331630"/>
    <w:multiLevelType w:val="hybridMultilevel"/>
    <w:tmpl w:val="5202A5FE"/>
    <w:lvl w:ilvl="0" w:tplc="AC80395E">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7">
    <w:nsid w:val="7C4947A2"/>
    <w:multiLevelType w:val="multilevel"/>
    <w:tmpl w:val="A8DED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CBD21AA"/>
    <w:multiLevelType w:val="multilevel"/>
    <w:tmpl w:val="9E6C2E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CDA7DD7"/>
    <w:multiLevelType w:val="multilevel"/>
    <w:tmpl w:val="37D0982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CEF43A3"/>
    <w:multiLevelType w:val="multilevel"/>
    <w:tmpl w:val="37BA598E"/>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CFA4F56"/>
    <w:multiLevelType w:val="multilevel"/>
    <w:tmpl w:val="835C09E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D131EF6"/>
    <w:multiLevelType w:val="multilevel"/>
    <w:tmpl w:val="FDFE8DD4"/>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DF74BA0"/>
    <w:multiLevelType w:val="multilevel"/>
    <w:tmpl w:val="4C26B0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EC65368"/>
    <w:multiLevelType w:val="multilevel"/>
    <w:tmpl w:val="34F62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ECD547C"/>
    <w:multiLevelType w:val="multilevel"/>
    <w:tmpl w:val="451EFD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F3B47B7"/>
    <w:multiLevelType w:val="multilevel"/>
    <w:tmpl w:val="C9508EF0"/>
    <w:lvl w:ilvl="0">
      <w:start w:val="6"/>
      <w:numFmt w:val="decimal"/>
      <w:lvlText w:val="5.2.%1"/>
      <w:lvlJc w:val="left"/>
      <w:rPr>
        <w:rFonts w:ascii="Times New Roman" w:eastAsia="Times New Roman" w:hAnsi="Times New Roman" w:cs="Times New Roman"/>
        <w:b w:val="0"/>
        <w:bCs/>
        <w:i w:val="0"/>
        <w:iCs w:val="0"/>
        <w:smallCaps w:val="0"/>
        <w:strike w:val="0"/>
        <w:color w:val="000000"/>
        <w:spacing w:val="0"/>
        <w:w w:val="100"/>
        <w:position w:val="0"/>
        <w:sz w:val="28"/>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9"/>
  </w:num>
  <w:num w:numId="2">
    <w:abstractNumId w:val="85"/>
  </w:num>
  <w:num w:numId="3">
    <w:abstractNumId w:val="154"/>
  </w:num>
  <w:num w:numId="4">
    <w:abstractNumId w:val="27"/>
  </w:num>
  <w:num w:numId="5">
    <w:abstractNumId w:val="116"/>
  </w:num>
  <w:num w:numId="6">
    <w:abstractNumId w:val="182"/>
  </w:num>
  <w:num w:numId="7">
    <w:abstractNumId w:val="34"/>
  </w:num>
  <w:num w:numId="8">
    <w:abstractNumId w:val="139"/>
  </w:num>
  <w:num w:numId="9">
    <w:abstractNumId w:val="121"/>
  </w:num>
  <w:num w:numId="10">
    <w:abstractNumId w:val="140"/>
  </w:num>
  <w:num w:numId="11">
    <w:abstractNumId w:val="117"/>
  </w:num>
  <w:num w:numId="12">
    <w:abstractNumId w:val="0"/>
  </w:num>
  <w:num w:numId="13">
    <w:abstractNumId w:val="2"/>
  </w:num>
  <w:num w:numId="14">
    <w:abstractNumId w:val="146"/>
  </w:num>
  <w:num w:numId="15">
    <w:abstractNumId w:val="165"/>
  </w:num>
  <w:num w:numId="16">
    <w:abstractNumId w:val="59"/>
  </w:num>
  <w:num w:numId="17">
    <w:abstractNumId w:val="150"/>
  </w:num>
  <w:num w:numId="18">
    <w:abstractNumId w:val="1"/>
  </w:num>
  <w:num w:numId="19">
    <w:abstractNumId w:val="7"/>
  </w:num>
  <w:num w:numId="20">
    <w:abstractNumId w:val="176"/>
  </w:num>
  <w:num w:numId="21">
    <w:abstractNumId w:val="152"/>
  </w:num>
  <w:num w:numId="22">
    <w:abstractNumId w:val="19"/>
  </w:num>
  <w:num w:numId="23">
    <w:abstractNumId w:val="122"/>
  </w:num>
  <w:num w:numId="24">
    <w:abstractNumId w:val="10"/>
  </w:num>
  <w:num w:numId="25">
    <w:abstractNumId w:val="92"/>
  </w:num>
  <w:num w:numId="26">
    <w:abstractNumId w:val="119"/>
  </w:num>
  <w:num w:numId="27">
    <w:abstractNumId w:val="181"/>
  </w:num>
  <w:num w:numId="28">
    <w:abstractNumId w:val="56"/>
  </w:num>
  <w:num w:numId="29">
    <w:abstractNumId w:val="105"/>
  </w:num>
  <w:num w:numId="30">
    <w:abstractNumId w:val="8"/>
  </w:num>
  <w:num w:numId="31">
    <w:abstractNumId w:val="4"/>
  </w:num>
  <w:num w:numId="32">
    <w:abstractNumId w:val="149"/>
  </w:num>
  <w:num w:numId="33">
    <w:abstractNumId w:val="46"/>
  </w:num>
  <w:num w:numId="34">
    <w:abstractNumId w:val="166"/>
  </w:num>
  <w:num w:numId="35">
    <w:abstractNumId w:val="24"/>
  </w:num>
  <w:num w:numId="36">
    <w:abstractNumId w:val="159"/>
  </w:num>
  <w:num w:numId="37">
    <w:abstractNumId w:val="196"/>
  </w:num>
  <w:num w:numId="38">
    <w:abstractNumId w:val="151"/>
  </w:num>
  <w:num w:numId="39">
    <w:abstractNumId w:val="32"/>
  </w:num>
  <w:num w:numId="40">
    <w:abstractNumId w:val="73"/>
  </w:num>
  <w:num w:numId="41">
    <w:abstractNumId w:val="137"/>
  </w:num>
  <w:num w:numId="42">
    <w:abstractNumId w:val="37"/>
  </w:num>
  <w:num w:numId="43">
    <w:abstractNumId w:val="191"/>
  </w:num>
  <w:num w:numId="44">
    <w:abstractNumId w:val="145"/>
  </w:num>
  <w:num w:numId="45">
    <w:abstractNumId w:val="108"/>
  </w:num>
  <w:num w:numId="46">
    <w:abstractNumId w:val="148"/>
  </w:num>
  <w:num w:numId="47">
    <w:abstractNumId w:val="97"/>
  </w:num>
  <w:num w:numId="48">
    <w:abstractNumId w:val="129"/>
  </w:num>
  <w:num w:numId="49">
    <w:abstractNumId w:val="68"/>
  </w:num>
  <w:num w:numId="50">
    <w:abstractNumId w:val="39"/>
  </w:num>
  <w:num w:numId="51">
    <w:abstractNumId w:val="5"/>
  </w:num>
  <w:num w:numId="52">
    <w:abstractNumId w:val="114"/>
  </w:num>
  <w:num w:numId="53">
    <w:abstractNumId w:val="28"/>
  </w:num>
  <w:num w:numId="54">
    <w:abstractNumId w:val="94"/>
  </w:num>
  <w:num w:numId="55">
    <w:abstractNumId w:val="79"/>
  </w:num>
  <w:num w:numId="56">
    <w:abstractNumId w:val="58"/>
  </w:num>
  <w:num w:numId="57">
    <w:abstractNumId w:val="168"/>
  </w:num>
  <w:num w:numId="58">
    <w:abstractNumId w:val="173"/>
  </w:num>
  <w:num w:numId="59">
    <w:abstractNumId w:val="195"/>
  </w:num>
  <w:num w:numId="60">
    <w:abstractNumId w:val="123"/>
  </w:num>
  <w:num w:numId="61">
    <w:abstractNumId w:val="111"/>
  </w:num>
  <w:num w:numId="62">
    <w:abstractNumId w:val="62"/>
  </w:num>
  <w:num w:numId="63">
    <w:abstractNumId w:val="67"/>
  </w:num>
  <w:num w:numId="64">
    <w:abstractNumId w:val="99"/>
  </w:num>
  <w:num w:numId="65">
    <w:abstractNumId w:val="162"/>
  </w:num>
  <w:num w:numId="66">
    <w:abstractNumId w:val="43"/>
  </w:num>
  <w:num w:numId="67">
    <w:abstractNumId w:val="185"/>
  </w:num>
  <w:num w:numId="68">
    <w:abstractNumId w:val="169"/>
  </w:num>
  <w:num w:numId="69">
    <w:abstractNumId w:val="69"/>
  </w:num>
  <w:num w:numId="70">
    <w:abstractNumId w:val="11"/>
  </w:num>
  <w:num w:numId="71">
    <w:abstractNumId w:val="86"/>
  </w:num>
  <w:num w:numId="72">
    <w:abstractNumId w:val="147"/>
  </w:num>
  <w:num w:numId="73">
    <w:abstractNumId w:val="57"/>
  </w:num>
  <w:num w:numId="74">
    <w:abstractNumId w:val="76"/>
  </w:num>
  <w:num w:numId="75">
    <w:abstractNumId w:val="45"/>
  </w:num>
  <w:num w:numId="76">
    <w:abstractNumId w:val="42"/>
  </w:num>
  <w:num w:numId="77">
    <w:abstractNumId w:val="15"/>
  </w:num>
  <w:num w:numId="78">
    <w:abstractNumId w:val="95"/>
  </w:num>
  <w:num w:numId="79">
    <w:abstractNumId w:val="89"/>
  </w:num>
  <w:num w:numId="80">
    <w:abstractNumId w:val="120"/>
  </w:num>
  <w:num w:numId="81">
    <w:abstractNumId w:val="126"/>
  </w:num>
  <w:num w:numId="82">
    <w:abstractNumId w:val="82"/>
  </w:num>
  <w:num w:numId="83">
    <w:abstractNumId w:val="78"/>
  </w:num>
  <w:num w:numId="84">
    <w:abstractNumId w:val="106"/>
  </w:num>
  <w:num w:numId="85">
    <w:abstractNumId w:val="88"/>
  </w:num>
  <w:num w:numId="86">
    <w:abstractNumId w:val="13"/>
  </w:num>
  <w:num w:numId="87">
    <w:abstractNumId w:val="30"/>
  </w:num>
  <w:num w:numId="88">
    <w:abstractNumId w:val="130"/>
  </w:num>
  <w:num w:numId="89">
    <w:abstractNumId w:val="188"/>
  </w:num>
  <w:num w:numId="90">
    <w:abstractNumId w:val="100"/>
  </w:num>
  <w:num w:numId="91">
    <w:abstractNumId w:val="174"/>
  </w:num>
  <w:num w:numId="92">
    <w:abstractNumId w:val="107"/>
  </w:num>
  <w:num w:numId="93">
    <w:abstractNumId w:val="175"/>
  </w:num>
  <w:num w:numId="94">
    <w:abstractNumId w:val="155"/>
  </w:num>
  <w:num w:numId="95">
    <w:abstractNumId w:val="63"/>
  </w:num>
  <w:num w:numId="96">
    <w:abstractNumId w:val="50"/>
  </w:num>
  <w:num w:numId="97">
    <w:abstractNumId w:val="194"/>
  </w:num>
  <w:num w:numId="98">
    <w:abstractNumId w:val="14"/>
  </w:num>
  <w:num w:numId="99">
    <w:abstractNumId w:val="23"/>
  </w:num>
  <w:num w:numId="100">
    <w:abstractNumId w:val="16"/>
  </w:num>
  <w:num w:numId="101">
    <w:abstractNumId w:val="83"/>
  </w:num>
  <w:num w:numId="102">
    <w:abstractNumId w:val="52"/>
  </w:num>
  <w:num w:numId="103">
    <w:abstractNumId w:val="134"/>
  </w:num>
  <w:num w:numId="104">
    <w:abstractNumId w:val="143"/>
  </w:num>
  <w:num w:numId="105">
    <w:abstractNumId w:val="21"/>
  </w:num>
  <w:num w:numId="106">
    <w:abstractNumId w:val="6"/>
  </w:num>
  <w:num w:numId="107">
    <w:abstractNumId w:val="180"/>
  </w:num>
  <w:num w:numId="108">
    <w:abstractNumId w:val="170"/>
  </w:num>
  <w:num w:numId="109">
    <w:abstractNumId w:val="77"/>
  </w:num>
  <w:num w:numId="110">
    <w:abstractNumId w:val="74"/>
  </w:num>
  <w:num w:numId="111">
    <w:abstractNumId w:val="81"/>
  </w:num>
  <w:num w:numId="112">
    <w:abstractNumId w:val="113"/>
  </w:num>
  <w:num w:numId="113">
    <w:abstractNumId w:val="131"/>
  </w:num>
  <w:num w:numId="114">
    <w:abstractNumId w:val="48"/>
  </w:num>
  <w:num w:numId="115">
    <w:abstractNumId w:val="3"/>
  </w:num>
  <w:num w:numId="116">
    <w:abstractNumId w:val="132"/>
  </w:num>
  <w:num w:numId="117">
    <w:abstractNumId w:val="141"/>
  </w:num>
  <w:num w:numId="118">
    <w:abstractNumId w:val="156"/>
  </w:num>
  <w:num w:numId="119">
    <w:abstractNumId w:val="109"/>
  </w:num>
  <w:num w:numId="120">
    <w:abstractNumId w:val="98"/>
  </w:num>
  <w:num w:numId="121">
    <w:abstractNumId w:val="18"/>
  </w:num>
  <w:num w:numId="122">
    <w:abstractNumId w:val="103"/>
  </w:num>
  <w:num w:numId="123">
    <w:abstractNumId w:val="184"/>
  </w:num>
  <w:num w:numId="124">
    <w:abstractNumId w:val="192"/>
  </w:num>
  <w:num w:numId="125">
    <w:abstractNumId w:val="127"/>
  </w:num>
  <w:num w:numId="126">
    <w:abstractNumId w:val="193"/>
  </w:num>
  <w:num w:numId="127">
    <w:abstractNumId w:val="49"/>
  </w:num>
  <w:num w:numId="128">
    <w:abstractNumId w:val="102"/>
  </w:num>
  <w:num w:numId="129">
    <w:abstractNumId w:val="9"/>
  </w:num>
  <w:num w:numId="130">
    <w:abstractNumId w:val="178"/>
  </w:num>
  <w:num w:numId="131">
    <w:abstractNumId w:val="96"/>
  </w:num>
  <w:num w:numId="132">
    <w:abstractNumId w:val="61"/>
  </w:num>
  <w:num w:numId="133">
    <w:abstractNumId w:val="53"/>
  </w:num>
  <w:num w:numId="134">
    <w:abstractNumId w:val="171"/>
  </w:num>
  <w:num w:numId="135">
    <w:abstractNumId w:val="20"/>
  </w:num>
  <w:num w:numId="136">
    <w:abstractNumId w:val="91"/>
  </w:num>
  <w:num w:numId="137">
    <w:abstractNumId w:val="177"/>
  </w:num>
  <w:num w:numId="138">
    <w:abstractNumId w:val="47"/>
  </w:num>
  <w:num w:numId="139">
    <w:abstractNumId w:val="157"/>
  </w:num>
  <w:num w:numId="140">
    <w:abstractNumId w:val="164"/>
  </w:num>
  <w:num w:numId="141">
    <w:abstractNumId w:val="189"/>
  </w:num>
  <w:num w:numId="142">
    <w:abstractNumId w:val="55"/>
  </w:num>
  <w:num w:numId="143">
    <w:abstractNumId w:val="51"/>
  </w:num>
  <w:num w:numId="144">
    <w:abstractNumId w:val="66"/>
  </w:num>
  <w:num w:numId="145">
    <w:abstractNumId w:val="64"/>
  </w:num>
  <w:num w:numId="146">
    <w:abstractNumId w:val="190"/>
  </w:num>
  <w:num w:numId="147">
    <w:abstractNumId w:val="115"/>
  </w:num>
  <w:num w:numId="148">
    <w:abstractNumId w:val="125"/>
  </w:num>
  <w:num w:numId="149">
    <w:abstractNumId w:val="54"/>
  </w:num>
  <w:num w:numId="150">
    <w:abstractNumId w:val="60"/>
  </w:num>
  <w:num w:numId="151">
    <w:abstractNumId w:val="183"/>
  </w:num>
  <w:num w:numId="152">
    <w:abstractNumId w:val="36"/>
  </w:num>
  <w:num w:numId="153">
    <w:abstractNumId w:val="70"/>
  </w:num>
  <w:num w:numId="154">
    <w:abstractNumId w:val="65"/>
  </w:num>
  <w:num w:numId="155">
    <w:abstractNumId w:val="160"/>
  </w:num>
  <w:num w:numId="156">
    <w:abstractNumId w:val="138"/>
  </w:num>
  <w:num w:numId="157">
    <w:abstractNumId w:val="72"/>
  </w:num>
  <w:num w:numId="158">
    <w:abstractNumId w:val="158"/>
  </w:num>
  <w:num w:numId="159">
    <w:abstractNumId w:val="31"/>
  </w:num>
  <w:num w:numId="160">
    <w:abstractNumId w:val="144"/>
  </w:num>
  <w:num w:numId="161">
    <w:abstractNumId w:val="136"/>
  </w:num>
  <w:num w:numId="162">
    <w:abstractNumId w:val="187"/>
  </w:num>
  <w:num w:numId="163">
    <w:abstractNumId w:val="80"/>
  </w:num>
  <w:num w:numId="164">
    <w:abstractNumId w:val="93"/>
  </w:num>
  <w:num w:numId="165">
    <w:abstractNumId w:val="104"/>
  </w:num>
  <w:num w:numId="166">
    <w:abstractNumId w:val="17"/>
  </w:num>
  <w:num w:numId="167">
    <w:abstractNumId w:val="172"/>
  </w:num>
  <w:num w:numId="168">
    <w:abstractNumId w:val="35"/>
  </w:num>
  <w:num w:numId="169">
    <w:abstractNumId w:val="12"/>
  </w:num>
  <w:num w:numId="170">
    <w:abstractNumId w:val="153"/>
  </w:num>
  <w:num w:numId="171">
    <w:abstractNumId w:val="41"/>
  </w:num>
  <w:num w:numId="172">
    <w:abstractNumId w:val="22"/>
  </w:num>
  <w:num w:numId="173">
    <w:abstractNumId w:val="71"/>
  </w:num>
  <w:num w:numId="174">
    <w:abstractNumId w:val="33"/>
  </w:num>
  <w:num w:numId="175">
    <w:abstractNumId w:val="75"/>
  </w:num>
  <w:num w:numId="176">
    <w:abstractNumId w:val="101"/>
  </w:num>
  <w:num w:numId="177">
    <w:abstractNumId w:val="142"/>
  </w:num>
  <w:num w:numId="178">
    <w:abstractNumId w:val="26"/>
  </w:num>
  <w:num w:numId="179">
    <w:abstractNumId w:val="167"/>
  </w:num>
  <w:num w:numId="180">
    <w:abstractNumId w:val="128"/>
  </w:num>
  <w:num w:numId="181">
    <w:abstractNumId w:val="135"/>
  </w:num>
  <w:num w:numId="182">
    <w:abstractNumId w:val="25"/>
  </w:num>
  <w:num w:numId="183">
    <w:abstractNumId w:val="112"/>
  </w:num>
  <w:num w:numId="184">
    <w:abstractNumId w:val="84"/>
  </w:num>
  <w:num w:numId="185">
    <w:abstractNumId w:val="44"/>
  </w:num>
  <w:num w:numId="186">
    <w:abstractNumId w:val="161"/>
  </w:num>
  <w:num w:numId="187">
    <w:abstractNumId w:val="163"/>
  </w:num>
  <w:num w:numId="188">
    <w:abstractNumId w:val="110"/>
  </w:num>
  <w:num w:numId="189">
    <w:abstractNumId w:val="118"/>
  </w:num>
  <w:num w:numId="190">
    <w:abstractNumId w:val="40"/>
  </w:num>
  <w:num w:numId="191">
    <w:abstractNumId w:val="186"/>
  </w:num>
  <w:num w:numId="192">
    <w:abstractNumId w:val="124"/>
  </w:num>
  <w:num w:numId="193">
    <w:abstractNumId w:val="38"/>
  </w:num>
  <w:num w:numId="194">
    <w:abstractNumId w:val="29"/>
  </w:num>
  <w:num w:numId="195">
    <w:abstractNumId w:val="87"/>
  </w:num>
  <w:num w:numId="196">
    <w:abstractNumId w:val="90"/>
  </w:num>
  <w:num w:numId="197">
    <w:abstractNumId w:val="13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7F"/>
    <w:rsid w:val="000009D3"/>
    <w:rsid w:val="00002316"/>
    <w:rsid w:val="00004A96"/>
    <w:rsid w:val="00005201"/>
    <w:rsid w:val="00005D09"/>
    <w:rsid w:val="00006B8D"/>
    <w:rsid w:val="000105BB"/>
    <w:rsid w:val="000107CD"/>
    <w:rsid w:val="00010BF9"/>
    <w:rsid w:val="00013099"/>
    <w:rsid w:val="0001464E"/>
    <w:rsid w:val="00014DFA"/>
    <w:rsid w:val="0001502F"/>
    <w:rsid w:val="000170BF"/>
    <w:rsid w:val="00020581"/>
    <w:rsid w:val="00023399"/>
    <w:rsid w:val="00023519"/>
    <w:rsid w:val="00025B43"/>
    <w:rsid w:val="00025EC5"/>
    <w:rsid w:val="000304E9"/>
    <w:rsid w:val="00030EFF"/>
    <w:rsid w:val="00031B67"/>
    <w:rsid w:val="000339FE"/>
    <w:rsid w:val="000375AE"/>
    <w:rsid w:val="00040C13"/>
    <w:rsid w:val="00041284"/>
    <w:rsid w:val="00041AC4"/>
    <w:rsid w:val="00041E4C"/>
    <w:rsid w:val="00042041"/>
    <w:rsid w:val="00042D1B"/>
    <w:rsid w:val="00043834"/>
    <w:rsid w:val="00045E5C"/>
    <w:rsid w:val="000467F9"/>
    <w:rsid w:val="0004686F"/>
    <w:rsid w:val="000479AF"/>
    <w:rsid w:val="00047D47"/>
    <w:rsid w:val="00051AE0"/>
    <w:rsid w:val="00051B89"/>
    <w:rsid w:val="00053BCA"/>
    <w:rsid w:val="0005403C"/>
    <w:rsid w:val="000563E8"/>
    <w:rsid w:val="0006041B"/>
    <w:rsid w:val="00062DFE"/>
    <w:rsid w:val="00062E83"/>
    <w:rsid w:val="0006349F"/>
    <w:rsid w:val="0006380B"/>
    <w:rsid w:val="000658F6"/>
    <w:rsid w:val="00065AAA"/>
    <w:rsid w:val="0007022B"/>
    <w:rsid w:val="00070C2D"/>
    <w:rsid w:val="00073710"/>
    <w:rsid w:val="00073C85"/>
    <w:rsid w:val="0007408E"/>
    <w:rsid w:val="0007421E"/>
    <w:rsid w:val="00076935"/>
    <w:rsid w:val="000779FB"/>
    <w:rsid w:val="00080540"/>
    <w:rsid w:val="00082408"/>
    <w:rsid w:val="00082568"/>
    <w:rsid w:val="0008267D"/>
    <w:rsid w:val="000875E8"/>
    <w:rsid w:val="000904CA"/>
    <w:rsid w:val="00093D37"/>
    <w:rsid w:val="000951DE"/>
    <w:rsid w:val="0009644C"/>
    <w:rsid w:val="000A0A49"/>
    <w:rsid w:val="000A1AF7"/>
    <w:rsid w:val="000A497B"/>
    <w:rsid w:val="000A5154"/>
    <w:rsid w:val="000A5194"/>
    <w:rsid w:val="000A616B"/>
    <w:rsid w:val="000A6713"/>
    <w:rsid w:val="000B0ED7"/>
    <w:rsid w:val="000B1424"/>
    <w:rsid w:val="000B1672"/>
    <w:rsid w:val="000B16FE"/>
    <w:rsid w:val="000B1FC7"/>
    <w:rsid w:val="000B22BC"/>
    <w:rsid w:val="000B2908"/>
    <w:rsid w:val="000B2E16"/>
    <w:rsid w:val="000B3C81"/>
    <w:rsid w:val="000B486B"/>
    <w:rsid w:val="000B49A9"/>
    <w:rsid w:val="000B5B33"/>
    <w:rsid w:val="000B6B0F"/>
    <w:rsid w:val="000B778F"/>
    <w:rsid w:val="000B7D3A"/>
    <w:rsid w:val="000B7D40"/>
    <w:rsid w:val="000C34A4"/>
    <w:rsid w:val="000C34A9"/>
    <w:rsid w:val="000C592A"/>
    <w:rsid w:val="000C6582"/>
    <w:rsid w:val="000D5907"/>
    <w:rsid w:val="000E5ADC"/>
    <w:rsid w:val="000E61DE"/>
    <w:rsid w:val="000E644B"/>
    <w:rsid w:val="000E6E6F"/>
    <w:rsid w:val="000F14BD"/>
    <w:rsid w:val="000F2782"/>
    <w:rsid w:val="000F3F1D"/>
    <w:rsid w:val="000F6165"/>
    <w:rsid w:val="000F61E0"/>
    <w:rsid w:val="001043CC"/>
    <w:rsid w:val="001108F3"/>
    <w:rsid w:val="00111559"/>
    <w:rsid w:val="00117AEA"/>
    <w:rsid w:val="00121351"/>
    <w:rsid w:val="00121545"/>
    <w:rsid w:val="00121DF2"/>
    <w:rsid w:val="00122442"/>
    <w:rsid w:val="00123A31"/>
    <w:rsid w:val="001266F1"/>
    <w:rsid w:val="00126AF4"/>
    <w:rsid w:val="00126E5D"/>
    <w:rsid w:val="0012742D"/>
    <w:rsid w:val="00130392"/>
    <w:rsid w:val="001312E8"/>
    <w:rsid w:val="00131E26"/>
    <w:rsid w:val="00133503"/>
    <w:rsid w:val="001339D0"/>
    <w:rsid w:val="001340DC"/>
    <w:rsid w:val="001348C0"/>
    <w:rsid w:val="001351D0"/>
    <w:rsid w:val="001409FF"/>
    <w:rsid w:val="00140C5E"/>
    <w:rsid w:val="00140D26"/>
    <w:rsid w:val="0014242F"/>
    <w:rsid w:val="0014257D"/>
    <w:rsid w:val="00145525"/>
    <w:rsid w:val="001502E1"/>
    <w:rsid w:val="001507AE"/>
    <w:rsid w:val="00152203"/>
    <w:rsid w:val="00152C5C"/>
    <w:rsid w:val="001541DD"/>
    <w:rsid w:val="00156216"/>
    <w:rsid w:val="00156507"/>
    <w:rsid w:val="00156762"/>
    <w:rsid w:val="001572FB"/>
    <w:rsid w:val="001576DF"/>
    <w:rsid w:val="00160681"/>
    <w:rsid w:val="00161934"/>
    <w:rsid w:val="00161DEC"/>
    <w:rsid w:val="00163E03"/>
    <w:rsid w:val="00163F91"/>
    <w:rsid w:val="00164120"/>
    <w:rsid w:val="001667A8"/>
    <w:rsid w:val="00167E43"/>
    <w:rsid w:val="00170078"/>
    <w:rsid w:val="00174854"/>
    <w:rsid w:val="00175A80"/>
    <w:rsid w:val="00176307"/>
    <w:rsid w:val="00176E97"/>
    <w:rsid w:val="0017787E"/>
    <w:rsid w:val="00180A4B"/>
    <w:rsid w:val="0018116A"/>
    <w:rsid w:val="00182411"/>
    <w:rsid w:val="00183E11"/>
    <w:rsid w:val="00184B57"/>
    <w:rsid w:val="00186B91"/>
    <w:rsid w:val="0019003B"/>
    <w:rsid w:val="0019059F"/>
    <w:rsid w:val="00194389"/>
    <w:rsid w:val="00197344"/>
    <w:rsid w:val="00197852"/>
    <w:rsid w:val="001979EE"/>
    <w:rsid w:val="001A0391"/>
    <w:rsid w:val="001A18AF"/>
    <w:rsid w:val="001A3B5D"/>
    <w:rsid w:val="001A5632"/>
    <w:rsid w:val="001A6120"/>
    <w:rsid w:val="001A6DBE"/>
    <w:rsid w:val="001A722F"/>
    <w:rsid w:val="001A7CDA"/>
    <w:rsid w:val="001B1AC8"/>
    <w:rsid w:val="001B2728"/>
    <w:rsid w:val="001B29DB"/>
    <w:rsid w:val="001B44EF"/>
    <w:rsid w:val="001B4DA3"/>
    <w:rsid w:val="001B5D03"/>
    <w:rsid w:val="001B76D1"/>
    <w:rsid w:val="001B78A6"/>
    <w:rsid w:val="001C021A"/>
    <w:rsid w:val="001C043E"/>
    <w:rsid w:val="001C2DDC"/>
    <w:rsid w:val="001C365C"/>
    <w:rsid w:val="001C3C89"/>
    <w:rsid w:val="001C47C0"/>
    <w:rsid w:val="001C50E4"/>
    <w:rsid w:val="001C5B1C"/>
    <w:rsid w:val="001C671E"/>
    <w:rsid w:val="001C6877"/>
    <w:rsid w:val="001C6A37"/>
    <w:rsid w:val="001D2BF8"/>
    <w:rsid w:val="001D3B7E"/>
    <w:rsid w:val="001D3D86"/>
    <w:rsid w:val="001D6191"/>
    <w:rsid w:val="001D6482"/>
    <w:rsid w:val="001D668F"/>
    <w:rsid w:val="001D6E24"/>
    <w:rsid w:val="001D6FC5"/>
    <w:rsid w:val="001E000A"/>
    <w:rsid w:val="001E1A29"/>
    <w:rsid w:val="001E25EE"/>
    <w:rsid w:val="001E4556"/>
    <w:rsid w:val="001E4928"/>
    <w:rsid w:val="001E5601"/>
    <w:rsid w:val="001E6508"/>
    <w:rsid w:val="001E79C2"/>
    <w:rsid w:val="001E7EE6"/>
    <w:rsid w:val="001F13B7"/>
    <w:rsid w:val="001F2176"/>
    <w:rsid w:val="001F2811"/>
    <w:rsid w:val="001F3695"/>
    <w:rsid w:val="001F488D"/>
    <w:rsid w:val="001F50B5"/>
    <w:rsid w:val="001F6CE9"/>
    <w:rsid w:val="002000C0"/>
    <w:rsid w:val="00200196"/>
    <w:rsid w:val="00200EC7"/>
    <w:rsid w:val="00201910"/>
    <w:rsid w:val="00202FE0"/>
    <w:rsid w:val="0020326C"/>
    <w:rsid w:val="00203B16"/>
    <w:rsid w:val="00203CBD"/>
    <w:rsid w:val="00204CF9"/>
    <w:rsid w:val="0020763E"/>
    <w:rsid w:val="00207BDE"/>
    <w:rsid w:val="00210211"/>
    <w:rsid w:val="002113C2"/>
    <w:rsid w:val="00212F06"/>
    <w:rsid w:val="00215E1B"/>
    <w:rsid w:val="00215EC5"/>
    <w:rsid w:val="00220476"/>
    <w:rsid w:val="00220E89"/>
    <w:rsid w:val="002214A5"/>
    <w:rsid w:val="00221FC6"/>
    <w:rsid w:val="0022662C"/>
    <w:rsid w:val="00226C88"/>
    <w:rsid w:val="002309F9"/>
    <w:rsid w:val="00230D02"/>
    <w:rsid w:val="00231B77"/>
    <w:rsid w:val="00232B7D"/>
    <w:rsid w:val="00232BBD"/>
    <w:rsid w:val="002335FB"/>
    <w:rsid w:val="002345C8"/>
    <w:rsid w:val="00234DAF"/>
    <w:rsid w:val="00235331"/>
    <w:rsid w:val="002373D8"/>
    <w:rsid w:val="00240313"/>
    <w:rsid w:val="002412CE"/>
    <w:rsid w:val="002413D2"/>
    <w:rsid w:val="002421EC"/>
    <w:rsid w:val="002431A1"/>
    <w:rsid w:val="00244171"/>
    <w:rsid w:val="0024475D"/>
    <w:rsid w:val="00246D61"/>
    <w:rsid w:val="0024701E"/>
    <w:rsid w:val="0024742E"/>
    <w:rsid w:val="00254247"/>
    <w:rsid w:val="002553B5"/>
    <w:rsid w:val="00257AE6"/>
    <w:rsid w:val="00261660"/>
    <w:rsid w:val="00261FE8"/>
    <w:rsid w:val="00263679"/>
    <w:rsid w:val="00264671"/>
    <w:rsid w:val="002647BD"/>
    <w:rsid w:val="00264C8A"/>
    <w:rsid w:val="00265C56"/>
    <w:rsid w:val="00265FAA"/>
    <w:rsid w:val="00266473"/>
    <w:rsid w:val="00271449"/>
    <w:rsid w:val="00272359"/>
    <w:rsid w:val="00272ADD"/>
    <w:rsid w:val="002740F7"/>
    <w:rsid w:val="00275627"/>
    <w:rsid w:val="002764C6"/>
    <w:rsid w:val="00276D14"/>
    <w:rsid w:val="0028130C"/>
    <w:rsid w:val="00282D7E"/>
    <w:rsid w:val="002838BD"/>
    <w:rsid w:val="00286323"/>
    <w:rsid w:val="002904C1"/>
    <w:rsid w:val="002910AE"/>
    <w:rsid w:val="0029154A"/>
    <w:rsid w:val="00291FD5"/>
    <w:rsid w:val="00294B42"/>
    <w:rsid w:val="0029577E"/>
    <w:rsid w:val="00296D65"/>
    <w:rsid w:val="002A1A84"/>
    <w:rsid w:val="002A20B6"/>
    <w:rsid w:val="002A2763"/>
    <w:rsid w:val="002A2A81"/>
    <w:rsid w:val="002A41CB"/>
    <w:rsid w:val="002A41CC"/>
    <w:rsid w:val="002A446E"/>
    <w:rsid w:val="002A47D9"/>
    <w:rsid w:val="002B16E0"/>
    <w:rsid w:val="002B1A97"/>
    <w:rsid w:val="002B2931"/>
    <w:rsid w:val="002B4172"/>
    <w:rsid w:val="002B41AC"/>
    <w:rsid w:val="002B48C6"/>
    <w:rsid w:val="002B6FE8"/>
    <w:rsid w:val="002C070D"/>
    <w:rsid w:val="002C3512"/>
    <w:rsid w:val="002C63BC"/>
    <w:rsid w:val="002D3088"/>
    <w:rsid w:val="002D470B"/>
    <w:rsid w:val="002D5F77"/>
    <w:rsid w:val="002E0BE1"/>
    <w:rsid w:val="002E11A5"/>
    <w:rsid w:val="002E26E6"/>
    <w:rsid w:val="002E375B"/>
    <w:rsid w:val="002E39E2"/>
    <w:rsid w:val="002E4642"/>
    <w:rsid w:val="002E4B03"/>
    <w:rsid w:val="002E5091"/>
    <w:rsid w:val="002E747F"/>
    <w:rsid w:val="002F106B"/>
    <w:rsid w:val="002F1D8F"/>
    <w:rsid w:val="002F2664"/>
    <w:rsid w:val="002F2764"/>
    <w:rsid w:val="002F772F"/>
    <w:rsid w:val="002F773A"/>
    <w:rsid w:val="003014D6"/>
    <w:rsid w:val="003031F5"/>
    <w:rsid w:val="00306CE3"/>
    <w:rsid w:val="00307E84"/>
    <w:rsid w:val="00310D57"/>
    <w:rsid w:val="00312EEB"/>
    <w:rsid w:val="00313289"/>
    <w:rsid w:val="003153FE"/>
    <w:rsid w:val="00315929"/>
    <w:rsid w:val="003168BD"/>
    <w:rsid w:val="00316CBD"/>
    <w:rsid w:val="00317B4A"/>
    <w:rsid w:val="00317CF2"/>
    <w:rsid w:val="00320E49"/>
    <w:rsid w:val="00321A0D"/>
    <w:rsid w:val="00323D57"/>
    <w:rsid w:val="00324338"/>
    <w:rsid w:val="00324972"/>
    <w:rsid w:val="0032519C"/>
    <w:rsid w:val="00330794"/>
    <w:rsid w:val="00333053"/>
    <w:rsid w:val="00333B01"/>
    <w:rsid w:val="00333F30"/>
    <w:rsid w:val="00335A40"/>
    <w:rsid w:val="00336278"/>
    <w:rsid w:val="003368AB"/>
    <w:rsid w:val="00337671"/>
    <w:rsid w:val="003404F2"/>
    <w:rsid w:val="00340533"/>
    <w:rsid w:val="0034188B"/>
    <w:rsid w:val="0034259D"/>
    <w:rsid w:val="0034432E"/>
    <w:rsid w:val="00345E8E"/>
    <w:rsid w:val="003464D0"/>
    <w:rsid w:val="003477DC"/>
    <w:rsid w:val="00350B25"/>
    <w:rsid w:val="00351638"/>
    <w:rsid w:val="00352BF8"/>
    <w:rsid w:val="00354A85"/>
    <w:rsid w:val="00354D50"/>
    <w:rsid w:val="00355326"/>
    <w:rsid w:val="00355368"/>
    <w:rsid w:val="00355DC1"/>
    <w:rsid w:val="00360BA2"/>
    <w:rsid w:val="00361FE9"/>
    <w:rsid w:val="003637AF"/>
    <w:rsid w:val="0036436A"/>
    <w:rsid w:val="003667E6"/>
    <w:rsid w:val="003700B2"/>
    <w:rsid w:val="00370119"/>
    <w:rsid w:val="00370830"/>
    <w:rsid w:val="00370925"/>
    <w:rsid w:val="0037198D"/>
    <w:rsid w:val="003731CC"/>
    <w:rsid w:val="00374BE5"/>
    <w:rsid w:val="00377FA0"/>
    <w:rsid w:val="003820AB"/>
    <w:rsid w:val="00384612"/>
    <w:rsid w:val="00385259"/>
    <w:rsid w:val="00387EE1"/>
    <w:rsid w:val="0039322F"/>
    <w:rsid w:val="00393388"/>
    <w:rsid w:val="003935C4"/>
    <w:rsid w:val="00393A2D"/>
    <w:rsid w:val="00394EE4"/>
    <w:rsid w:val="003A085D"/>
    <w:rsid w:val="003A13C1"/>
    <w:rsid w:val="003A1645"/>
    <w:rsid w:val="003A311E"/>
    <w:rsid w:val="003A3B3E"/>
    <w:rsid w:val="003A3C5F"/>
    <w:rsid w:val="003A5B66"/>
    <w:rsid w:val="003A612A"/>
    <w:rsid w:val="003A6700"/>
    <w:rsid w:val="003A70B4"/>
    <w:rsid w:val="003A7872"/>
    <w:rsid w:val="003B0122"/>
    <w:rsid w:val="003B4427"/>
    <w:rsid w:val="003B5168"/>
    <w:rsid w:val="003B73E7"/>
    <w:rsid w:val="003B771E"/>
    <w:rsid w:val="003C1031"/>
    <w:rsid w:val="003C1515"/>
    <w:rsid w:val="003C337E"/>
    <w:rsid w:val="003C3660"/>
    <w:rsid w:val="003C4DB1"/>
    <w:rsid w:val="003C52C4"/>
    <w:rsid w:val="003C5E8E"/>
    <w:rsid w:val="003C6C97"/>
    <w:rsid w:val="003D0582"/>
    <w:rsid w:val="003D3548"/>
    <w:rsid w:val="003D36EE"/>
    <w:rsid w:val="003D39AA"/>
    <w:rsid w:val="003D3D4F"/>
    <w:rsid w:val="003D3D9F"/>
    <w:rsid w:val="003D3EB7"/>
    <w:rsid w:val="003D3EEA"/>
    <w:rsid w:val="003D4A89"/>
    <w:rsid w:val="003D4ECC"/>
    <w:rsid w:val="003D5517"/>
    <w:rsid w:val="003D5D14"/>
    <w:rsid w:val="003D6C68"/>
    <w:rsid w:val="003D723E"/>
    <w:rsid w:val="003D731A"/>
    <w:rsid w:val="003D7994"/>
    <w:rsid w:val="003D7BA1"/>
    <w:rsid w:val="003E13F5"/>
    <w:rsid w:val="003E2A26"/>
    <w:rsid w:val="003E3040"/>
    <w:rsid w:val="003E32BE"/>
    <w:rsid w:val="003E38CC"/>
    <w:rsid w:val="003E4477"/>
    <w:rsid w:val="003E63E4"/>
    <w:rsid w:val="003E7464"/>
    <w:rsid w:val="003E7A69"/>
    <w:rsid w:val="003F0E5A"/>
    <w:rsid w:val="003F1BFF"/>
    <w:rsid w:val="003F2D78"/>
    <w:rsid w:val="003F46D3"/>
    <w:rsid w:val="003F5552"/>
    <w:rsid w:val="003F68B0"/>
    <w:rsid w:val="003F6A1B"/>
    <w:rsid w:val="003F6ACB"/>
    <w:rsid w:val="003F7B12"/>
    <w:rsid w:val="004002EE"/>
    <w:rsid w:val="00400F30"/>
    <w:rsid w:val="004030D2"/>
    <w:rsid w:val="00403397"/>
    <w:rsid w:val="004040A8"/>
    <w:rsid w:val="00406CB6"/>
    <w:rsid w:val="004073D2"/>
    <w:rsid w:val="00407E03"/>
    <w:rsid w:val="004102FC"/>
    <w:rsid w:val="00411843"/>
    <w:rsid w:val="00411F5F"/>
    <w:rsid w:val="00415508"/>
    <w:rsid w:val="004155D1"/>
    <w:rsid w:val="004169C7"/>
    <w:rsid w:val="00420D6F"/>
    <w:rsid w:val="00421023"/>
    <w:rsid w:val="004214E6"/>
    <w:rsid w:val="00423722"/>
    <w:rsid w:val="0042503B"/>
    <w:rsid w:val="00425714"/>
    <w:rsid w:val="0043362A"/>
    <w:rsid w:val="004350DA"/>
    <w:rsid w:val="00435E78"/>
    <w:rsid w:val="00435F5A"/>
    <w:rsid w:val="0043619B"/>
    <w:rsid w:val="00436DE2"/>
    <w:rsid w:val="0043745D"/>
    <w:rsid w:val="004412EC"/>
    <w:rsid w:val="0044204E"/>
    <w:rsid w:val="00443643"/>
    <w:rsid w:val="00445ACE"/>
    <w:rsid w:val="00445DE3"/>
    <w:rsid w:val="00446562"/>
    <w:rsid w:val="00446EF3"/>
    <w:rsid w:val="00450602"/>
    <w:rsid w:val="00451BED"/>
    <w:rsid w:val="00452751"/>
    <w:rsid w:val="004533C0"/>
    <w:rsid w:val="00455181"/>
    <w:rsid w:val="00457AC6"/>
    <w:rsid w:val="00461FF8"/>
    <w:rsid w:val="00464424"/>
    <w:rsid w:val="00464B78"/>
    <w:rsid w:val="00464BC8"/>
    <w:rsid w:val="00465BD9"/>
    <w:rsid w:val="0047074D"/>
    <w:rsid w:val="00470A02"/>
    <w:rsid w:val="00470BBC"/>
    <w:rsid w:val="00471E9C"/>
    <w:rsid w:val="0047284C"/>
    <w:rsid w:val="004747BF"/>
    <w:rsid w:val="004768A7"/>
    <w:rsid w:val="00482B22"/>
    <w:rsid w:val="004830C6"/>
    <w:rsid w:val="004839D2"/>
    <w:rsid w:val="004851F2"/>
    <w:rsid w:val="00487AB5"/>
    <w:rsid w:val="00490B85"/>
    <w:rsid w:val="00492093"/>
    <w:rsid w:val="00493326"/>
    <w:rsid w:val="0049365C"/>
    <w:rsid w:val="00494BB8"/>
    <w:rsid w:val="00495E9D"/>
    <w:rsid w:val="004A03CA"/>
    <w:rsid w:val="004B21F1"/>
    <w:rsid w:val="004B3365"/>
    <w:rsid w:val="004B35C7"/>
    <w:rsid w:val="004B36BC"/>
    <w:rsid w:val="004B36CC"/>
    <w:rsid w:val="004B535F"/>
    <w:rsid w:val="004B7E4E"/>
    <w:rsid w:val="004C1092"/>
    <w:rsid w:val="004C3459"/>
    <w:rsid w:val="004C34D0"/>
    <w:rsid w:val="004C3AA0"/>
    <w:rsid w:val="004C5F7C"/>
    <w:rsid w:val="004C63F7"/>
    <w:rsid w:val="004C66F0"/>
    <w:rsid w:val="004C6A57"/>
    <w:rsid w:val="004C6C72"/>
    <w:rsid w:val="004C76A9"/>
    <w:rsid w:val="004C7CFB"/>
    <w:rsid w:val="004D002C"/>
    <w:rsid w:val="004D00BB"/>
    <w:rsid w:val="004D08E5"/>
    <w:rsid w:val="004D1828"/>
    <w:rsid w:val="004D51CA"/>
    <w:rsid w:val="004D5EE8"/>
    <w:rsid w:val="004D6F01"/>
    <w:rsid w:val="004E4210"/>
    <w:rsid w:val="004E4777"/>
    <w:rsid w:val="004E4985"/>
    <w:rsid w:val="004E5592"/>
    <w:rsid w:val="004E6D3B"/>
    <w:rsid w:val="004E706A"/>
    <w:rsid w:val="004F08D3"/>
    <w:rsid w:val="004F0BC0"/>
    <w:rsid w:val="004F1362"/>
    <w:rsid w:val="004F33EE"/>
    <w:rsid w:val="004F6E26"/>
    <w:rsid w:val="004F74C9"/>
    <w:rsid w:val="004F75A0"/>
    <w:rsid w:val="005005B0"/>
    <w:rsid w:val="0050080F"/>
    <w:rsid w:val="0050126F"/>
    <w:rsid w:val="005028E2"/>
    <w:rsid w:val="00504AB1"/>
    <w:rsid w:val="00505062"/>
    <w:rsid w:val="005052EF"/>
    <w:rsid w:val="00505562"/>
    <w:rsid w:val="0050636F"/>
    <w:rsid w:val="00507015"/>
    <w:rsid w:val="005107EC"/>
    <w:rsid w:val="00511919"/>
    <w:rsid w:val="00512E90"/>
    <w:rsid w:val="00513596"/>
    <w:rsid w:val="00514363"/>
    <w:rsid w:val="005144AA"/>
    <w:rsid w:val="00514869"/>
    <w:rsid w:val="00514981"/>
    <w:rsid w:val="0051504C"/>
    <w:rsid w:val="00516473"/>
    <w:rsid w:val="00516AE5"/>
    <w:rsid w:val="00517946"/>
    <w:rsid w:val="00522BC6"/>
    <w:rsid w:val="00522CE5"/>
    <w:rsid w:val="00523679"/>
    <w:rsid w:val="005236C1"/>
    <w:rsid w:val="00524C34"/>
    <w:rsid w:val="00524D86"/>
    <w:rsid w:val="005253FA"/>
    <w:rsid w:val="00525CCC"/>
    <w:rsid w:val="00526641"/>
    <w:rsid w:val="00527826"/>
    <w:rsid w:val="00527E92"/>
    <w:rsid w:val="0053039F"/>
    <w:rsid w:val="005311D5"/>
    <w:rsid w:val="00531F71"/>
    <w:rsid w:val="00532F4D"/>
    <w:rsid w:val="005345F6"/>
    <w:rsid w:val="00536383"/>
    <w:rsid w:val="00536E54"/>
    <w:rsid w:val="00536F7A"/>
    <w:rsid w:val="005376EC"/>
    <w:rsid w:val="00537D96"/>
    <w:rsid w:val="00540B35"/>
    <w:rsid w:val="00541D6D"/>
    <w:rsid w:val="005420B7"/>
    <w:rsid w:val="0054211F"/>
    <w:rsid w:val="0054278F"/>
    <w:rsid w:val="00543954"/>
    <w:rsid w:val="005446EC"/>
    <w:rsid w:val="00545F3D"/>
    <w:rsid w:val="005479BC"/>
    <w:rsid w:val="00551C77"/>
    <w:rsid w:val="005558A0"/>
    <w:rsid w:val="00555962"/>
    <w:rsid w:val="00555A44"/>
    <w:rsid w:val="00556610"/>
    <w:rsid w:val="00556F07"/>
    <w:rsid w:val="00557D52"/>
    <w:rsid w:val="00560E62"/>
    <w:rsid w:val="0056159F"/>
    <w:rsid w:val="005619AF"/>
    <w:rsid w:val="00562861"/>
    <w:rsid w:val="00565B43"/>
    <w:rsid w:val="0056767E"/>
    <w:rsid w:val="005716F1"/>
    <w:rsid w:val="005739B8"/>
    <w:rsid w:val="005756A2"/>
    <w:rsid w:val="00576EB0"/>
    <w:rsid w:val="00577648"/>
    <w:rsid w:val="00580709"/>
    <w:rsid w:val="00580990"/>
    <w:rsid w:val="0058181A"/>
    <w:rsid w:val="00583217"/>
    <w:rsid w:val="00584F97"/>
    <w:rsid w:val="00585E17"/>
    <w:rsid w:val="00585FE0"/>
    <w:rsid w:val="00586FB0"/>
    <w:rsid w:val="005909FC"/>
    <w:rsid w:val="005930C9"/>
    <w:rsid w:val="00594252"/>
    <w:rsid w:val="0059446E"/>
    <w:rsid w:val="005953DC"/>
    <w:rsid w:val="0059595A"/>
    <w:rsid w:val="00597BB0"/>
    <w:rsid w:val="005A09DB"/>
    <w:rsid w:val="005A159A"/>
    <w:rsid w:val="005A1D31"/>
    <w:rsid w:val="005A4A48"/>
    <w:rsid w:val="005A502C"/>
    <w:rsid w:val="005A5AEA"/>
    <w:rsid w:val="005A5F69"/>
    <w:rsid w:val="005A60DC"/>
    <w:rsid w:val="005A68BB"/>
    <w:rsid w:val="005A7C5D"/>
    <w:rsid w:val="005B0890"/>
    <w:rsid w:val="005B332C"/>
    <w:rsid w:val="005B3489"/>
    <w:rsid w:val="005B355B"/>
    <w:rsid w:val="005B426E"/>
    <w:rsid w:val="005B5716"/>
    <w:rsid w:val="005B59E9"/>
    <w:rsid w:val="005C13A1"/>
    <w:rsid w:val="005C1E91"/>
    <w:rsid w:val="005C2A4C"/>
    <w:rsid w:val="005C3F0C"/>
    <w:rsid w:val="005C404B"/>
    <w:rsid w:val="005C4BAE"/>
    <w:rsid w:val="005C5176"/>
    <w:rsid w:val="005C5B07"/>
    <w:rsid w:val="005C5E3E"/>
    <w:rsid w:val="005D2894"/>
    <w:rsid w:val="005D3505"/>
    <w:rsid w:val="005D3CF0"/>
    <w:rsid w:val="005D3ECD"/>
    <w:rsid w:val="005D4D75"/>
    <w:rsid w:val="005D5B32"/>
    <w:rsid w:val="005E07B8"/>
    <w:rsid w:val="005E0BC0"/>
    <w:rsid w:val="005E1005"/>
    <w:rsid w:val="005E68CD"/>
    <w:rsid w:val="005E6F6B"/>
    <w:rsid w:val="005E7AC7"/>
    <w:rsid w:val="005F05D1"/>
    <w:rsid w:val="005F1572"/>
    <w:rsid w:val="005F1D20"/>
    <w:rsid w:val="005F25D9"/>
    <w:rsid w:val="005F57E7"/>
    <w:rsid w:val="005F74B1"/>
    <w:rsid w:val="005F77E5"/>
    <w:rsid w:val="005F7C57"/>
    <w:rsid w:val="00601771"/>
    <w:rsid w:val="006035CB"/>
    <w:rsid w:val="00604E76"/>
    <w:rsid w:val="00605481"/>
    <w:rsid w:val="00605673"/>
    <w:rsid w:val="00605976"/>
    <w:rsid w:val="006063A0"/>
    <w:rsid w:val="00606E2F"/>
    <w:rsid w:val="00606EF2"/>
    <w:rsid w:val="006073CC"/>
    <w:rsid w:val="0061013C"/>
    <w:rsid w:val="00612279"/>
    <w:rsid w:val="0061400F"/>
    <w:rsid w:val="00621D3B"/>
    <w:rsid w:val="00622121"/>
    <w:rsid w:val="00622382"/>
    <w:rsid w:val="0062434F"/>
    <w:rsid w:val="00624929"/>
    <w:rsid w:val="00624DAE"/>
    <w:rsid w:val="00624E4D"/>
    <w:rsid w:val="00627224"/>
    <w:rsid w:val="00630EF3"/>
    <w:rsid w:val="00634014"/>
    <w:rsid w:val="006341F1"/>
    <w:rsid w:val="00636ED0"/>
    <w:rsid w:val="00640A16"/>
    <w:rsid w:val="00641A34"/>
    <w:rsid w:val="00643EE8"/>
    <w:rsid w:val="00645761"/>
    <w:rsid w:val="00646EF8"/>
    <w:rsid w:val="006471C2"/>
    <w:rsid w:val="0064769B"/>
    <w:rsid w:val="00647971"/>
    <w:rsid w:val="00647BEC"/>
    <w:rsid w:val="00650CEE"/>
    <w:rsid w:val="006517EB"/>
    <w:rsid w:val="00651F8B"/>
    <w:rsid w:val="006549AD"/>
    <w:rsid w:val="00654B76"/>
    <w:rsid w:val="00655DBD"/>
    <w:rsid w:val="00656194"/>
    <w:rsid w:val="00661A4D"/>
    <w:rsid w:val="00662781"/>
    <w:rsid w:val="00663F9F"/>
    <w:rsid w:val="006647C8"/>
    <w:rsid w:val="00665D72"/>
    <w:rsid w:val="00665FC1"/>
    <w:rsid w:val="0066754F"/>
    <w:rsid w:val="006738F4"/>
    <w:rsid w:val="00674BA6"/>
    <w:rsid w:val="006752F4"/>
    <w:rsid w:val="00680307"/>
    <w:rsid w:val="00680ABB"/>
    <w:rsid w:val="0068168A"/>
    <w:rsid w:val="00681C05"/>
    <w:rsid w:val="00684EC4"/>
    <w:rsid w:val="00685918"/>
    <w:rsid w:val="00687DFC"/>
    <w:rsid w:val="0069051A"/>
    <w:rsid w:val="00690577"/>
    <w:rsid w:val="00690A29"/>
    <w:rsid w:val="0069112C"/>
    <w:rsid w:val="00693F40"/>
    <w:rsid w:val="00696956"/>
    <w:rsid w:val="006977AB"/>
    <w:rsid w:val="006A26E0"/>
    <w:rsid w:val="006A6BDA"/>
    <w:rsid w:val="006B26D7"/>
    <w:rsid w:val="006B5ED0"/>
    <w:rsid w:val="006C018A"/>
    <w:rsid w:val="006C1088"/>
    <w:rsid w:val="006C41AC"/>
    <w:rsid w:val="006C4B15"/>
    <w:rsid w:val="006C50F9"/>
    <w:rsid w:val="006C71A9"/>
    <w:rsid w:val="006C7B06"/>
    <w:rsid w:val="006D1A88"/>
    <w:rsid w:val="006D1B5B"/>
    <w:rsid w:val="006D31BB"/>
    <w:rsid w:val="006D4DF6"/>
    <w:rsid w:val="006D6A1B"/>
    <w:rsid w:val="006D6D63"/>
    <w:rsid w:val="006E1AF3"/>
    <w:rsid w:val="006E3949"/>
    <w:rsid w:val="006E3E61"/>
    <w:rsid w:val="006E6CA7"/>
    <w:rsid w:val="006E72BF"/>
    <w:rsid w:val="006E7846"/>
    <w:rsid w:val="006E7B48"/>
    <w:rsid w:val="006E7CE4"/>
    <w:rsid w:val="006F1731"/>
    <w:rsid w:val="006F4596"/>
    <w:rsid w:val="006F6206"/>
    <w:rsid w:val="006F6F02"/>
    <w:rsid w:val="006F7DEA"/>
    <w:rsid w:val="00702D0F"/>
    <w:rsid w:val="007047A1"/>
    <w:rsid w:val="00704D78"/>
    <w:rsid w:val="00705CD9"/>
    <w:rsid w:val="007065C1"/>
    <w:rsid w:val="0070739F"/>
    <w:rsid w:val="0070772F"/>
    <w:rsid w:val="00707B4D"/>
    <w:rsid w:val="0071259F"/>
    <w:rsid w:val="00713B75"/>
    <w:rsid w:val="007178BB"/>
    <w:rsid w:val="00721A00"/>
    <w:rsid w:val="0072325C"/>
    <w:rsid w:val="00730780"/>
    <w:rsid w:val="00730CFB"/>
    <w:rsid w:val="00732F1D"/>
    <w:rsid w:val="007337D2"/>
    <w:rsid w:val="00736CC9"/>
    <w:rsid w:val="007378A6"/>
    <w:rsid w:val="00740339"/>
    <w:rsid w:val="00740D79"/>
    <w:rsid w:val="007412B9"/>
    <w:rsid w:val="00746A9E"/>
    <w:rsid w:val="00746CFA"/>
    <w:rsid w:val="0075209E"/>
    <w:rsid w:val="00752466"/>
    <w:rsid w:val="007528DD"/>
    <w:rsid w:val="00752B7E"/>
    <w:rsid w:val="00752FBA"/>
    <w:rsid w:val="007537E8"/>
    <w:rsid w:val="00754136"/>
    <w:rsid w:val="00754FA2"/>
    <w:rsid w:val="007568E1"/>
    <w:rsid w:val="00756997"/>
    <w:rsid w:val="00757E28"/>
    <w:rsid w:val="00760A4B"/>
    <w:rsid w:val="0076122D"/>
    <w:rsid w:val="007630D7"/>
    <w:rsid w:val="00765884"/>
    <w:rsid w:val="007663DA"/>
    <w:rsid w:val="00770820"/>
    <w:rsid w:val="00773DF9"/>
    <w:rsid w:val="00774205"/>
    <w:rsid w:val="00774F25"/>
    <w:rsid w:val="007766C9"/>
    <w:rsid w:val="00776D91"/>
    <w:rsid w:val="007815EE"/>
    <w:rsid w:val="0078308B"/>
    <w:rsid w:val="0078436C"/>
    <w:rsid w:val="007862D0"/>
    <w:rsid w:val="007877A6"/>
    <w:rsid w:val="00791429"/>
    <w:rsid w:val="00794572"/>
    <w:rsid w:val="00796AA8"/>
    <w:rsid w:val="00796DA1"/>
    <w:rsid w:val="007A056E"/>
    <w:rsid w:val="007A0834"/>
    <w:rsid w:val="007A271C"/>
    <w:rsid w:val="007A2BAA"/>
    <w:rsid w:val="007A2F4D"/>
    <w:rsid w:val="007A395F"/>
    <w:rsid w:val="007A3E57"/>
    <w:rsid w:val="007A68BE"/>
    <w:rsid w:val="007A6F3B"/>
    <w:rsid w:val="007B2CB8"/>
    <w:rsid w:val="007B3B26"/>
    <w:rsid w:val="007B50EC"/>
    <w:rsid w:val="007B6BCC"/>
    <w:rsid w:val="007C0E28"/>
    <w:rsid w:val="007C34EC"/>
    <w:rsid w:val="007C5A24"/>
    <w:rsid w:val="007C7694"/>
    <w:rsid w:val="007D16F5"/>
    <w:rsid w:val="007D36CA"/>
    <w:rsid w:val="007D3F90"/>
    <w:rsid w:val="007D5E68"/>
    <w:rsid w:val="007E03CE"/>
    <w:rsid w:val="007E2912"/>
    <w:rsid w:val="007E2F3C"/>
    <w:rsid w:val="007E3203"/>
    <w:rsid w:val="007E4976"/>
    <w:rsid w:val="007E519E"/>
    <w:rsid w:val="007E6304"/>
    <w:rsid w:val="007E64A4"/>
    <w:rsid w:val="007E6668"/>
    <w:rsid w:val="007E7DAB"/>
    <w:rsid w:val="007F0F54"/>
    <w:rsid w:val="007F2477"/>
    <w:rsid w:val="007F2774"/>
    <w:rsid w:val="007F3244"/>
    <w:rsid w:val="007F5A2C"/>
    <w:rsid w:val="007F62A3"/>
    <w:rsid w:val="007F6F62"/>
    <w:rsid w:val="007F72F0"/>
    <w:rsid w:val="007F748C"/>
    <w:rsid w:val="007F74F6"/>
    <w:rsid w:val="007F768C"/>
    <w:rsid w:val="007F7F76"/>
    <w:rsid w:val="00800205"/>
    <w:rsid w:val="00802B83"/>
    <w:rsid w:val="0080362E"/>
    <w:rsid w:val="008046F4"/>
    <w:rsid w:val="00806E59"/>
    <w:rsid w:val="00806EF1"/>
    <w:rsid w:val="008073CD"/>
    <w:rsid w:val="008105DE"/>
    <w:rsid w:val="008168B8"/>
    <w:rsid w:val="00817643"/>
    <w:rsid w:val="00820A1F"/>
    <w:rsid w:val="00821741"/>
    <w:rsid w:val="00821C8B"/>
    <w:rsid w:val="0082415B"/>
    <w:rsid w:val="00824C35"/>
    <w:rsid w:val="0083350F"/>
    <w:rsid w:val="00835D30"/>
    <w:rsid w:val="00836B1C"/>
    <w:rsid w:val="00837288"/>
    <w:rsid w:val="00837465"/>
    <w:rsid w:val="00840EC2"/>
    <w:rsid w:val="00840F1C"/>
    <w:rsid w:val="00843288"/>
    <w:rsid w:val="008446C6"/>
    <w:rsid w:val="008455C7"/>
    <w:rsid w:val="00845BC0"/>
    <w:rsid w:val="0084675D"/>
    <w:rsid w:val="00846ABD"/>
    <w:rsid w:val="008504B3"/>
    <w:rsid w:val="008519B1"/>
    <w:rsid w:val="008520A5"/>
    <w:rsid w:val="00852C27"/>
    <w:rsid w:val="008538CD"/>
    <w:rsid w:val="0085464E"/>
    <w:rsid w:val="00854CBF"/>
    <w:rsid w:val="008560CB"/>
    <w:rsid w:val="00856194"/>
    <w:rsid w:val="00860104"/>
    <w:rsid w:val="00860E99"/>
    <w:rsid w:val="00862B88"/>
    <w:rsid w:val="0086646A"/>
    <w:rsid w:val="008674F4"/>
    <w:rsid w:val="00867F52"/>
    <w:rsid w:val="00867F96"/>
    <w:rsid w:val="00867FBF"/>
    <w:rsid w:val="00870BC6"/>
    <w:rsid w:val="008731C0"/>
    <w:rsid w:val="008737CF"/>
    <w:rsid w:val="00874DE8"/>
    <w:rsid w:val="00874E82"/>
    <w:rsid w:val="00876A6A"/>
    <w:rsid w:val="00881A85"/>
    <w:rsid w:val="0088309D"/>
    <w:rsid w:val="00883DA3"/>
    <w:rsid w:val="0088676B"/>
    <w:rsid w:val="00891F7C"/>
    <w:rsid w:val="00892D8C"/>
    <w:rsid w:val="008947D9"/>
    <w:rsid w:val="00895B23"/>
    <w:rsid w:val="00897D2C"/>
    <w:rsid w:val="008A1626"/>
    <w:rsid w:val="008A16FE"/>
    <w:rsid w:val="008A2161"/>
    <w:rsid w:val="008A2DC7"/>
    <w:rsid w:val="008A373A"/>
    <w:rsid w:val="008A5083"/>
    <w:rsid w:val="008A6E81"/>
    <w:rsid w:val="008B05BF"/>
    <w:rsid w:val="008B05D9"/>
    <w:rsid w:val="008B1765"/>
    <w:rsid w:val="008B1BFC"/>
    <w:rsid w:val="008B2123"/>
    <w:rsid w:val="008B281B"/>
    <w:rsid w:val="008B2E0A"/>
    <w:rsid w:val="008B4B95"/>
    <w:rsid w:val="008B5845"/>
    <w:rsid w:val="008B5A01"/>
    <w:rsid w:val="008B65BF"/>
    <w:rsid w:val="008B7092"/>
    <w:rsid w:val="008B74E9"/>
    <w:rsid w:val="008C089C"/>
    <w:rsid w:val="008C13E1"/>
    <w:rsid w:val="008C20B3"/>
    <w:rsid w:val="008C31C9"/>
    <w:rsid w:val="008C39EB"/>
    <w:rsid w:val="008C5ED6"/>
    <w:rsid w:val="008C693B"/>
    <w:rsid w:val="008C69C6"/>
    <w:rsid w:val="008D1243"/>
    <w:rsid w:val="008D2DBD"/>
    <w:rsid w:val="008D413C"/>
    <w:rsid w:val="008D5A94"/>
    <w:rsid w:val="008D7195"/>
    <w:rsid w:val="008E0999"/>
    <w:rsid w:val="008E145C"/>
    <w:rsid w:val="008E199E"/>
    <w:rsid w:val="008E2EE1"/>
    <w:rsid w:val="008E4515"/>
    <w:rsid w:val="008E5A5E"/>
    <w:rsid w:val="008E64CB"/>
    <w:rsid w:val="008F01FA"/>
    <w:rsid w:val="008F29E5"/>
    <w:rsid w:val="008F2F81"/>
    <w:rsid w:val="008F348F"/>
    <w:rsid w:val="008F3854"/>
    <w:rsid w:val="008F5FE2"/>
    <w:rsid w:val="009013C4"/>
    <w:rsid w:val="00901503"/>
    <w:rsid w:val="009022A7"/>
    <w:rsid w:val="009027CC"/>
    <w:rsid w:val="0090515F"/>
    <w:rsid w:val="009110C3"/>
    <w:rsid w:val="009132E9"/>
    <w:rsid w:val="0091373E"/>
    <w:rsid w:val="00913A1D"/>
    <w:rsid w:val="00914B35"/>
    <w:rsid w:val="00915115"/>
    <w:rsid w:val="009155DD"/>
    <w:rsid w:val="00921DEA"/>
    <w:rsid w:val="009229E2"/>
    <w:rsid w:val="00924BF5"/>
    <w:rsid w:val="0092523A"/>
    <w:rsid w:val="00926EC7"/>
    <w:rsid w:val="009276DB"/>
    <w:rsid w:val="00930FB3"/>
    <w:rsid w:val="00932B80"/>
    <w:rsid w:val="00933C70"/>
    <w:rsid w:val="00934444"/>
    <w:rsid w:val="00934F24"/>
    <w:rsid w:val="00935F57"/>
    <w:rsid w:val="00936B27"/>
    <w:rsid w:val="0094075A"/>
    <w:rsid w:val="00941D8A"/>
    <w:rsid w:val="009439FA"/>
    <w:rsid w:val="0094461D"/>
    <w:rsid w:val="00944662"/>
    <w:rsid w:val="0094602F"/>
    <w:rsid w:val="009478EF"/>
    <w:rsid w:val="00950598"/>
    <w:rsid w:val="00954F3E"/>
    <w:rsid w:val="00955F60"/>
    <w:rsid w:val="00957B98"/>
    <w:rsid w:val="00960315"/>
    <w:rsid w:val="009625C1"/>
    <w:rsid w:val="00963F50"/>
    <w:rsid w:val="0096703D"/>
    <w:rsid w:val="0096733A"/>
    <w:rsid w:val="0096753B"/>
    <w:rsid w:val="00967748"/>
    <w:rsid w:val="0097213A"/>
    <w:rsid w:val="00972B82"/>
    <w:rsid w:val="00974E2B"/>
    <w:rsid w:val="009758AA"/>
    <w:rsid w:val="00981073"/>
    <w:rsid w:val="00981124"/>
    <w:rsid w:val="009838AA"/>
    <w:rsid w:val="009849BA"/>
    <w:rsid w:val="00985CFC"/>
    <w:rsid w:val="009864E7"/>
    <w:rsid w:val="00991325"/>
    <w:rsid w:val="0099179C"/>
    <w:rsid w:val="009919D9"/>
    <w:rsid w:val="00992A43"/>
    <w:rsid w:val="0099656A"/>
    <w:rsid w:val="009A2B07"/>
    <w:rsid w:val="009A3E87"/>
    <w:rsid w:val="009A42B8"/>
    <w:rsid w:val="009A5B5F"/>
    <w:rsid w:val="009A75FA"/>
    <w:rsid w:val="009B1DE3"/>
    <w:rsid w:val="009B318D"/>
    <w:rsid w:val="009B4E69"/>
    <w:rsid w:val="009B547F"/>
    <w:rsid w:val="009B73AC"/>
    <w:rsid w:val="009C0DD1"/>
    <w:rsid w:val="009C2444"/>
    <w:rsid w:val="009C54BE"/>
    <w:rsid w:val="009C5C3B"/>
    <w:rsid w:val="009D136B"/>
    <w:rsid w:val="009D3AEB"/>
    <w:rsid w:val="009D4C8C"/>
    <w:rsid w:val="009D5DFF"/>
    <w:rsid w:val="009D6407"/>
    <w:rsid w:val="009D6B21"/>
    <w:rsid w:val="009E1B92"/>
    <w:rsid w:val="009E27C1"/>
    <w:rsid w:val="009E4830"/>
    <w:rsid w:val="009E4EC5"/>
    <w:rsid w:val="009E6174"/>
    <w:rsid w:val="009E6918"/>
    <w:rsid w:val="009E69C2"/>
    <w:rsid w:val="009E6B9E"/>
    <w:rsid w:val="009F03F7"/>
    <w:rsid w:val="009F06F5"/>
    <w:rsid w:val="009F1426"/>
    <w:rsid w:val="009F3D74"/>
    <w:rsid w:val="009F5CB2"/>
    <w:rsid w:val="00A00698"/>
    <w:rsid w:val="00A01C6B"/>
    <w:rsid w:val="00A04E27"/>
    <w:rsid w:val="00A04F56"/>
    <w:rsid w:val="00A05828"/>
    <w:rsid w:val="00A073FD"/>
    <w:rsid w:val="00A07593"/>
    <w:rsid w:val="00A12CEB"/>
    <w:rsid w:val="00A13A2C"/>
    <w:rsid w:val="00A14D6C"/>
    <w:rsid w:val="00A1685A"/>
    <w:rsid w:val="00A16DD8"/>
    <w:rsid w:val="00A17E77"/>
    <w:rsid w:val="00A20D8A"/>
    <w:rsid w:val="00A215D2"/>
    <w:rsid w:val="00A251C3"/>
    <w:rsid w:val="00A266F9"/>
    <w:rsid w:val="00A26762"/>
    <w:rsid w:val="00A317A3"/>
    <w:rsid w:val="00A32C4B"/>
    <w:rsid w:val="00A411C7"/>
    <w:rsid w:val="00A42373"/>
    <w:rsid w:val="00A43907"/>
    <w:rsid w:val="00A43CF0"/>
    <w:rsid w:val="00A44735"/>
    <w:rsid w:val="00A461EF"/>
    <w:rsid w:val="00A50D58"/>
    <w:rsid w:val="00A542F9"/>
    <w:rsid w:val="00A54498"/>
    <w:rsid w:val="00A54CAC"/>
    <w:rsid w:val="00A55DB0"/>
    <w:rsid w:val="00A55EA9"/>
    <w:rsid w:val="00A55F25"/>
    <w:rsid w:val="00A55F72"/>
    <w:rsid w:val="00A61815"/>
    <w:rsid w:val="00A62F5C"/>
    <w:rsid w:val="00A67D05"/>
    <w:rsid w:val="00A67EFA"/>
    <w:rsid w:val="00A7021E"/>
    <w:rsid w:val="00A706D4"/>
    <w:rsid w:val="00A71DC5"/>
    <w:rsid w:val="00A72150"/>
    <w:rsid w:val="00A7345D"/>
    <w:rsid w:val="00A741C4"/>
    <w:rsid w:val="00A744AA"/>
    <w:rsid w:val="00A74B7A"/>
    <w:rsid w:val="00A7611D"/>
    <w:rsid w:val="00A77C70"/>
    <w:rsid w:val="00A77D83"/>
    <w:rsid w:val="00A811BE"/>
    <w:rsid w:val="00A8127B"/>
    <w:rsid w:val="00A81F07"/>
    <w:rsid w:val="00A820E8"/>
    <w:rsid w:val="00A82E06"/>
    <w:rsid w:val="00A92336"/>
    <w:rsid w:val="00A96181"/>
    <w:rsid w:val="00A9776A"/>
    <w:rsid w:val="00A97C56"/>
    <w:rsid w:val="00A97E6D"/>
    <w:rsid w:val="00AA106B"/>
    <w:rsid w:val="00AA1577"/>
    <w:rsid w:val="00AA230A"/>
    <w:rsid w:val="00AA4960"/>
    <w:rsid w:val="00AA4A99"/>
    <w:rsid w:val="00AA4F64"/>
    <w:rsid w:val="00AA56C8"/>
    <w:rsid w:val="00AA73A8"/>
    <w:rsid w:val="00AA7EE1"/>
    <w:rsid w:val="00AB19B8"/>
    <w:rsid w:val="00AB19C8"/>
    <w:rsid w:val="00AB2120"/>
    <w:rsid w:val="00AB2CB5"/>
    <w:rsid w:val="00AB3F2A"/>
    <w:rsid w:val="00AB46F6"/>
    <w:rsid w:val="00AB53A5"/>
    <w:rsid w:val="00AB5668"/>
    <w:rsid w:val="00AB57D7"/>
    <w:rsid w:val="00AB6BA2"/>
    <w:rsid w:val="00AB74D4"/>
    <w:rsid w:val="00AC23C6"/>
    <w:rsid w:val="00AC23E6"/>
    <w:rsid w:val="00AC456B"/>
    <w:rsid w:val="00AC494E"/>
    <w:rsid w:val="00AC4D1B"/>
    <w:rsid w:val="00AC4EBC"/>
    <w:rsid w:val="00AC7C06"/>
    <w:rsid w:val="00AD0826"/>
    <w:rsid w:val="00AD0A02"/>
    <w:rsid w:val="00AD0AB4"/>
    <w:rsid w:val="00AD1AD5"/>
    <w:rsid w:val="00AD29A3"/>
    <w:rsid w:val="00AD2A68"/>
    <w:rsid w:val="00AD2D15"/>
    <w:rsid w:val="00AD2D9C"/>
    <w:rsid w:val="00AD41AF"/>
    <w:rsid w:val="00AD41D6"/>
    <w:rsid w:val="00AD44C3"/>
    <w:rsid w:val="00AD5CC9"/>
    <w:rsid w:val="00AD6137"/>
    <w:rsid w:val="00AD7880"/>
    <w:rsid w:val="00AE04DB"/>
    <w:rsid w:val="00AE09C2"/>
    <w:rsid w:val="00AE1480"/>
    <w:rsid w:val="00AE2858"/>
    <w:rsid w:val="00AE4941"/>
    <w:rsid w:val="00AE500C"/>
    <w:rsid w:val="00AE5578"/>
    <w:rsid w:val="00AE55C7"/>
    <w:rsid w:val="00AE6666"/>
    <w:rsid w:val="00AF090E"/>
    <w:rsid w:val="00AF0ED3"/>
    <w:rsid w:val="00AF3F80"/>
    <w:rsid w:val="00AF46A4"/>
    <w:rsid w:val="00AF470C"/>
    <w:rsid w:val="00AF5898"/>
    <w:rsid w:val="00AF63F6"/>
    <w:rsid w:val="00B025A6"/>
    <w:rsid w:val="00B02665"/>
    <w:rsid w:val="00B04240"/>
    <w:rsid w:val="00B05662"/>
    <w:rsid w:val="00B05ADD"/>
    <w:rsid w:val="00B10717"/>
    <w:rsid w:val="00B1083E"/>
    <w:rsid w:val="00B12075"/>
    <w:rsid w:val="00B14EFC"/>
    <w:rsid w:val="00B158FE"/>
    <w:rsid w:val="00B17EA0"/>
    <w:rsid w:val="00B17F03"/>
    <w:rsid w:val="00B21D1B"/>
    <w:rsid w:val="00B221AB"/>
    <w:rsid w:val="00B25BD3"/>
    <w:rsid w:val="00B262C5"/>
    <w:rsid w:val="00B274DC"/>
    <w:rsid w:val="00B3041D"/>
    <w:rsid w:val="00B30603"/>
    <w:rsid w:val="00B306F8"/>
    <w:rsid w:val="00B308CF"/>
    <w:rsid w:val="00B313BD"/>
    <w:rsid w:val="00B3221D"/>
    <w:rsid w:val="00B32B04"/>
    <w:rsid w:val="00B33004"/>
    <w:rsid w:val="00B342C9"/>
    <w:rsid w:val="00B3536A"/>
    <w:rsid w:val="00B36231"/>
    <w:rsid w:val="00B3640B"/>
    <w:rsid w:val="00B37C66"/>
    <w:rsid w:val="00B41AF0"/>
    <w:rsid w:val="00B46046"/>
    <w:rsid w:val="00B477FB"/>
    <w:rsid w:val="00B52751"/>
    <w:rsid w:val="00B52D3C"/>
    <w:rsid w:val="00B531B4"/>
    <w:rsid w:val="00B5398C"/>
    <w:rsid w:val="00B54416"/>
    <w:rsid w:val="00B55656"/>
    <w:rsid w:val="00B55F58"/>
    <w:rsid w:val="00B56700"/>
    <w:rsid w:val="00B56E55"/>
    <w:rsid w:val="00B57299"/>
    <w:rsid w:val="00B573D3"/>
    <w:rsid w:val="00B578F4"/>
    <w:rsid w:val="00B60C18"/>
    <w:rsid w:val="00B6117F"/>
    <w:rsid w:val="00B61625"/>
    <w:rsid w:val="00B619F8"/>
    <w:rsid w:val="00B62112"/>
    <w:rsid w:val="00B630CE"/>
    <w:rsid w:val="00B6366D"/>
    <w:rsid w:val="00B64E7C"/>
    <w:rsid w:val="00B667A6"/>
    <w:rsid w:val="00B66C13"/>
    <w:rsid w:val="00B70547"/>
    <w:rsid w:val="00B70917"/>
    <w:rsid w:val="00B71840"/>
    <w:rsid w:val="00B726DF"/>
    <w:rsid w:val="00B73624"/>
    <w:rsid w:val="00B747F5"/>
    <w:rsid w:val="00B7691E"/>
    <w:rsid w:val="00B81907"/>
    <w:rsid w:val="00B81A93"/>
    <w:rsid w:val="00B829BD"/>
    <w:rsid w:val="00B85306"/>
    <w:rsid w:val="00B856D8"/>
    <w:rsid w:val="00B85D4B"/>
    <w:rsid w:val="00B90ED3"/>
    <w:rsid w:val="00B91621"/>
    <w:rsid w:val="00B9192B"/>
    <w:rsid w:val="00B93B57"/>
    <w:rsid w:val="00B958ED"/>
    <w:rsid w:val="00B9597D"/>
    <w:rsid w:val="00B95E03"/>
    <w:rsid w:val="00B95E2F"/>
    <w:rsid w:val="00B964F7"/>
    <w:rsid w:val="00B96C42"/>
    <w:rsid w:val="00BA03DB"/>
    <w:rsid w:val="00BA0EE0"/>
    <w:rsid w:val="00BA21A2"/>
    <w:rsid w:val="00BA2832"/>
    <w:rsid w:val="00BA5374"/>
    <w:rsid w:val="00BA5D41"/>
    <w:rsid w:val="00BA736B"/>
    <w:rsid w:val="00BB01A1"/>
    <w:rsid w:val="00BB0423"/>
    <w:rsid w:val="00BB0AE9"/>
    <w:rsid w:val="00BB1FAF"/>
    <w:rsid w:val="00BB330E"/>
    <w:rsid w:val="00BB60B4"/>
    <w:rsid w:val="00BB6606"/>
    <w:rsid w:val="00BB69EA"/>
    <w:rsid w:val="00BB7214"/>
    <w:rsid w:val="00BC2187"/>
    <w:rsid w:val="00BC292C"/>
    <w:rsid w:val="00BC5C19"/>
    <w:rsid w:val="00BC5EE3"/>
    <w:rsid w:val="00BD2720"/>
    <w:rsid w:val="00BD586E"/>
    <w:rsid w:val="00BE02DA"/>
    <w:rsid w:val="00BE0AAF"/>
    <w:rsid w:val="00BE2AC3"/>
    <w:rsid w:val="00BE319B"/>
    <w:rsid w:val="00BE3CBC"/>
    <w:rsid w:val="00BE46A9"/>
    <w:rsid w:val="00BE7F37"/>
    <w:rsid w:val="00BE7FD0"/>
    <w:rsid w:val="00BF0164"/>
    <w:rsid w:val="00BF067A"/>
    <w:rsid w:val="00BF083A"/>
    <w:rsid w:val="00BF19CE"/>
    <w:rsid w:val="00BF250A"/>
    <w:rsid w:val="00BF2E0E"/>
    <w:rsid w:val="00BF327B"/>
    <w:rsid w:val="00BF33FB"/>
    <w:rsid w:val="00BF35DE"/>
    <w:rsid w:val="00BF56AB"/>
    <w:rsid w:val="00BF5974"/>
    <w:rsid w:val="00C005D2"/>
    <w:rsid w:val="00C019AE"/>
    <w:rsid w:val="00C02214"/>
    <w:rsid w:val="00C039DD"/>
    <w:rsid w:val="00C04031"/>
    <w:rsid w:val="00C04A75"/>
    <w:rsid w:val="00C07C3B"/>
    <w:rsid w:val="00C1050B"/>
    <w:rsid w:val="00C120F6"/>
    <w:rsid w:val="00C122C8"/>
    <w:rsid w:val="00C127AF"/>
    <w:rsid w:val="00C1316D"/>
    <w:rsid w:val="00C135E9"/>
    <w:rsid w:val="00C15FBE"/>
    <w:rsid w:val="00C16D34"/>
    <w:rsid w:val="00C173FB"/>
    <w:rsid w:val="00C200C2"/>
    <w:rsid w:val="00C204E4"/>
    <w:rsid w:val="00C20C37"/>
    <w:rsid w:val="00C22888"/>
    <w:rsid w:val="00C2632B"/>
    <w:rsid w:val="00C26A3F"/>
    <w:rsid w:val="00C26EE9"/>
    <w:rsid w:val="00C27352"/>
    <w:rsid w:val="00C325A7"/>
    <w:rsid w:val="00C36644"/>
    <w:rsid w:val="00C36C5E"/>
    <w:rsid w:val="00C40826"/>
    <w:rsid w:val="00C4206D"/>
    <w:rsid w:val="00C42516"/>
    <w:rsid w:val="00C430BC"/>
    <w:rsid w:val="00C43104"/>
    <w:rsid w:val="00C432DB"/>
    <w:rsid w:val="00C43962"/>
    <w:rsid w:val="00C448A9"/>
    <w:rsid w:val="00C466EE"/>
    <w:rsid w:val="00C4677E"/>
    <w:rsid w:val="00C47BFC"/>
    <w:rsid w:val="00C47E0C"/>
    <w:rsid w:val="00C5004B"/>
    <w:rsid w:val="00C51639"/>
    <w:rsid w:val="00C52D94"/>
    <w:rsid w:val="00C566C5"/>
    <w:rsid w:val="00C56982"/>
    <w:rsid w:val="00C57FEE"/>
    <w:rsid w:val="00C60BAF"/>
    <w:rsid w:val="00C614CF"/>
    <w:rsid w:val="00C61731"/>
    <w:rsid w:val="00C61B33"/>
    <w:rsid w:val="00C61B54"/>
    <w:rsid w:val="00C61B63"/>
    <w:rsid w:val="00C63183"/>
    <w:rsid w:val="00C6365B"/>
    <w:rsid w:val="00C64E04"/>
    <w:rsid w:val="00C701A6"/>
    <w:rsid w:val="00C73E81"/>
    <w:rsid w:val="00C74A94"/>
    <w:rsid w:val="00C74B6C"/>
    <w:rsid w:val="00C8096F"/>
    <w:rsid w:val="00C80A34"/>
    <w:rsid w:val="00C8415E"/>
    <w:rsid w:val="00C85C5D"/>
    <w:rsid w:val="00C86623"/>
    <w:rsid w:val="00C86689"/>
    <w:rsid w:val="00C90768"/>
    <w:rsid w:val="00C90A50"/>
    <w:rsid w:val="00C910AC"/>
    <w:rsid w:val="00C9354B"/>
    <w:rsid w:val="00C93D3F"/>
    <w:rsid w:val="00C93FA2"/>
    <w:rsid w:val="00C95AB1"/>
    <w:rsid w:val="00CA3577"/>
    <w:rsid w:val="00CA39AA"/>
    <w:rsid w:val="00CA4DE3"/>
    <w:rsid w:val="00CA517B"/>
    <w:rsid w:val="00CA701C"/>
    <w:rsid w:val="00CB31B9"/>
    <w:rsid w:val="00CB33B3"/>
    <w:rsid w:val="00CB61A6"/>
    <w:rsid w:val="00CB654F"/>
    <w:rsid w:val="00CB6628"/>
    <w:rsid w:val="00CB7B21"/>
    <w:rsid w:val="00CC0070"/>
    <w:rsid w:val="00CC24B5"/>
    <w:rsid w:val="00CC51C9"/>
    <w:rsid w:val="00CC55A4"/>
    <w:rsid w:val="00CC5F9A"/>
    <w:rsid w:val="00CC65F4"/>
    <w:rsid w:val="00CC704A"/>
    <w:rsid w:val="00CD0B24"/>
    <w:rsid w:val="00CD3885"/>
    <w:rsid w:val="00CD411D"/>
    <w:rsid w:val="00CD4636"/>
    <w:rsid w:val="00CD5285"/>
    <w:rsid w:val="00CD5B4C"/>
    <w:rsid w:val="00CE109A"/>
    <w:rsid w:val="00CE34C7"/>
    <w:rsid w:val="00CE572D"/>
    <w:rsid w:val="00CF0634"/>
    <w:rsid w:val="00CF12B7"/>
    <w:rsid w:val="00CF3D15"/>
    <w:rsid w:val="00CF3F70"/>
    <w:rsid w:val="00CF4F28"/>
    <w:rsid w:val="00CF54CD"/>
    <w:rsid w:val="00CF6276"/>
    <w:rsid w:val="00CF659A"/>
    <w:rsid w:val="00CF669E"/>
    <w:rsid w:val="00D00B09"/>
    <w:rsid w:val="00D03DEE"/>
    <w:rsid w:val="00D05421"/>
    <w:rsid w:val="00D0562B"/>
    <w:rsid w:val="00D0725A"/>
    <w:rsid w:val="00D1089C"/>
    <w:rsid w:val="00D11DAC"/>
    <w:rsid w:val="00D1342B"/>
    <w:rsid w:val="00D158A8"/>
    <w:rsid w:val="00D159FC"/>
    <w:rsid w:val="00D16621"/>
    <w:rsid w:val="00D2006D"/>
    <w:rsid w:val="00D20F21"/>
    <w:rsid w:val="00D23114"/>
    <w:rsid w:val="00D2455D"/>
    <w:rsid w:val="00D27DF9"/>
    <w:rsid w:val="00D3201B"/>
    <w:rsid w:val="00D320F4"/>
    <w:rsid w:val="00D32C6A"/>
    <w:rsid w:val="00D32EAD"/>
    <w:rsid w:val="00D32F1A"/>
    <w:rsid w:val="00D33752"/>
    <w:rsid w:val="00D338CE"/>
    <w:rsid w:val="00D3737A"/>
    <w:rsid w:val="00D37A21"/>
    <w:rsid w:val="00D41826"/>
    <w:rsid w:val="00D4436A"/>
    <w:rsid w:val="00D44FAC"/>
    <w:rsid w:val="00D453BE"/>
    <w:rsid w:val="00D47DB1"/>
    <w:rsid w:val="00D51788"/>
    <w:rsid w:val="00D5456B"/>
    <w:rsid w:val="00D545F3"/>
    <w:rsid w:val="00D560E7"/>
    <w:rsid w:val="00D5738E"/>
    <w:rsid w:val="00D614BE"/>
    <w:rsid w:val="00D61899"/>
    <w:rsid w:val="00D62B1C"/>
    <w:rsid w:val="00D649DC"/>
    <w:rsid w:val="00D656C2"/>
    <w:rsid w:val="00D66E06"/>
    <w:rsid w:val="00D6710E"/>
    <w:rsid w:val="00D712C6"/>
    <w:rsid w:val="00D73408"/>
    <w:rsid w:val="00D7354F"/>
    <w:rsid w:val="00D73A9E"/>
    <w:rsid w:val="00D8012B"/>
    <w:rsid w:val="00D8270A"/>
    <w:rsid w:val="00D82FEE"/>
    <w:rsid w:val="00D8408B"/>
    <w:rsid w:val="00D87694"/>
    <w:rsid w:val="00D87E6F"/>
    <w:rsid w:val="00D90012"/>
    <w:rsid w:val="00D90A20"/>
    <w:rsid w:val="00D92DA9"/>
    <w:rsid w:val="00D933F0"/>
    <w:rsid w:val="00D942DB"/>
    <w:rsid w:val="00D966D3"/>
    <w:rsid w:val="00D9678B"/>
    <w:rsid w:val="00D974F6"/>
    <w:rsid w:val="00D977CD"/>
    <w:rsid w:val="00D97D9A"/>
    <w:rsid w:val="00DA2482"/>
    <w:rsid w:val="00DA2DC5"/>
    <w:rsid w:val="00DA3F35"/>
    <w:rsid w:val="00DA43B0"/>
    <w:rsid w:val="00DA497A"/>
    <w:rsid w:val="00DA57F1"/>
    <w:rsid w:val="00DA643E"/>
    <w:rsid w:val="00DA6CEA"/>
    <w:rsid w:val="00DA6EF7"/>
    <w:rsid w:val="00DA7D0E"/>
    <w:rsid w:val="00DB07CB"/>
    <w:rsid w:val="00DB477F"/>
    <w:rsid w:val="00DB73ED"/>
    <w:rsid w:val="00DB7DC1"/>
    <w:rsid w:val="00DC0935"/>
    <w:rsid w:val="00DC0B92"/>
    <w:rsid w:val="00DC1055"/>
    <w:rsid w:val="00DC10FA"/>
    <w:rsid w:val="00DC4F92"/>
    <w:rsid w:val="00DC605B"/>
    <w:rsid w:val="00DC6642"/>
    <w:rsid w:val="00DC66AD"/>
    <w:rsid w:val="00DD0298"/>
    <w:rsid w:val="00DD277F"/>
    <w:rsid w:val="00DD367C"/>
    <w:rsid w:val="00DD3C04"/>
    <w:rsid w:val="00DD53FE"/>
    <w:rsid w:val="00DD5CA9"/>
    <w:rsid w:val="00DD6F17"/>
    <w:rsid w:val="00DE3DF3"/>
    <w:rsid w:val="00DE59A8"/>
    <w:rsid w:val="00DE5A68"/>
    <w:rsid w:val="00DE72DF"/>
    <w:rsid w:val="00DF0F18"/>
    <w:rsid w:val="00DF202F"/>
    <w:rsid w:val="00DF30A9"/>
    <w:rsid w:val="00DF321E"/>
    <w:rsid w:val="00DF54E3"/>
    <w:rsid w:val="00DF59A7"/>
    <w:rsid w:val="00E0131B"/>
    <w:rsid w:val="00E0324B"/>
    <w:rsid w:val="00E0367D"/>
    <w:rsid w:val="00E05A13"/>
    <w:rsid w:val="00E102F2"/>
    <w:rsid w:val="00E11391"/>
    <w:rsid w:val="00E1256E"/>
    <w:rsid w:val="00E138B2"/>
    <w:rsid w:val="00E15B36"/>
    <w:rsid w:val="00E172CF"/>
    <w:rsid w:val="00E17450"/>
    <w:rsid w:val="00E1787A"/>
    <w:rsid w:val="00E17A25"/>
    <w:rsid w:val="00E17D0C"/>
    <w:rsid w:val="00E21484"/>
    <w:rsid w:val="00E230F2"/>
    <w:rsid w:val="00E243F5"/>
    <w:rsid w:val="00E27CB2"/>
    <w:rsid w:val="00E31BF1"/>
    <w:rsid w:val="00E33A57"/>
    <w:rsid w:val="00E3702C"/>
    <w:rsid w:val="00E3723E"/>
    <w:rsid w:val="00E377C5"/>
    <w:rsid w:val="00E37B18"/>
    <w:rsid w:val="00E408BD"/>
    <w:rsid w:val="00E42F00"/>
    <w:rsid w:val="00E45241"/>
    <w:rsid w:val="00E459DC"/>
    <w:rsid w:val="00E47181"/>
    <w:rsid w:val="00E52D93"/>
    <w:rsid w:val="00E5616F"/>
    <w:rsid w:val="00E561A7"/>
    <w:rsid w:val="00E56540"/>
    <w:rsid w:val="00E60E75"/>
    <w:rsid w:val="00E615C1"/>
    <w:rsid w:val="00E62C7F"/>
    <w:rsid w:val="00E64AC4"/>
    <w:rsid w:val="00E64ED9"/>
    <w:rsid w:val="00E6708C"/>
    <w:rsid w:val="00E67120"/>
    <w:rsid w:val="00E70FD9"/>
    <w:rsid w:val="00E710D9"/>
    <w:rsid w:val="00E71B34"/>
    <w:rsid w:val="00E739C4"/>
    <w:rsid w:val="00E744AA"/>
    <w:rsid w:val="00E75906"/>
    <w:rsid w:val="00E76A85"/>
    <w:rsid w:val="00E775AB"/>
    <w:rsid w:val="00E776E6"/>
    <w:rsid w:val="00E80990"/>
    <w:rsid w:val="00E82F76"/>
    <w:rsid w:val="00E83B90"/>
    <w:rsid w:val="00E85D60"/>
    <w:rsid w:val="00E862B7"/>
    <w:rsid w:val="00E871F0"/>
    <w:rsid w:val="00E87A22"/>
    <w:rsid w:val="00E90020"/>
    <w:rsid w:val="00E917E5"/>
    <w:rsid w:val="00E91A4E"/>
    <w:rsid w:val="00E91EDF"/>
    <w:rsid w:val="00E92CA9"/>
    <w:rsid w:val="00E9394B"/>
    <w:rsid w:val="00E93DEA"/>
    <w:rsid w:val="00E94D66"/>
    <w:rsid w:val="00E9554E"/>
    <w:rsid w:val="00E95F59"/>
    <w:rsid w:val="00E9675E"/>
    <w:rsid w:val="00EA0260"/>
    <w:rsid w:val="00EA0AA4"/>
    <w:rsid w:val="00EA1F76"/>
    <w:rsid w:val="00EA21A6"/>
    <w:rsid w:val="00EA301A"/>
    <w:rsid w:val="00EA3929"/>
    <w:rsid w:val="00EA403A"/>
    <w:rsid w:val="00EA4081"/>
    <w:rsid w:val="00EA721E"/>
    <w:rsid w:val="00EA7C16"/>
    <w:rsid w:val="00EB15D7"/>
    <w:rsid w:val="00EB2DE6"/>
    <w:rsid w:val="00EB3223"/>
    <w:rsid w:val="00EB5768"/>
    <w:rsid w:val="00EB5DF3"/>
    <w:rsid w:val="00EC0CB8"/>
    <w:rsid w:val="00EC0D98"/>
    <w:rsid w:val="00EC0F2C"/>
    <w:rsid w:val="00EC109F"/>
    <w:rsid w:val="00EC2540"/>
    <w:rsid w:val="00EC29E6"/>
    <w:rsid w:val="00EC2C33"/>
    <w:rsid w:val="00EC4759"/>
    <w:rsid w:val="00EC5887"/>
    <w:rsid w:val="00ED360B"/>
    <w:rsid w:val="00ED4797"/>
    <w:rsid w:val="00ED4812"/>
    <w:rsid w:val="00ED4F65"/>
    <w:rsid w:val="00ED5A95"/>
    <w:rsid w:val="00ED5E00"/>
    <w:rsid w:val="00ED5FFB"/>
    <w:rsid w:val="00ED691B"/>
    <w:rsid w:val="00ED6D45"/>
    <w:rsid w:val="00ED77A8"/>
    <w:rsid w:val="00ED7B83"/>
    <w:rsid w:val="00EE02A8"/>
    <w:rsid w:val="00EE16B9"/>
    <w:rsid w:val="00EE2879"/>
    <w:rsid w:val="00EE2BCE"/>
    <w:rsid w:val="00EE42C1"/>
    <w:rsid w:val="00EE54D9"/>
    <w:rsid w:val="00EE5D54"/>
    <w:rsid w:val="00EE7D57"/>
    <w:rsid w:val="00EF0D7F"/>
    <w:rsid w:val="00EF396D"/>
    <w:rsid w:val="00EF4181"/>
    <w:rsid w:val="00EF418A"/>
    <w:rsid w:val="00EF585E"/>
    <w:rsid w:val="00F042E4"/>
    <w:rsid w:val="00F04803"/>
    <w:rsid w:val="00F05BB1"/>
    <w:rsid w:val="00F05CE2"/>
    <w:rsid w:val="00F06C03"/>
    <w:rsid w:val="00F1193C"/>
    <w:rsid w:val="00F11AEE"/>
    <w:rsid w:val="00F13D6D"/>
    <w:rsid w:val="00F14317"/>
    <w:rsid w:val="00F1468A"/>
    <w:rsid w:val="00F16603"/>
    <w:rsid w:val="00F25486"/>
    <w:rsid w:val="00F26585"/>
    <w:rsid w:val="00F272C8"/>
    <w:rsid w:val="00F34598"/>
    <w:rsid w:val="00F35EA5"/>
    <w:rsid w:val="00F373FD"/>
    <w:rsid w:val="00F4097D"/>
    <w:rsid w:val="00F43F3D"/>
    <w:rsid w:val="00F45468"/>
    <w:rsid w:val="00F4551A"/>
    <w:rsid w:val="00F46DF0"/>
    <w:rsid w:val="00F50258"/>
    <w:rsid w:val="00F51D22"/>
    <w:rsid w:val="00F5278A"/>
    <w:rsid w:val="00F52D23"/>
    <w:rsid w:val="00F5354D"/>
    <w:rsid w:val="00F539C0"/>
    <w:rsid w:val="00F5462F"/>
    <w:rsid w:val="00F55976"/>
    <w:rsid w:val="00F55C94"/>
    <w:rsid w:val="00F564CC"/>
    <w:rsid w:val="00F62CDA"/>
    <w:rsid w:val="00F66D3E"/>
    <w:rsid w:val="00F66F80"/>
    <w:rsid w:val="00F67207"/>
    <w:rsid w:val="00F67766"/>
    <w:rsid w:val="00F67AE5"/>
    <w:rsid w:val="00F7032D"/>
    <w:rsid w:val="00F71377"/>
    <w:rsid w:val="00F71FD9"/>
    <w:rsid w:val="00F74265"/>
    <w:rsid w:val="00F754D5"/>
    <w:rsid w:val="00F759D5"/>
    <w:rsid w:val="00F7647A"/>
    <w:rsid w:val="00F77D90"/>
    <w:rsid w:val="00F804DF"/>
    <w:rsid w:val="00F83D85"/>
    <w:rsid w:val="00F86CC3"/>
    <w:rsid w:val="00F90AD8"/>
    <w:rsid w:val="00F90B81"/>
    <w:rsid w:val="00F90DCB"/>
    <w:rsid w:val="00F9151F"/>
    <w:rsid w:val="00F91937"/>
    <w:rsid w:val="00F9229A"/>
    <w:rsid w:val="00F9355D"/>
    <w:rsid w:val="00F94525"/>
    <w:rsid w:val="00F94F4A"/>
    <w:rsid w:val="00F954BE"/>
    <w:rsid w:val="00F9640A"/>
    <w:rsid w:val="00F96B5B"/>
    <w:rsid w:val="00F97EC3"/>
    <w:rsid w:val="00FA26E0"/>
    <w:rsid w:val="00FA39F6"/>
    <w:rsid w:val="00FA6206"/>
    <w:rsid w:val="00FA7F6E"/>
    <w:rsid w:val="00FB0506"/>
    <w:rsid w:val="00FB059C"/>
    <w:rsid w:val="00FB118B"/>
    <w:rsid w:val="00FB17C8"/>
    <w:rsid w:val="00FB297C"/>
    <w:rsid w:val="00FB3DFB"/>
    <w:rsid w:val="00FB4940"/>
    <w:rsid w:val="00FB4FB8"/>
    <w:rsid w:val="00FB566A"/>
    <w:rsid w:val="00FB593E"/>
    <w:rsid w:val="00FB74B5"/>
    <w:rsid w:val="00FC2A8E"/>
    <w:rsid w:val="00FC2D69"/>
    <w:rsid w:val="00FC3350"/>
    <w:rsid w:val="00FC3607"/>
    <w:rsid w:val="00FC38B2"/>
    <w:rsid w:val="00FC5502"/>
    <w:rsid w:val="00FC6254"/>
    <w:rsid w:val="00FC64E3"/>
    <w:rsid w:val="00FC70F1"/>
    <w:rsid w:val="00FD0396"/>
    <w:rsid w:val="00FD0637"/>
    <w:rsid w:val="00FD3EA9"/>
    <w:rsid w:val="00FD4539"/>
    <w:rsid w:val="00FD5435"/>
    <w:rsid w:val="00FE0127"/>
    <w:rsid w:val="00FE0B1A"/>
    <w:rsid w:val="00FE169D"/>
    <w:rsid w:val="00FE22A3"/>
    <w:rsid w:val="00FE2448"/>
    <w:rsid w:val="00FE2CF6"/>
    <w:rsid w:val="00FE3975"/>
    <w:rsid w:val="00FE5044"/>
    <w:rsid w:val="00FE5049"/>
    <w:rsid w:val="00FE5289"/>
    <w:rsid w:val="00FE5AF7"/>
    <w:rsid w:val="00FE639D"/>
    <w:rsid w:val="00FE6EBB"/>
    <w:rsid w:val="00FF297B"/>
    <w:rsid w:val="00FF2F2E"/>
    <w:rsid w:val="00FF37D0"/>
    <w:rsid w:val="00FF456A"/>
    <w:rsid w:val="00FF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508"/>
    <w:rPr>
      <w:rFonts w:ascii=".VnTime" w:eastAsia="Times New Roman" w:hAnsi=".VnTime"/>
      <w:sz w:val="28"/>
      <w:szCs w:val="28"/>
    </w:rPr>
  </w:style>
  <w:style w:type="paragraph" w:styleId="Heading1">
    <w:name w:val="heading 1"/>
    <w:basedOn w:val="Normal"/>
    <w:next w:val="Normal"/>
    <w:link w:val="Heading1Char"/>
    <w:uiPriority w:val="99"/>
    <w:qFormat/>
    <w:rsid w:val="001B78A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2E747F"/>
    <w:pPr>
      <w:keepNext/>
      <w:spacing w:before="240" w:after="60"/>
      <w:outlineLvl w:val="1"/>
    </w:pPr>
    <w:rPr>
      <w:rFonts w:ascii="Arial" w:hAnsi="Arial" w:cs="Arial"/>
      <w:b/>
      <w:bCs/>
      <w:i/>
      <w:iCs/>
    </w:rPr>
  </w:style>
  <w:style w:type="paragraph" w:styleId="Heading3">
    <w:name w:val="heading 3"/>
    <w:aliases w:val="Titre 3-IT,T3,T3 Char,T3 Char Char Char Char,T3 Char Char"/>
    <w:basedOn w:val="Normal"/>
    <w:next w:val="Normal"/>
    <w:uiPriority w:val="99"/>
    <w:qFormat/>
    <w:rsid w:val="002E747F"/>
    <w:pPr>
      <w:keepNext/>
      <w:spacing w:before="240" w:after="60"/>
      <w:outlineLvl w:val="2"/>
    </w:pPr>
    <w:rPr>
      <w:rFonts w:ascii="Arial" w:hAnsi="Arial" w:cs="Arial"/>
      <w:b/>
      <w:bCs/>
      <w:sz w:val="26"/>
      <w:szCs w:val="26"/>
    </w:rPr>
  </w:style>
  <w:style w:type="paragraph" w:styleId="Heading4">
    <w:name w:val="heading 4"/>
    <w:aliases w:val="Titre 4 Car1,Titre 4 Car Car,Titre 4 Car,Titre 4 Car Char Char,Titre 4 Car Char Char Char,Titre 4 Car Char,Titre 4 Car11,Titre 4 Car Car2,Titre 4 Car3,Heading 4 Char1 Char,Heading 41,Titre 4 Car12,Titre 4 Car Car1"/>
    <w:basedOn w:val="Normal"/>
    <w:next w:val="Normal"/>
    <w:link w:val="Heading4Char"/>
    <w:uiPriority w:val="99"/>
    <w:qFormat/>
    <w:rsid w:val="007F62A3"/>
    <w:pPr>
      <w:keepNext/>
      <w:tabs>
        <w:tab w:val="num" w:pos="964"/>
      </w:tabs>
      <w:spacing w:before="40" w:after="40" w:line="360" w:lineRule="atLeast"/>
      <w:ind w:left="964" w:hanging="964"/>
      <w:jc w:val="both"/>
      <w:outlineLvl w:val="3"/>
    </w:pPr>
    <w:rPr>
      <w:rFonts w:ascii="Times New Roman" w:hAnsi="Times New Roman"/>
      <w:sz w:val="24"/>
      <w:szCs w:val="24"/>
      <w:lang w:val="pt-BR"/>
    </w:rPr>
  </w:style>
  <w:style w:type="paragraph" w:styleId="Heading5">
    <w:name w:val="heading 5"/>
    <w:basedOn w:val="Normal"/>
    <w:next w:val="Normal"/>
    <w:link w:val="Heading5Char"/>
    <w:uiPriority w:val="99"/>
    <w:qFormat/>
    <w:rsid w:val="007F62A3"/>
    <w:pPr>
      <w:keepNext/>
      <w:tabs>
        <w:tab w:val="num" w:pos="851"/>
      </w:tabs>
      <w:snapToGrid w:val="0"/>
      <w:spacing w:before="60" w:after="60"/>
      <w:ind w:left="851" w:hanging="567"/>
      <w:jc w:val="both"/>
      <w:outlineLvl w:val="4"/>
    </w:pPr>
    <w:rPr>
      <w:rFonts w:ascii="Times New Roman" w:hAnsi="Times New Roman"/>
      <w:color w:val="000000"/>
      <w:sz w:val="24"/>
      <w:szCs w:val="24"/>
      <w:lang w:val="pt-BR"/>
    </w:rPr>
  </w:style>
  <w:style w:type="paragraph" w:styleId="Heading6">
    <w:name w:val="heading 6"/>
    <w:basedOn w:val="Normal"/>
    <w:next w:val="Normal"/>
    <w:link w:val="Heading6Char"/>
    <w:uiPriority w:val="99"/>
    <w:qFormat/>
    <w:rsid w:val="007F62A3"/>
    <w:pPr>
      <w:keepNext/>
      <w:tabs>
        <w:tab w:val="num" w:pos="851"/>
      </w:tabs>
      <w:spacing w:before="60" w:after="60"/>
      <w:ind w:left="851" w:hanging="567"/>
      <w:jc w:val="both"/>
      <w:outlineLvl w:val="5"/>
    </w:pPr>
    <w:rPr>
      <w:rFonts w:ascii="Times New Roman" w:hAnsi="Times New Roman"/>
      <w:sz w:val="24"/>
      <w:szCs w:val="24"/>
    </w:rPr>
  </w:style>
  <w:style w:type="paragraph" w:styleId="Heading7">
    <w:name w:val="heading 7"/>
    <w:basedOn w:val="Normal"/>
    <w:next w:val="Normal"/>
    <w:link w:val="Heading7Char"/>
    <w:uiPriority w:val="99"/>
    <w:qFormat/>
    <w:rsid w:val="007F62A3"/>
    <w:pPr>
      <w:keepNext/>
      <w:tabs>
        <w:tab w:val="num" w:pos="1580"/>
      </w:tabs>
      <w:spacing w:before="40" w:after="40"/>
      <w:ind w:left="1580" w:hanging="1296"/>
      <w:jc w:val="center"/>
      <w:outlineLvl w:val="6"/>
    </w:pPr>
    <w:rPr>
      <w:rFonts w:ascii=".VnArial Narrow" w:hAnsi=".VnArial Narrow"/>
      <w:b/>
      <w:color w:val="FF0000"/>
      <w:sz w:val="20"/>
      <w:szCs w:val="24"/>
    </w:rPr>
  </w:style>
  <w:style w:type="paragraph" w:styleId="Heading8">
    <w:name w:val="heading 8"/>
    <w:basedOn w:val="Normal"/>
    <w:next w:val="Normal"/>
    <w:link w:val="Heading8Char"/>
    <w:uiPriority w:val="99"/>
    <w:qFormat/>
    <w:rsid w:val="007F62A3"/>
    <w:pPr>
      <w:tabs>
        <w:tab w:val="num" w:pos="1724"/>
      </w:tabs>
      <w:spacing w:before="240" w:after="60"/>
      <w:ind w:left="1724" w:hanging="1440"/>
      <w:jc w:val="both"/>
      <w:outlineLvl w:val="7"/>
    </w:pPr>
    <w:rPr>
      <w:rFonts w:ascii="Times New Roman" w:hAnsi="Times New Roman"/>
      <w:i/>
      <w:iCs/>
      <w:sz w:val="24"/>
      <w:szCs w:val="24"/>
    </w:rPr>
  </w:style>
  <w:style w:type="paragraph" w:styleId="Heading9">
    <w:name w:val="heading 9"/>
    <w:aliases w:val="table"/>
    <w:basedOn w:val="Normal"/>
    <w:next w:val="Normal"/>
    <w:link w:val="Heading9Char"/>
    <w:uiPriority w:val="99"/>
    <w:qFormat/>
    <w:rsid w:val="007F62A3"/>
    <w:pPr>
      <w:tabs>
        <w:tab w:val="num" w:pos="1868"/>
      </w:tabs>
      <w:spacing w:before="240" w:after="60"/>
      <w:ind w:left="1868"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E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415E"/>
    <w:rPr>
      <w:rFonts w:ascii="Tahoma" w:hAnsi="Tahoma" w:cs="Tahoma"/>
      <w:sz w:val="16"/>
      <w:szCs w:val="16"/>
    </w:rPr>
  </w:style>
  <w:style w:type="paragraph" w:customStyle="1" w:styleId="CharCharCharChar">
    <w:name w:val="Char Char Char Char"/>
    <w:basedOn w:val="Normal"/>
    <w:semiHidden/>
    <w:rsid w:val="00C16D34"/>
    <w:pPr>
      <w:spacing w:after="160" w:line="240" w:lineRule="exact"/>
    </w:pPr>
    <w:rPr>
      <w:rFonts w:ascii="Arial" w:hAnsi="Arial"/>
      <w:sz w:val="22"/>
      <w:szCs w:val="22"/>
    </w:rPr>
  </w:style>
  <w:style w:type="paragraph" w:customStyle="1" w:styleId="CharCharCharChar0">
    <w:name w:val="Char Char Char Char"/>
    <w:basedOn w:val="Normal"/>
    <w:semiHidden/>
    <w:rsid w:val="007F2477"/>
    <w:pPr>
      <w:spacing w:after="160" w:line="240" w:lineRule="exact"/>
    </w:pPr>
    <w:rPr>
      <w:rFonts w:ascii="Arial" w:hAnsi="Arial" w:cs="Arial"/>
      <w:sz w:val="22"/>
      <w:szCs w:val="22"/>
    </w:rPr>
  </w:style>
  <w:style w:type="paragraph" w:customStyle="1" w:styleId="CharCharCharCharCharCharCharCharCharCharCharCharCharCharCharCharCharCharChar">
    <w:name w:val="Char Char Char Char Char Char Char Char Char Char Char Char Char Char Char Char Char Char Char"/>
    <w:basedOn w:val="Normal"/>
    <w:rsid w:val="00806EF1"/>
    <w:pPr>
      <w:spacing w:after="160" w:line="240" w:lineRule="exact"/>
    </w:pPr>
    <w:rPr>
      <w:rFonts w:ascii="Verdana" w:hAnsi="Verdana"/>
      <w:sz w:val="20"/>
      <w:szCs w:val="20"/>
    </w:rPr>
  </w:style>
  <w:style w:type="paragraph" w:styleId="BodyText">
    <w:name w:val="Body Text"/>
    <w:basedOn w:val="Normal"/>
    <w:link w:val="BodyTextChar"/>
    <w:rsid w:val="00583217"/>
    <w:pPr>
      <w:spacing w:after="120"/>
    </w:pPr>
    <w:rPr>
      <w:rFonts w:ascii="Times New Roman" w:eastAsia="SimSun" w:hAnsi="Times New Roman"/>
      <w:sz w:val="24"/>
      <w:szCs w:val="24"/>
    </w:rPr>
  </w:style>
  <w:style w:type="character" w:customStyle="1" w:styleId="BodyTextChar">
    <w:name w:val="Body Text Char"/>
    <w:link w:val="BodyText"/>
    <w:rsid w:val="00583217"/>
    <w:rPr>
      <w:sz w:val="24"/>
      <w:szCs w:val="24"/>
      <w:lang w:val="en-US" w:eastAsia="en-US" w:bidi="ar-SA"/>
    </w:rPr>
  </w:style>
  <w:style w:type="paragraph" w:customStyle="1" w:styleId="abc">
    <w:name w:val="abc"/>
    <w:basedOn w:val="Normal"/>
    <w:rsid w:val="001B78A6"/>
    <w:pPr>
      <w:autoSpaceDE w:val="0"/>
      <w:autoSpaceDN w:val="0"/>
    </w:pPr>
    <w:rPr>
      <w:rFonts w:cs=".VnTime"/>
      <w:sz w:val="24"/>
      <w:szCs w:val="24"/>
    </w:rPr>
  </w:style>
  <w:style w:type="paragraph" w:customStyle="1" w:styleId="daude1">
    <w:name w:val="daude1"/>
    <w:basedOn w:val="Heading1"/>
    <w:rsid w:val="001B78A6"/>
    <w:pPr>
      <w:autoSpaceDE w:val="0"/>
      <w:autoSpaceDN w:val="0"/>
      <w:spacing w:before="120" w:line="240" w:lineRule="exact"/>
      <w:outlineLvl w:val="9"/>
    </w:pPr>
    <w:rPr>
      <w:rFonts w:ascii=".VnArial" w:hAnsi=".VnArial" w:cs=".VnArial"/>
      <w:kern w:val="28"/>
      <w:sz w:val="28"/>
      <w:szCs w:val="28"/>
    </w:rPr>
  </w:style>
  <w:style w:type="paragraph" w:customStyle="1" w:styleId="daudrfom">
    <w:name w:val="daudrfom"/>
    <w:basedOn w:val="daude1"/>
    <w:rsid w:val="001B78A6"/>
    <w:rPr>
      <w:rFonts w:ascii=".VnTime" w:hAnsi=".VnTime" w:cs=".VnTime"/>
      <w:i/>
      <w:iCs/>
    </w:rPr>
  </w:style>
  <w:style w:type="character" w:customStyle="1" w:styleId="Heading1Char">
    <w:name w:val="Heading 1 Char"/>
    <w:link w:val="Heading1"/>
    <w:rsid w:val="001B78A6"/>
    <w:rPr>
      <w:rFonts w:ascii="Cambria" w:eastAsia="Times New Roman" w:hAnsi="Cambria" w:cs="Times New Roman"/>
      <w:b/>
      <w:bCs/>
      <w:kern w:val="32"/>
      <w:sz w:val="32"/>
      <w:szCs w:val="32"/>
    </w:rPr>
  </w:style>
  <w:style w:type="paragraph" w:styleId="Header">
    <w:name w:val="header"/>
    <w:basedOn w:val="Normal"/>
    <w:link w:val="HeaderChar"/>
    <w:uiPriority w:val="99"/>
    <w:rsid w:val="00040C13"/>
    <w:pPr>
      <w:tabs>
        <w:tab w:val="center" w:pos="4680"/>
        <w:tab w:val="right" w:pos="9360"/>
      </w:tabs>
    </w:pPr>
    <w:rPr>
      <w:lang w:val="x-none" w:eastAsia="x-none"/>
    </w:rPr>
  </w:style>
  <w:style w:type="character" w:customStyle="1" w:styleId="HeaderChar">
    <w:name w:val="Header Char"/>
    <w:link w:val="Header"/>
    <w:uiPriority w:val="99"/>
    <w:rsid w:val="00040C13"/>
    <w:rPr>
      <w:rFonts w:ascii=".VnTime" w:eastAsia="Times New Roman" w:hAnsi=".VnTime"/>
      <w:sz w:val="28"/>
      <w:szCs w:val="28"/>
    </w:rPr>
  </w:style>
  <w:style w:type="paragraph" w:styleId="Footer">
    <w:name w:val="footer"/>
    <w:basedOn w:val="Normal"/>
    <w:link w:val="FooterChar"/>
    <w:uiPriority w:val="99"/>
    <w:rsid w:val="00040C13"/>
    <w:pPr>
      <w:tabs>
        <w:tab w:val="center" w:pos="4680"/>
        <w:tab w:val="right" w:pos="9360"/>
      </w:tabs>
    </w:pPr>
    <w:rPr>
      <w:lang w:val="x-none" w:eastAsia="x-none"/>
    </w:rPr>
  </w:style>
  <w:style w:type="character" w:customStyle="1" w:styleId="FooterChar">
    <w:name w:val="Footer Char"/>
    <w:link w:val="Footer"/>
    <w:uiPriority w:val="99"/>
    <w:rsid w:val="00040C13"/>
    <w:rPr>
      <w:rFonts w:ascii=".VnTime" w:eastAsia="Times New Roman" w:hAnsi=".VnTime"/>
      <w:sz w:val="28"/>
      <w:szCs w:val="28"/>
    </w:rPr>
  </w:style>
  <w:style w:type="character" w:customStyle="1" w:styleId="breadcrumbspathway">
    <w:name w:val="breadcrumbs pathway"/>
    <w:rsid w:val="002E39E2"/>
  </w:style>
  <w:style w:type="paragraph" w:styleId="ListBullet">
    <w:name w:val="List Bullet"/>
    <w:basedOn w:val="Normal"/>
    <w:rsid w:val="005B3489"/>
    <w:pPr>
      <w:numPr>
        <w:numId w:val="12"/>
      </w:numPr>
    </w:pPr>
    <w:rPr>
      <w:rFonts w:ascii="Times New Roman" w:eastAsia="SimSun" w:hAnsi="Times New Roman"/>
      <w:sz w:val="24"/>
      <w:szCs w:val="24"/>
      <w:lang w:eastAsia="zh-CN"/>
    </w:rPr>
  </w:style>
  <w:style w:type="paragraph" w:customStyle="1" w:styleId="para">
    <w:name w:val="para"/>
    <w:basedOn w:val="Normal"/>
    <w:rsid w:val="005B3489"/>
    <w:pPr>
      <w:spacing w:before="100" w:beforeAutospacing="1" w:after="100" w:afterAutospacing="1"/>
    </w:pPr>
    <w:rPr>
      <w:rFonts w:ascii="Times New Roman" w:hAnsi="Times New Roman"/>
      <w:sz w:val="24"/>
      <w:szCs w:val="24"/>
    </w:rPr>
  </w:style>
  <w:style w:type="character" w:customStyle="1" w:styleId="apple-converted-space">
    <w:name w:val="apple-converted-space"/>
    <w:rsid w:val="005B3489"/>
  </w:style>
  <w:style w:type="paragraph" w:customStyle="1" w:styleId="Char1CharCharChar1CharCharChar">
    <w:name w:val="Char1 Char Char Char1 Char Char Char"/>
    <w:basedOn w:val="Normal"/>
    <w:rsid w:val="00C90A50"/>
    <w:pPr>
      <w:pageBreakBefore/>
      <w:spacing w:before="100" w:beforeAutospacing="1" w:after="100" w:afterAutospacing="1"/>
      <w:jc w:val="both"/>
    </w:pPr>
    <w:rPr>
      <w:rFonts w:ascii=".VnArial" w:eastAsia=".VnTime" w:hAnsi=".VnArial" w:cs=".VnArial"/>
      <w:sz w:val="20"/>
      <w:szCs w:val="20"/>
    </w:rPr>
  </w:style>
  <w:style w:type="paragraph" w:styleId="TOC1">
    <w:name w:val="toc 1"/>
    <w:basedOn w:val="Normal"/>
    <w:next w:val="Normal"/>
    <w:autoRedefine/>
    <w:uiPriority w:val="39"/>
    <w:rsid w:val="00296D65"/>
    <w:pPr>
      <w:tabs>
        <w:tab w:val="right" w:leader="dot" w:pos="9628"/>
      </w:tabs>
      <w:spacing w:before="120" w:after="120" w:line="360" w:lineRule="auto"/>
      <w:jc w:val="both"/>
      <w:pPrChange w:id="0" w:author="cuong" w:date="2018-07-06T10:40:00Z">
        <w:pPr>
          <w:spacing w:before="120" w:line="360" w:lineRule="auto"/>
          <w:jc w:val="both"/>
        </w:pPr>
      </w:pPrChange>
    </w:pPr>
    <w:rPr>
      <w:rFonts w:ascii="Arial" w:hAnsi="Arial" w:cs="Arial"/>
      <w:noProof/>
      <w:sz w:val="24"/>
      <w:rPrChange w:id="0" w:author="cuong" w:date="2018-07-06T10:40:00Z">
        <w:rPr>
          <w:rFonts w:ascii="Arial" w:hAnsi="Arial" w:cs="Arial"/>
          <w:noProof/>
          <w:sz w:val="24"/>
          <w:szCs w:val="28"/>
          <w:lang w:val="en-US" w:eastAsia="en-US" w:bidi="ar-SA"/>
        </w:rPr>
      </w:rPrChange>
    </w:rPr>
  </w:style>
  <w:style w:type="character" w:styleId="Hyperlink">
    <w:name w:val="Hyperlink"/>
    <w:uiPriority w:val="99"/>
    <w:unhideWhenUsed/>
    <w:rsid w:val="00860104"/>
    <w:rPr>
      <w:color w:val="0000FF"/>
      <w:u w:val="single"/>
    </w:rPr>
  </w:style>
  <w:style w:type="paragraph" w:customStyle="1" w:styleId="TCVN">
    <w:name w:val="TCVN"/>
    <w:basedOn w:val="Normal"/>
    <w:rsid w:val="0014242F"/>
    <w:pPr>
      <w:pageBreakBefore/>
      <w:jc w:val="both"/>
    </w:pPr>
    <w:rPr>
      <w:rFonts w:ascii=".VnArialH" w:hAnsi=".VnArialH"/>
      <w:b/>
      <w:spacing w:val="5"/>
      <w:sz w:val="48"/>
      <w:szCs w:val="20"/>
    </w:rPr>
  </w:style>
  <w:style w:type="paragraph" w:customStyle="1" w:styleId="soTCVN-T">
    <w:name w:val="soTCVN-T"/>
    <w:basedOn w:val="Normal"/>
    <w:rsid w:val="0014242F"/>
    <w:pPr>
      <w:spacing w:before="2400" w:line="360" w:lineRule="auto"/>
      <w:jc w:val="center"/>
    </w:pPr>
    <w:rPr>
      <w:rFonts w:ascii=".VnArialH" w:hAnsi=".VnArialH"/>
      <w:b/>
      <w:sz w:val="36"/>
      <w:szCs w:val="20"/>
    </w:rPr>
  </w:style>
  <w:style w:type="paragraph" w:customStyle="1" w:styleId="Anh-bia-W">
    <w:name w:val="Anh-bia-W"/>
    <w:basedOn w:val="Normal"/>
    <w:rsid w:val="0014242F"/>
    <w:pPr>
      <w:spacing w:before="360" w:after="240" w:line="360" w:lineRule="atLeast"/>
      <w:jc w:val="center"/>
    </w:pPr>
    <w:rPr>
      <w:rFonts w:ascii=".VnArial" w:hAnsi=".VnArial"/>
      <w:b/>
      <w:i/>
      <w:spacing w:val="5"/>
      <w:sz w:val="24"/>
      <w:szCs w:val="20"/>
    </w:rPr>
  </w:style>
  <w:style w:type="paragraph" w:customStyle="1" w:styleId="HANOI-O">
    <w:name w:val="HANOI-O"/>
    <w:basedOn w:val="Heading1"/>
    <w:rsid w:val="0014242F"/>
    <w:pPr>
      <w:keepNext w:val="0"/>
      <w:spacing w:before="0" w:after="0" w:line="360" w:lineRule="auto"/>
      <w:jc w:val="center"/>
    </w:pPr>
    <w:rPr>
      <w:rFonts w:ascii=".VnArialH" w:hAnsi=".VnArialH"/>
      <w:bCs w:val="0"/>
      <w:spacing w:val="5"/>
      <w:kern w:val="28"/>
      <w:sz w:val="24"/>
      <w:szCs w:val="20"/>
      <w:lang w:val="en-US" w:eastAsia="en-US"/>
    </w:rPr>
  </w:style>
  <w:style w:type="character" w:customStyle="1" w:styleId="Bodytext30">
    <w:name w:val="Body text (30)_"/>
    <w:link w:val="Bodytext300"/>
    <w:rsid w:val="00FE2448"/>
    <w:rPr>
      <w:rFonts w:eastAsia="Times New Roman"/>
      <w:b/>
      <w:bCs/>
      <w:spacing w:val="-10"/>
      <w:sz w:val="22"/>
      <w:szCs w:val="22"/>
      <w:shd w:val="clear" w:color="auto" w:fill="FFFFFF"/>
    </w:rPr>
  </w:style>
  <w:style w:type="paragraph" w:styleId="TOC2">
    <w:name w:val="toc 2"/>
    <w:basedOn w:val="Normal"/>
    <w:next w:val="Normal"/>
    <w:autoRedefine/>
    <w:uiPriority w:val="39"/>
    <w:rsid w:val="00296D65"/>
    <w:pPr>
      <w:tabs>
        <w:tab w:val="right" w:leader="dot" w:pos="9628"/>
      </w:tabs>
      <w:spacing w:before="120" w:after="120" w:line="360" w:lineRule="auto"/>
      <w:pPrChange w:id="1" w:author="cuong" w:date="2018-07-06T10:41:00Z">
        <w:pPr>
          <w:spacing w:before="120" w:line="360" w:lineRule="auto"/>
        </w:pPr>
      </w:pPrChange>
    </w:pPr>
    <w:rPr>
      <w:rFonts w:ascii="Arial" w:hAnsi="Arial"/>
      <w:sz w:val="24"/>
      <w:rPrChange w:id="1" w:author="cuong" w:date="2018-07-06T10:41:00Z">
        <w:rPr>
          <w:rFonts w:ascii="Arial" w:hAnsi="Arial"/>
          <w:sz w:val="24"/>
          <w:szCs w:val="28"/>
          <w:lang w:val="en-US" w:eastAsia="en-US" w:bidi="ar-SA"/>
        </w:rPr>
      </w:rPrChange>
    </w:rPr>
  </w:style>
  <w:style w:type="paragraph" w:styleId="TOC3">
    <w:name w:val="toc 3"/>
    <w:basedOn w:val="Normal"/>
    <w:next w:val="Normal"/>
    <w:autoRedefine/>
    <w:uiPriority w:val="39"/>
    <w:rsid w:val="008731C0"/>
    <w:pPr>
      <w:spacing w:before="120" w:line="360" w:lineRule="auto"/>
    </w:pPr>
    <w:rPr>
      <w:rFonts w:ascii="Arial" w:hAnsi="Arial"/>
      <w:sz w:val="24"/>
    </w:rPr>
  </w:style>
  <w:style w:type="paragraph" w:styleId="TOC4">
    <w:name w:val="toc 4"/>
    <w:basedOn w:val="Normal"/>
    <w:next w:val="Normal"/>
    <w:autoRedefine/>
    <w:rsid w:val="00F55976"/>
    <w:pPr>
      <w:ind w:left="840"/>
    </w:pPr>
    <w:rPr>
      <w:rFonts w:ascii="Arial" w:hAnsi="Arial"/>
      <w:sz w:val="24"/>
    </w:rPr>
  </w:style>
  <w:style w:type="character" w:customStyle="1" w:styleId="Bodytext30115pt">
    <w:name w:val="Body text (30) + 11.5 pt"/>
    <w:aliases w:val="Not Bold,Spacing 0 pt,Body text + 11.5 pt,Body text + 17 pt,Body text (30) + 10.5 pt,Body text + 10 pt,Italic,Spacing -2 pt,Body text + 11 pt,Spacing 0 pt Exact,Body text + 12.5 pt,Body text + 6.5 pt,Body text + 7 pt,Scale 150%"/>
    <w:rsid w:val="00FE2448"/>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paragraph" w:customStyle="1" w:styleId="Bodytext300">
    <w:name w:val="Body text (30)"/>
    <w:basedOn w:val="Normal"/>
    <w:link w:val="Bodytext30"/>
    <w:rsid w:val="00FE2448"/>
    <w:pPr>
      <w:widowControl w:val="0"/>
      <w:shd w:val="clear" w:color="auto" w:fill="FFFFFF"/>
      <w:spacing w:line="269" w:lineRule="exact"/>
    </w:pPr>
    <w:rPr>
      <w:rFonts w:ascii="Times New Roman" w:hAnsi="Times New Roman"/>
      <w:b/>
      <w:bCs/>
      <w:spacing w:val="-10"/>
      <w:sz w:val="22"/>
      <w:szCs w:val="22"/>
    </w:rPr>
  </w:style>
  <w:style w:type="character" w:customStyle="1" w:styleId="Bodytext0">
    <w:name w:val="Body text_"/>
    <w:link w:val="BodyText8"/>
    <w:rsid w:val="0050126F"/>
    <w:rPr>
      <w:rFonts w:eastAsia="Times New Roman"/>
      <w:b/>
      <w:bCs/>
      <w:sz w:val="22"/>
      <w:szCs w:val="22"/>
      <w:shd w:val="clear" w:color="auto" w:fill="FFFFFF"/>
    </w:rPr>
  </w:style>
  <w:style w:type="paragraph" w:customStyle="1" w:styleId="BodyText8">
    <w:name w:val="Body Text8"/>
    <w:basedOn w:val="Normal"/>
    <w:link w:val="Bodytext0"/>
    <w:rsid w:val="0050126F"/>
    <w:pPr>
      <w:widowControl w:val="0"/>
      <w:shd w:val="clear" w:color="auto" w:fill="FFFFFF"/>
      <w:spacing w:after="300" w:line="0" w:lineRule="atLeast"/>
      <w:ind w:hanging="740"/>
    </w:pPr>
    <w:rPr>
      <w:rFonts w:ascii="Times New Roman" w:hAnsi="Times New Roman"/>
      <w:b/>
      <w:bCs/>
      <w:sz w:val="22"/>
      <w:szCs w:val="22"/>
    </w:rPr>
  </w:style>
  <w:style w:type="character" w:customStyle="1" w:styleId="Bodytext2">
    <w:name w:val="Body text (2)_"/>
    <w:rsid w:val="00E70FD9"/>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link w:val="Bodytext31"/>
    <w:rsid w:val="00E70FD9"/>
    <w:rPr>
      <w:rFonts w:eastAsia="Times New Roman"/>
      <w:b/>
      <w:bCs/>
      <w:sz w:val="30"/>
      <w:szCs w:val="30"/>
      <w:shd w:val="clear" w:color="auto" w:fill="FFFFFF"/>
    </w:rPr>
  </w:style>
  <w:style w:type="character" w:customStyle="1" w:styleId="Bodytext20">
    <w:name w:val="Body text (2)"/>
    <w:rsid w:val="00E70FD9"/>
    <w:rPr>
      <w:rFonts w:ascii="Times New Roman" w:eastAsia="Times New Roman" w:hAnsi="Times New Roman" w:cs="Times New Roman"/>
      <w:b/>
      <w:bCs/>
      <w:i w:val="0"/>
      <w:iCs w:val="0"/>
      <w:smallCaps w:val="0"/>
      <w:strike w:val="0"/>
      <w:color w:val="000000"/>
      <w:spacing w:val="0"/>
      <w:w w:val="100"/>
      <w:position w:val="0"/>
      <w:sz w:val="18"/>
      <w:szCs w:val="18"/>
      <w:u w:val="single"/>
      <w:lang w:val="vi-VN"/>
    </w:rPr>
  </w:style>
  <w:style w:type="character" w:customStyle="1" w:styleId="Bodytext28">
    <w:name w:val="Body text (28)_"/>
    <w:link w:val="Bodytext280"/>
    <w:rsid w:val="00E70FD9"/>
    <w:rPr>
      <w:rFonts w:eastAsia="Times New Roman"/>
      <w:sz w:val="25"/>
      <w:szCs w:val="25"/>
      <w:shd w:val="clear" w:color="auto" w:fill="FFFFFF"/>
    </w:rPr>
  </w:style>
  <w:style w:type="character" w:customStyle="1" w:styleId="Bodytext28SmallCaps">
    <w:name w:val="Body text (28) + Small Caps"/>
    <w:rsid w:val="00E70FD9"/>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Bodytext29">
    <w:name w:val="Body text (29)_"/>
    <w:link w:val="Bodytext290"/>
    <w:rsid w:val="00E70FD9"/>
    <w:rPr>
      <w:rFonts w:eastAsia="Times New Roman"/>
      <w:spacing w:val="20"/>
      <w:sz w:val="23"/>
      <w:szCs w:val="23"/>
      <w:shd w:val="clear" w:color="auto" w:fill="FFFFFF"/>
    </w:rPr>
  </w:style>
  <w:style w:type="character" w:customStyle="1" w:styleId="Bodytext3012pt">
    <w:name w:val="Body text (30) + 12 pt"/>
    <w:aliases w:val="Spacing -1 pt"/>
    <w:rsid w:val="00E70FD9"/>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vi-VN"/>
    </w:rPr>
  </w:style>
  <w:style w:type="character" w:customStyle="1" w:styleId="BodytextItalic">
    <w:name w:val="Body text + Italic"/>
    <w:aliases w:val="Spacing 1 pt"/>
    <w:rsid w:val="00E70FD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vi-VN"/>
    </w:rPr>
  </w:style>
  <w:style w:type="character" w:customStyle="1" w:styleId="Bodytext310">
    <w:name w:val="Body text (31)_"/>
    <w:link w:val="Bodytext311"/>
    <w:rsid w:val="00E70FD9"/>
    <w:rPr>
      <w:rFonts w:eastAsia="Times New Roman"/>
      <w:b/>
      <w:bCs/>
      <w:spacing w:val="-20"/>
      <w:sz w:val="25"/>
      <w:szCs w:val="25"/>
      <w:shd w:val="clear" w:color="auto" w:fill="FFFFFF"/>
    </w:rPr>
  </w:style>
  <w:style w:type="character" w:customStyle="1" w:styleId="Heading64">
    <w:name w:val="Heading #6 (4)_"/>
    <w:link w:val="Heading640"/>
    <w:rsid w:val="00E70FD9"/>
    <w:rPr>
      <w:rFonts w:eastAsia="Times New Roman"/>
      <w:b/>
      <w:bCs/>
      <w:spacing w:val="-20"/>
      <w:shd w:val="clear" w:color="auto" w:fill="FFFFFF"/>
    </w:rPr>
  </w:style>
  <w:style w:type="character" w:customStyle="1" w:styleId="Bodytext15pt">
    <w:name w:val="Body text + 15 pt"/>
    <w:rsid w:val="00E70FD9"/>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rPr>
  </w:style>
  <w:style w:type="character" w:customStyle="1" w:styleId="Bodytext7Exact">
    <w:name w:val="Body text (7) Exact"/>
    <w:rsid w:val="00E70FD9"/>
    <w:rPr>
      <w:rFonts w:ascii="Times New Roman" w:eastAsia="Times New Roman" w:hAnsi="Times New Roman" w:cs="Times New Roman"/>
      <w:b/>
      <w:bCs/>
      <w:i/>
      <w:iCs/>
      <w:smallCaps w:val="0"/>
      <w:strike w:val="0"/>
      <w:spacing w:val="5"/>
      <w:sz w:val="21"/>
      <w:szCs w:val="21"/>
      <w:u w:val="none"/>
    </w:rPr>
  </w:style>
  <w:style w:type="character" w:customStyle="1" w:styleId="Bodytext7Spacing0ptExact">
    <w:name w:val="Body text (7) + Spacing 0 pt Exact"/>
    <w:rsid w:val="00E70FD9"/>
    <w:rPr>
      <w:rFonts w:ascii="Times New Roman" w:eastAsia="Times New Roman" w:hAnsi="Times New Roman" w:cs="Times New Roman"/>
      <w:b/>
      <w:bCs/>
      <w:i/>
      <w:iCs/>
      <w:smallCaps w:val="0"/>
      <w:strike w:val="0"/>
      <w:spacing w:val="7"/>
      <w:sz w:val="21"/>
      <w:szCs w:val="21"/>
      <w:u w:val="none"/>
    </w:rPr>
  </w:style>
  <w:style w:type="character" w:customStyle="1" w:styleId="BodytextExact">
    <w:name w:val="Body text Exact"/>
    <w:rsid w:val="00E70FD9"/>
    <w:rPr>
      <w:rFonts w:ascii="Times New Roman" w:eastAsia="Times New Roman" w:hAnsi="Times New Roman" w:cs="Times New Roman"/>
      <w:b/>
      <w:bCs/>
      <w:i w:val="0"/>
      <w:iCs w:val="0"/>
      <w:smallCaps w:val="0"/>
      <w:strike w:val="0"/>
      <w:spacing w:val="-4"/>
      <w:sz w:val="21"/>
      <w:szCs w:val="21"/>
      <w:u w:val="none"/>
    </w:rPr>
  </w:style>
  <w:style w:type="character" w:customStyle="1" w:styleId="Bodytext6">
    <w:name w:val="Body text (6)_"/>
    <w:link w:val="Bodytext60"/>
    <w:rsid w:val="00E70FD9"/>
    <w:rPr>
      <w:rFonts w:ascii="Constantia" w:eastAsia="Constantia" w:hAnsi="Constantia" w:cs="Constantia"/>
      <w:sz w:val="8"/>
      <w:szCs w:val="8"/>
      <w:shd w:val="clear" w:color="auto" w:fill="FFFFFF"/>
    </w:rPr>
  </w:style>
  <w:style w:type="character" w:customStyle="1" w:styleId="Bodytext6FranklinGothicHeavy">
    <w:name w:val="Body text (6) + Franklin Gothic Heavy"/>
    <w:aliases w:val="4.5 pt"/>
    <w:rsid w:val="00E70FD9"/>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vi-VN"/>
    </w:rPr>
  </w:style>
  <w:style w:type="character" w:customStyle="1" w:styleId="BodyText1">
    <w:name w:val="Body Text1"/>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85pt">
    <w:name w:val="Body text + 8.5 pt"/>
    <w:rsid w:val="00E70FD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vi-VN"/>
    </w:rPr>
  </w:style>
  <w:style w:type="character" w:customStyle="1" w:styleId="Bodytext9pt">
    <w:name w:val="Body text + 9 pt"/>
    <w:rsid w:val="00E70FD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vi-VN"/>
    </w:rPr>
  </w:style>
  <w:style w:type="character" w:customStyle="1" w:styleId="BodyText21">
    <w:name w:val="Body Text2"/>
    <w:rsid w:val="00E70FD9"/>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vi-VN"/>
    </w:rPr>
  </w:style>
  <w:style w:type="character" w:customStyle="1" w:styleId="BodyText32">
    <w:name w:val="Body Text3"/>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Tablecaption2">
    <w:name w:val="Table caption (2)_"/>
    <w:rsid w:val="00E70FD9"/>
    <w:rPr>
      <w:rFonts w:ascii="Times New Roman" w:eastAsia="Times New Roman" w:hAnsi="Times New Roman" w:cs="Times New Roman"/>
      <w:b/>
      <w:bCs/>
      <w:i w:val="0"/>
      <w:iCs w:val="0"/>
      <w:smallCaps w:val="0"/>
      <w:strike w:val="0"/>
      <w:sz w:val="18"/>
      <w:szCs w:val="18"/>
      <w:u w:val="none"/>
    </w:rPr>
  </w:style>
  <w:style w:type="character" w:customStyle="1" w:styleId="Tablecaption20">
    <w:name w:val="Table caption (2)"/>
    <w:rsid w:val="00E70FD9"/>
    <w:rPr>
      <w:rFonts w:ascii="Times New Roman" w:eastAsia="Times New Roman" w:hAnsi="Times New Roman" w:cs="Times New Roman"/>
      <w:b/>
      <w:bCs/>
      <w:i w:val="0"/>
      <w:iCs w:val="0"/>
      <w:smallCaps w:val="0"/>
      <w:strike w:val="0"/>
      <w:color w:val="000000"/>
      <w:spacing w:val="0"/>
      <w:w w:val="100"/>
      <w:position w:val="0"/>
      <w:sz w:val="18"/>
      <w:szCs w:val="18"/>
      <w:u w:val="single"/>
      <w:lang w:val="vi-VN"/>
    </w:rPr>
  </w:style>
  <w:style w:type="character" w:customStyle="1" w:styleId="BodyText4">
    <w:name w:val="Body Text4"/>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Constantia">
    <w:name w:val="Body text + Constantia"/>
    <w:aliases w:val="13 pt,4 pt,12 pt,10.5 pt"/>
    <w:rsid w:val="00E70FD9"/>
    <w:rPr>
      <w:rFonts w:ascii="Constantia" w:eastAsia="Constantia" w:hAnsi="Constantia" w:cs="Constantia"/>
      <w:b/>
      <w:bCs/>
      <w:i w:val="0"/>
      <w:iCs w:val="0"/>
      <w:smallCaps w:val="0"/>
      <w:strike w:val="0"/>
      <w:color w:val="000000"/>
      <w:spacing w:val="0"/>
      <w:w w:val="100"/>
      <w:position w:val="0"/>
      <w:sz w:val="26"/>
      <w:szCs w:val="26"/>
      <w:u w:val="none"/>
      <w:shd w:val="clear" w:color="auto" w:fill="FFFFFF"/>
      <w:lang w:val="vi-VN"/>
    </w:rPr>
  </w:style>
  <w:style w:type="character" w:customStyle="1" w:styleId="BodyText5">
    <w:name w:val="Body Text5"/>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Tablecaption">
    <w:name w:val="Table caption_"/>
    <w:rsid w:val="00E70FD9"/>
    <w:rPr>
      <w:rFonts w:ascii="Times New Roman" w:eastAsia="Times New Roman" w:hAnsi="Times New Roman" w:cs="Times New Roman"/>
      <w:b/>
      <w:bCs/>
      <w:i w:val="0"/>
      <w:iCs w:val="0"/>
      <w:smallCaps w:val="0"/>
      <w:strike w:val="0"/>
      <w:sz w:val="22"/>
      <w:szCs w:val="22"/>
      <w:u w:val="none"/>
    </w:rPr>
  </w:style>
  <w:style w:type="character" w:customStyle="1" w:styleId="Tablecaption0">
    <w:name w:val="Table caption"/>
    <w:rsid w:val="00E70FD9"/>
    <w:rPr>
      <w:rFonts w:ascii="Times New Roman" w:eastAsia="Times New Roman" w:hAnsi="Times New Roman" w:cs="Times New Roman"/>
      <w:b/>
      <w:bCs/>
      <w:i w:val="0"/>
      <w:iCs w:val="0"/>
      <w:smallCaps w:val="0"/>
      <w:strike w:val="0"/>
      <w:color w:val="000000"/>
      <w:spacing w:val="0"/>
      <w:w w:val="100"/>
      <w:position w:val="0"/>
      <w:sz w:val="22"/>
      <w:szCs w:val="22"/>
      <w:u w:val="single"/>
      <w:lang w:val="vi-VN"/>
    </w:rPr>
  </w:style>
  <w:style w:type="character" w:customStyle="1" w:styleId="BodyText61">
    <w:name w:val="Body Text6"/>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19">
    <w:name w:val="Body text (19)_"/>
    <w:link w:val="Bodytext190"/>
    <w:rsid w:val="00E70FD9"/>
    <w:rPr>
      <w:rFonts w:eastAsia="Times New Roman"/>
      <w:b/>
      <w:bCs/>
      <w:sz w:val="22"/>
      <w:szCs w:val="22"/>
      <w:shd w:val="clear" w:color="auto" w:fill="FFFFFF"/>
    </w:rPr>
  </w:style>
  <w:style w:type="character" w:customStyle="1" w:styleId="Heading70">
    <w:name w:val="Heading #7_"/>
    <w:link w:val="Heading71"/>
    <w:rsid w:val="00E70FD9"/>
    <w:rPr>
      <w:rFonts w:eastAsia="Times New Roman"/>
      <w:b/>
      <w:bCs/>
      <w:sz w:val="22"/>
      <w:szCs w:val="22"/>
      <w:shd w:val="clear" w:color="auto" w:fill="FFFFFF"/>
    </w:rPr>
  </w:style>
  <w:style w:type="character" w:customStyle="1" w:styleId="Bodytext80">
    <w:name w:val="Body text (8)_"/>
    <w:rsid w:val="00E70FD9"/>
    <w:rPr>
      <w:rFonts w:ascii="Times New Roman" w:eastAsia="Times New Roman" w:hAnsi="Times New Roman" w:cs="Times New Roman"/>
      <w:b/>
      <w:bCs/>
      <w:i w:val="0"/>
      <w:iCs w:val="0"/>
      <w:smallCaps w:val="0"/>
      <w:strike w:val="0"/>
      <w:sz w:val="22"/>
      <w:szCs w:val="22"/>
      <w:u w:val="none"/>
    </w:rPr>
  </w:style>
  <w:style w:type="character" w:customStyle="1" w:styleId="Bodytext81">
    <w:name w:val="Body text (8)"/>
    <w:rsid w:val="00E70FD9"/>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11">
    <w:name w:val="Body text (11)_"/>
    <w:link w:val="Bodytext110"/>
    <w:rsid w:val="00E70FD9"/>
    <w:rPr>
      <w:rFonts w:ascii="Constantia" w:eastAsia="Constantia" w:hAnsi="Constantia" w:cs="Constantia"/>
      <w:spacing w:val="30"/>
      <w:shd w:val="clear" w:color="auto" w:fill="FFFFFF"/>
    </w:rPr>
  </w:style>
  <w:style w:type="character" w:customStyle="1" w:styleId="Bodytext11Spacing0pt">
    <w:name w:val="Body text (11) + Spacing 0 pt"/>
    <w:rsid w:val="00E70FD9"/>
    <w:rPr>
      <w:rFonts w:ascii="Constantia" w:eastAsia="Constantia" w:hAnsi="Constantia" w:cs="Constantia"/>
      <w:b w:val="0"/>
      <w:bCs w:val="0"/>
      <w:i w:val="0"/>
      <w:iCs w:val="0"/>
      <w:smallCaps w:val="0"/>
      <w:strike w:val="0"/>
      <w:color w:val="000000"/>
      <w:spacing w:val="0"/>
      <w:w w:val="100"/>
      <w:position w:val="0"/>
      <w:sz w:val="20"/>
      <w:szCs w:val="20"/>
      <w:u w:val="none"/>
      <w:lang w:val="vi-VN"/>
    </w:rPr>
  </w:style>
  <w:style w:type="character" w:customStyle="1" w:styleId="Heading40">
    <w:name w:val="Heading #4_"/>
    <w:link w:val="Heading41"/>
    <w:rsid w:val="00E70FD9"/>
    <w:rPr>
      <w:rFonts w:eastAsia="Times New Roman"/>
      <w:b/>
      <w:bCs/>
      <w:sz w:val="22"/>
      <w:szCs w:val="22"/>
      <w:shd w:val="clear" w:color="auto" w:fill="FFFFFF"/>
    </w:rPr>
  </w:style>
  <w:style w:type="character" w:customStyle="1" w:styleId="BodytextSpacing1pt">
    <w:name w:val="Body text + Spacing 1 pt"/>
    <w:rsid w:val="00E70FD9"/>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vi-VN"/>
    </w:rPr>
  </w:style>
  <w:style w:type="character" w:customStyle="1" w:styleId="Bodytext7">
    <w:name w:val="Body text (7)_"/>
    <w:link w:val="Bodytext70"/>
    <w:rsid w:val="00E70FD9"/>
    <w:rPr>
      <w:rFonts w:eastAsia="Times New Roman"/>
      <w:b/>
      <w:bCs/>
      <w:i/>
      <w:iCs/>
      <w:sz w:val="22"/>
      <w:szCs w:val="22"/>
      <w:shd w:val="clear" w:color="auto" w:fill="FFFFFF"/>
    </w:rPr>
  </w:style>
  <w:style w:type="character" w:customStyle="1" w:styleId="Heading60">
    <w:name w:val="Heading #6_"/>
    <w:link w:val="Heading61"/>
    <w:rsid w:val="00E70FD9"/>
    <w:rPr>
      <w:rFonts w:eastAsia="Times New Roman"/>
      <w:b/>
      <w:bCs/>
      <w:sz w:val="22"/>
      <w:szCs w:val="22"/>
      <w:shd w:val="clear" w:color="auto" w:fill="FFFFFF"/>
    </w:rPr>
  </w:style>
  <w:style w:type="character" w:customStyle="1" w:styleId="Heading6Italic">
    <w:name w:val="Heading #6 + Italic"/>
    <w:rsid w:val="00E70FD9"/>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50">
    <w:name w:val="Body text (5)_"/>
    <w:link w:val="Bodytext51"/>
    <w:rsid w:val="00E70FD9"/>
    <w:rPr>
      <w:rFonts w:eastAsia="Times New Roman"/>
      <w:b/>
      <w:bCs/>
      <w:sz w:val="18"/>
      <w:szCs w:val="18"/>
      <w:shd w:val="clear" w:color="auto" w:fill="FFFFFF"/>
    </w:rPr>
  </w:style>
  <w:style w:type="character" w:customStyle="1" w:styleId="Bodytext511pt">
    <w:name w:val="Body text (5) + 11 pt"/>
    <w:rsid w:val="00E70FD9"/>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200">
    <w:name w:val="Body text (20)_"/>
    <w:link w:val="Bodytext201"/>
    <w:rsid w:val="00E70FD9"/>
    <w:rPr>
      <w:rFonts w:eastAsia="Times New Roman"/>
      <w:sz w:val="16"/>
      <w:szCs w:val="16"/>
      <w:shd w:val="clear" w:color="auto" w:fill="FFFFFF"/>
    </w:rPr>
  </w:style>
  <w:style w:type="character" w:customStyle="1" w:styleId="BodytextCordiaUPC">
    <w:name w:val="Body text + CordiaUPC"/>
    <w:aliases w:val="18 pt"/>
    <w:rsid w:val="00E70FD9"/>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vi-VN"/>
    </w:rPr>
  </w:style>
  <w:style w:type="character" w:customStyle="1" w:styleId="Bodytext12pt">
    <w:name w:val="Body text + 12 pt"/>
    <w:rsid w:val="00E70FD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210">
    <w:name w:val="Body text (21)_"/>
    <w:link w:val="Bodytext211"/>
    <w:rsid w:val="00E70FD9"/>
    <w:rPr>
      <w:rFonts w:ascii="Constantia" w:eastAsia="Constantia" w:hAnsi="Constantia" w:cs="Constantia"/>
      <w:b/>
      <w:bCs/>
      <w:shd w:val="clear" w:color="auto" w:fill="FFFFFF"/>
    </w:rPr>
  </w:style>
  <w:style w:type="character" w:customStyle="1" w:styleId="Bodytext7115pt">
    <w:name w:val="Body text (7) + 11.5 pt"/>
    <w:aliases w:val="Not Italic,Body text (25) + 8.5 pt"/>
    <w:rsid w:val="00E70FD9"/>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22">
    <w:name w:val="Body text (22)_"/>
    <w:link w:val="Bodytext220"/>
    <w:rsid w:val="00E70FD9"/>
    <w:rPr>
      <w:rFonts w:ascii="Tahoma" w:eastAsia="Tahoma" w:hAnsi="Tahoma" w:cs="Tahoma"/>
      <w:b/>
      <w:bCs/>
      <w:spacing w:val="30"/>
      <w:sz w:val="18"/>
      <w:szCs w:val="18"/>
      <w:shd w:val="clear" w:color="auto" w:fill="FFFFFF"/>
    </w:rPr>
  </w:style>
  <w:style w:type="character" w:customStyle="1" w:styleId="Heading80">
    <w:name w:val="Heading #8_"/>
    <w:link w:val="Heading81"/>
    <w:rsid w:val="00E70FD9"/>
    <w:rPr>
      <w:rFonts w:eastAsia="Times New Roman"/>
      <w:sz w:val="23"/>
      <w:szCs w:val="23"/>
      <w:shd w:val="clear" w:color="auto" w:fill="FFFFFF"/>
    </w:rPr>
  </w:style>
  <w:style w:type="character" w:customStyle="1" w:styleId="Bodytext10">
    <w:name w:val="Body text (10)_"/>
    <w:link w:val="Bodytext100"/>
    <w:rsid w:val="00E70FD9"/>
    <w:rPr>
      <w:rFonts w:ascii="Constantia" w:eastAsia="Constantia" w:hAnsi="Constantia" w:cs="Constantia"/>
      <w:b/>
      <w:bCs/>
      <w:spacing w:val="20"/>
      <w:sz w:val="26"/>
      <w:szCs w:val="26"/>
      <w:shd w:val="clear" w:color="auto" w:fill="FFFFFF"/>
    </w:rPr>
  </w:style>
  <w:style w:type="character" w:customStyle="1" w:styleId="Bodytext23Exact">
    <w:name w:val="Body text (23) Exact"/>
    <w:link w:val="Bodytext23"/>
    <w:rsid w:val="00E70FD9"/>
    <w:rPr>
      <w:rFonts w:ascii="Constantia" w:eastAsia="Constantia" w:hAnsi="Constantia" w:cs="Constantia"/>
      <w:b/>
      <w:bCs/>
      <w:i/>
      <w:iCs/>
      <w:spacing w:val="18"/>
      <w:sz w:val="25"/>
      <w:szCs w:val="25"/>
      <w:shd w:val="clear" w:color="auto" w:fill="FFFFFF"/>
    </w:rPr>
  </w:style>
  <w:style w:type="character" w:customStyle="1" w:styleId="Bodytext24Exact">
    <w:name w:val="Body text (24) Exact"/>
    <w:link w:val="Bodytext24"/>
    <w:rsid w:val="00E70FD9"/>
    <w:rPr>
      <w:rFonts w:ascii="Impact" w:eastAsia="Impact" w:hAnsi="Impact" w:cs="Impact"/>
      <w:spacing w:val="2"/>
      <w:shd w:val="clear" w:color="auto" w:fill="FFFFFF"/>
    </w:rPr>
  </w:style>
  <w:style w:type="character" w:customStyle="1" w:styleId="Bodytext25Exact">
    <w:name w:val="Body text (25) Exact"/>
    <w:link w:val="Bodytext25"/>
    <w:rsid w:val="00E70FD9"/>
    <w:rPr>
      <w:rFonts w:eastAsia="Times New Roman"/>
      <w:i/>
      <w:iCs/>
      <w:sz w:val="15"/>
      <w:szCs w:val="15"/>
      <w:shd w:val="clear" w:color="auto" w:fill="FFFFFF"/>
    </w:rPr>
  </w:style>
  <w:style w:type="character" w:customStyle="1" w:styleId="Bodytext4Exact">
    <w:name w:val="Body text (4) Exact"/>
    <w:link w:val="Bodytext40"/>
    <w:rsid w:val="00E70FD9"/>
    <w:rPr>
      <w:rFonts w:eastAsia="Times New Roman"/>
      <w:spacing w:val="-3"/>
      <w:shd w:val="clear" w:color="auto" w:fill="FFFFFF"/>
    </w:rPr>
  </w:style>
  <w:style w:type="character" w:customStyle="1" w:styleId="Bodytext4115ptExact">
    <w:name w:val="Body text (4) + 11.5 pt Exact"/>
    <w:rsid w:val="00E70FD9"/>
    <w:rPr>
      <w:rFonts w:ascii="Times New Roman" w:eastAsia="Times New Roman" w:hAnsi="Times New Roman" w:cs="Times New Roman"/>
      <w:b w:val="0"/>
      <w:bCs w:val="0"/>
      <w:i w:val="0"/>
      <w:iCs w:val="0"/>
      <w:smallCaps w:val="0"/>
      <w:strike w:val="0"/>
      <w:color w:val="000000"/>
      <w:spacing w:val="-3"/>
      <w:w w:val="100"/>
      <w:position w:val="0"/>
      <w:sz w:val="23"/>
      <w:szCs w:val="23"/>
      <w:u w:val="none"/>
      <w:lang w:val="vi-VN"/>
    </w:rPr>
  </w:style>
  <w:style w:type="character" w:customStyle="1" w:styleId="Bodytext26Exact">
    <w:name w:val="Body text (26) Exact"/>
    <w:link w:val="Bodytext26"/>
    <w:rsid w:val="00E70FD9"/>
    <w:rPr>
      <w:rFonts w:eastAsia="Times New Roman"/>
      <w:spacing w:val="11"/>
      <w:sz w:val="8"/>
      <w:szCs w:val="8"/>
      <w:shd w:val="clear" w:color="auto" w:fill="FFFFFF"/>
    </w:rPr>
  </w:style>
  <w:style w:type="character" w:customStyle="1" w:styleId="Bodytext585pt">
    <w:name w:val="Body text (5) + 8.5 pt"/>
    <w:rsid w:val="00E70FD9"/>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Heading82">
    <w:name w:val="Heading #8 (2)_"/>
    <w:link w:val="Heading820"/>
    <w:rsid w:val="00E70FD9"/>
    <w:rPr>
      <w:rFonts w:eastAsia="Times New Roman"/>
      <w:b/>
      <w:bCs/>
      <w:sz w:val="21"/>
      <w:szCs w:val="21"/>
      <w:shd w:val="clear" w:color="auto" w:fill="FFFFFF"/>
    </w:rPr>
  </w:style>
  <w:style w:type="character" w:customStyle="1" w:styleId="Heading82Italic">
    <w:name w:val="Heading #8 (2) + Italic"/>
    <w:rsid w:val="00E70FD9"/>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Heading62">
    <w:name w:val="Heading #6 (2)_"/>
    <w:link w:val="Heading620"/>
    <w:rsid w:val="00E70FD9"/>
    <w:rPr>
      <w:rFonts w:ascii="Constantia" w:eastAsia="Constantia" w:hAnsi="Constantia" w:cs="Constantia"/>
      <w:b/>
      <w:bCs/>
      <w:spacing w:val="20"/>
      <w:sz w:val="21"/>
      <w:szCs w:val="21"/>
      <w:shd w:val="clear" w:color="auto" w:fill="FFFFFF"/>
    </w:rPr>
  </w:style>
  <w:style w:type="character" w:customStyle="1" w:styleId="Heading63">
    <w:name w:val="Heading #6 (3)_"/>
    <w:link w:val="Heading630"/>
    <w:rsid w:val="00E70FD9"/>
    <w:rPr>
      <w:rFonts w:eastAsia="Times New Roman"/>
      <w:i/>
      <w:iCs/>
      <w:spacing w:val="30"/>
      <w:sz w:val="29"/>
      <w:szCs w:val="29"/>
      <w:shd w:val="clear" w:color="auto" w:fill="FFFFFF"/>
    </w:rPr>
  </w:style>
  <w:style w:type="character" w:customStyle="1" w:styleId="Bodytext9Exact">
    <w:name w:val="Body text (9) Exact"/>
    <w:link w:val="Bodytext9"/>
    <w:rsid w:val="00E70FD9"/>
    <w:rPr>
      <w:rFonts w:eastAsia="Times New Roman"/>
      <w:b/>
      <w:bCs/>
      <w:spacing w:val="19"/>
      <w:sz w:val="22"/>
      <w:szCs w:val="22"/>
      <w:shd w:val="clear" w:color="auto" w:fill="FFFFFF"/>
    </w:rPr>
  </w:style>
  <w:style w:type="character" w:customStyle="1" w:styleId="Bodytext16Exact">
    <w:name w:val="Body text (16) Exact"/>
    <w:link w:val="Bodytext16"/>
    <w:rsid w:val="00E70FD9"/>
    <w:rPr>
      <w:rFonts w:ascii="Microsoft Sans Serif" w:eastAsia="Microsoft Sans Serif" w:hAnsi="Microsoft Sans Serif" w:cs="Microsoft Sans Serif"/>
      <w:spacing w:val="4"/>
      <w:sz w:val="8"/>
      <w:szCs w:val="8"/>
      <w:shd w:val="clear" w:color="auto" w:fill="FFFFFF"/>
    </w:rPr>
  </w:style>
  <w:style w:type="character" w:customStyle="1" w:styleId="Bodytext17Exact">
    <w:name w:val="Body text (17) Exact"/>
    <w:link w:val="Bodytext17"/>
    <w:rsid w:val="00E70FD9"/>
    <w:rPr>
      <w:rFonts w:eastAsia="Times New Roman"/>
      <w:b/>
      <w:bCs/>
      <w:spacing w:val="20"/>
      <w:sz w:val="22"/>
      <w:szCs w:val="22"/>
      <w:shd w:val="clear" w:color="auto" w:fill="FFFFFF"/>
    </w:rPr>
  </w:style>
  <w:style w:type="character" w:customStyle="1" w:styleId="BodyText71">
    <w:name w:val="Body Text7"/>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Heading20">
    <w:name w:val="Heading #2_"/>
    <w:link w:val="Heading21"/>
    <w:rsid w:val="00E70FD9"/>
    <w:rPr>
      <w:rFonts w:eastAsia="Times New Roman"/>
      <w:sz w:val="13"/>
      <w:szCs w:val="13"/>
      <w:shd w:val="clear" w:color="auto" w:fill="FFFFFF"/>
    </w:rPr>
  </w:style>
  <w:style w:type="character" w:customStyle="1" w:styleId="Bodytext7NotItalic">
    <w:name w:val="Body text (7) + Not Italic"/>
    <w:rsid w:val="00E70FD9"/>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Heading8125pt">
    <w:name w:val="Heading #8 + 12.5 pt"/>
    <w:rsid w:val="00E70FD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27">
    <w:name w:val="Body text (27)_"/>
    <w:link w:val="Bodytext270"/>
    <w:rsid w:val="00E70FD9"/>
    <w:rPr>
      <w:rFonts w:eastAsia="Times New Roman"/>
      <w:b/>
      <w:bCs/>
      <w:sz w:val="22"/>
      <w:szCs w:val="22"/>
      <w:shd w:val="clear" w:color="auto" w:fill="FFFFFF"/>
    </w:rPr>
  </w:style>
  <w:style w:type="character" w:customStyle="1" w:styleId="Bodytext15">
    <w:name w:val="Body text (15)_"/>
    <w:link w:val="Bodytext150"/>
    <w:rsid w:val="00E70FD9"/>
    <w:rPr>
      <w:rFonts w:eastAsia="Times New Roman"/>
      <w:sz w:val="12"/>
      <w:szCs w:val="12"/>
      <w:shd w:val="clear" w:color="auto" w:fill="FFFFFF"/>
    </w:rPr>
  </w:style>
  <w:style w:type="character" w:customStyle="1" w:styleId="Bodytext15SmallCaps">
    <w:name w:val="Body text (15) + Small Caps"/>
    <w:rsid w:val="00E70FD9"/>
    <w:rPr>
      <w:rFonts w:ascii="Times New Roman" w:eastAsia="Times New Roman" w:hAnsi="Times New Roman" w:cs="Times New Roman"/>
      <w:b w:val="0"/>
      <w:bCs w:val="0"/>
      <w:i w:val="0"/>
      <w:iCs w:val="0"/>
      <w:smallCaps/>
      <w:strike w:val="0"/>
      <w:color w:val="000000"/>
      <w:spacing w:val="0"/>
      <w:w w:val="100"/>
      <w:position w:val="0"/>
      <w:sz w:val="12"/>
      <w:szCs w:val="12"/>
      <w:u w:val="none"/>
      <w:lang w:val="vi-VN"/>
    </w:rPr>
  </w:style>
  <w:style w:type="character" w:customStyle="1" w:styleId="Bodytext8pt">
    <w:name w:val="Body text + 8 pt"/>
    <w:rsid w:val="00E70FD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vi-VN"/>
    </w:rPr>
  </w:style>
  <w:style w:type="paragraph" w:customStyle="1" w:styleId="Bodytext31">
    <w:name w:val="Body text (3)"/>
    <w:basedOn w:val="Normal"/>
    <w:link w:val="Bodytext3"/>
    <w:rsid w:val="00E70FD9"/>
    <w:pPr>
      <w:widowControl w:val="0"/>
      <w:shd w:val="clear" w:color="auto" w:fill="FFFFFF"/>
      <w:spacing w:before="5280" w:after="6600" w:line="346" w:lineRule="exact"/>
      <w:jc w:val="center"/>
    </w:pPr>
    <w:rPr>
      <w:rFonts w:ascii="Times New Roman" w:hAnsi="Times New Roman"/>
      <w:b/>
      <w:bCs/>
      <w:sz w:val="30"/>
      <w:szCs w:val="30"/>
    </w:rPr>
  </w:style>
  <w:style w:type="paragraph" w:customStyle="1" w:styleId="Bodytext280">
    <w:name w:val="Body text (28)"/>
    <w:basedOn w:val="Normal"/>
    <w:link w:val="Bodytext28"/>
    <w:rsid w:val="00E70FD9"/>
    <w:pPr>
      <w:widowControl w:val="0"/>
      <w:shd w:val="clear" w:color="auto" w:fill="FFFFFF"/>
      <w:spacing w:after="1380" w:line="293" w:lineRule="exact"/>
      <w:ind w:hanging="1220"/>
    </w:pPr>
    <w:rPr>
      <w:rFonts w:ascii="Times New Roman" w:hAnsi="Times New Roman"/>
      <w:sz w:val="25"/>
      <w:szCs w:val="25"/>
    </w:rPr>
  </w:style>
  <w:style w:type="paragraph" w:customStyle="1" w:styleId="Bodytext290">
    <w:name w:val="Body text (29)"/>
    <w:basedOn w:val="Normal"/>
    <w:link w:val="Bodytext29"/>
    <w:rsid w:val="00E70FD9"/>
    <w:pPr>
      <w:widowControl w:val="0"/>
      <w:shd w:val="clear" w:color="auto" w:fill="FFFFFF"/>
      <w:spacing w:before="1380" w:line="269" w:lineRule="exact"/>
    </w:pPr>
    <w:rPr>
      <w:rFonts w:ascii="Times New Roman" w:hAnsi="Times New Roman"/>
      <w:spacing w:val="20"/>
      <w:sz w:val="23"/>
      <w:szCs w:val="23"/>
    </w:rPr>
  </w:style>
  <w:style w:type="paragraph" w:customStyle="1" w:styleId="Bodytext311">
    <w:name w:val="Body text (31)"/>
    <w:basedOn w:val="Normal"/>
    <w:link w:val="Bodytext310"/>
    <w:rsid w:val="00E70FD9"/>
    <w:pPr>
      <w:widowControl w:val="0"/>
      <w:shd w:val="clear" w:color="auto" w:fill="FFFFFF"/>
      <w:spacing w:line="0" w:lineRule="atLeast"/>
    </w:pPr>
    <w:rPr>
      <w:rFonts w:ascii="Times New Roman" w:hAnsi="Times New Roman"/>
      <w:b/>
      <w:bCs/>
      <w:spacing w:val="-20"/>
      <w:sz w:val="25"/>
      <w:szCs w:val="25"/>
    </w:rPr>
  </w:style>
  <w:style w:type="paragraph" w:customStyle="1" w:styleId="Heading640">
    <w:name w:val="Heading #6 (4)"/>
    <w:basedOn w:val="Normal"/>
    <w:link w:val="Heading64"/>
    <w:rsid w:val="00E70FD9"/>
    <w:pPr>
      <w:widowControl w:val="0"/>
      <w:shd w:val="clear" w:color="auto" w:fill="FFFFFF"/>
      <w:spacing w:line="557" w:lineRule="exact"/>
      <w:jc w:val="right"/>
      <w:outlineLvl w:val="5"/>
    </w:pPr>
    <w:rPr>
      <w:rFonts w:ascii="Times New Roman" w:hAnsi="Times New Roman"/>
      <w:b/>
      <w:bCs/>
      <w:spacing w:val="-20"/>
      <w:sz w:val="20"/>
      <w:szCs w:val="20"/>
    </w:rPr>
  </w:style>
  <w:style w:type="paragraph" w:customStyle="1" w:styleId="Bodytext70">
    <w:name w:val="Body text (7)"/>
    <w:basedOn w:val="Normal"/>
    <w:link w:val="Bodytext7"/>
    <w:rsid w:val="00E70FD9"/>
    <w:pPr>
      <w:widowControl w:val="0"/>
      <w:shd w:val="clear" w:color="auto" w:fill="FFFFFF"/>
      <w:spacing w:line="0" w:lineRule="atLeast"/>
    </w:pPr>
    <w:rPr>
      <w:rFonts w:ascii="Times New Roman" w:hAnsi="Times New Roman"/>
      <w:b/>
      <w:bCs/>
      <w:i/>
      <w:iCs/>
      <w:sz w:val="22"/>
      <w:szCs w:val="22"/>
    </w:rPr>
  </w:style>
  <w:style w:type="paragraph" w:customStyle="1" w:styleId="Bodytext60">
    <w:name w:val="Body text (6)"/>
    <w:basedOn w:val="Normal"/>
    <w:link w:val="Bodytext6"/>
    <w:rsid w:val="00E70FD9"/>
    <w:pPr>
      <w:widowControl w:val="0"/>
      <w:shd w:val="clear" w:color="auto" w:fill="FFFFFF"/>
      <w:spacing w:before="480" w:after="1620" w:line="0" w:lineRule="atLeast"/>
    </w:pPr>
    <w:rPr>
      <w:rFonts w:ascii="Constantia" w:eastAsia="Constantia" w:hAnsi="Constantia" w:cs="Constantia"/>
      <w:sz w:val="8"/>
      <w:szCs w:val="8"/>
    </w:rPr>
  </w:style>
  <w:style w:type="paragraph" w:customStyle="1" w:styleId="Bodytext190">
    <w:name w:val="Body text (19)"/>
    <w:basedOn w:val="Normal"/>
    <w:link w:val="Bodytext19"/>
    <w:rsid w:val="00E70FD9"/>
    <w:pPr>
      <w:widowControl w:val="0"/>
      <w:shd w:val="clear" w:color="auto" w:fill="FFFFFF"/>
      <w:spacing w:line="274" w:lineRule="exact"/>
      <w:jc w:val="both"/>
    </w:pPr>
    <w:rPr>
      <w:rFonts w:ascii="Times New Roman" w:hAnsi="Times New Roman"/>
      <w:b/>
      <w:bCs/>
      <w:sz w:val="22"/>
      <w:szCs w:val="22"/>
    </w:rPr>
  </w:style>
  <w:style w:type="paragraph" w:customStyle="1" w:styleId="Heading71">
    <w:name w:val="Heading #7"/>
    <w:basedOn w:val="Normal"/>
    <w:link w:val="Heading70"/>
    <w:rsid w:val="00E70FD9"/>
    <w:pPr>
      <w:widowControl w:val="0"/>
      <w:shd w:val="clear" w:color="auto" w:fill="FFFFFF"/>
      <w:spacing w:line="274" w:lineRule="exact"/>
      <w:outlineLvl w:val="6"/>
    </w:pPr>
    <w:rPr>
      <w:rFonts w:ascii="Times New Roman" w:hAnsi="Times New Roman"/>
      <w:b/>
      <w:bCs/>
      <w:sz w:val="22"/>
      <w:szCs w:val="22"/>
    </w:rPr>
  </w:style>
  <w:style w:type="paragraph" w:customStyle="1" w:styleId="Bodytext110">
    <w:name w:val="Body text (11)"/>
    <w:basedOn w:val="Normal"/>
    <w:link w:val="Bodytext11"/>
    <w:rsid w:val="00E70FD9"/>
    <w:pPr>
      <w:widowControl w:val="0"/>
      <w:shd w:val="clear" w:color="auto" w:fill="FFFFFF"/>
      <w:spacing w:line="0" w:lineRule="atLeast"/>
      <w:jc w:val="center"/>
    </w:pPr>
    <w:rPr>
      <w:rFonts w:ascii="Constantia" w:eastAsia="Constantia" w:hAnsi="Constantia" w:cs="Constantia"/>
      <w:spacing w:val="30"/>
      <w:sz w:val="20"/>
      <w:szCs w:val="20"/>
    </w:rPr>
  </w:style>
  <w:style w:type="paragraph" w:customStyle="1" w:styleId="Heading41">
    <w:name w:val="Heading #4"/>
    <w:basedOn w:val="Normal"/>
    <w:link w:val="Heading40"/>
    <w:rsid w:val="00E70FD9"/>
    <w:pPr>
      <w:widowControl w:val="0"/>
      <w:shd w:val="clear" w:color="auto" w:fill="FFFFFF"/>
      <w:spacing w:before="420" w:after="60" w:line="0" w:lineRule="atLeast"/>
      <w:jc w:val="center"/>
      <w:outlineLvl w:val="3"/>
    </w:pPr>
    <w:rPr>
      <w:rFonts w:ascii="Times New Roman" w:hAnsi="Times New Roman"/>
      <w:b/>
      <w:bCs/>
      <w:sz w:val="22"/>
      <w:szCs w:val="22"/>
    </w:rPr>
  </w:style>
  <w:style w:type="paragraph" w:customStyle="1" w:styleId="Heading61">
    <w:name w:val="Heading #6"/>
    <w:basedOn w:val="Normal"/>
    <w:link w:val="Heading60"/>
    <w:rsid w:val="00E70FD9"/>
    <w:pPr>
      <w:widowControl w:val="0"/>
      <w:shd w:val="clear" w:color="auto" w:fill="FFFFFF"/>
      <w:spacing w:line="245" w:lineRule="exact"/>
      <w:jc w:val="right"/>
      <w:outlineLvl w:val="5"/>
    </w:pPr>
    <w:rPr>
      <w:rFonts w:ascii="Times New Roman" w:hAnsi="Times New Roman"/>
      <w:b/>
      <w:bCs/>
      <w:sz w:val="22"/>
      <w:szCs w:val="22"/>
    </w:rPr>
  </w:style>
  <w:style w:type="paragraph" w:customStyle="1" w:styleId="Bodytext51">
    <w:name w:val="Body text (5)"/>
    <w:basedOn w:val="Normal"/>
    <w:link w:val="Bodytext50"/>
    <w:rsid w:val="00E70FD9"/>
    <w:pPr>
      <w:widowControl w:val="0"/>
      <w:shd w:val="clear" w:color="auto" w:fill="FFFFFF"/>
      <w:spacing w:line="274" w:lineRule="exact"/>
    </w:pPr>
    <w:rPr>
      <w:rFonts w:ascii="Times New Roman" w:hAnsi="Times New Roman"/>
      <w:b/>
      <w:bCs/>
      <w:sz w:val="18"/>
      <w:szCs w:val="18"/>
    </w:rPr>
  </w:style>
  <w:style w:type="paragraph" w:customStyle="1" w:styleId="Bodytext201">
    <w:name w:val="Body text (20)"/>
    <w:basedOn w:val="Normal"/>
    <w:link w:val="Bodytext200"/>
    <w:rsid w:val="00E70FD9"/>
    <w:pPr>
      <w:widowControl w:val="0"/>
      <w:shd w:val="clear" w:color="auto" w:fill="FFFFFF"/>
      <w:spacing w:line="0" w:lineRule="atLeast"/>
    </w:pPr>
    <w:rPr>
      <w:rFonts w:ascii="Times New Roman" w:hAnsi="Times New Roman"/>
      <w:sz w:val="16"/>
      <w:szCs w:val="16"/>
    </w:rPr>
  </w:style>
  <w:style w:type="paragraph" w:customStyle="1" w:styleId="Bodytext211">
    <w:name w:val="Body text (21)"/>
    <w:basedOn w:val="Normal"/>
    <w:link w:val="Bodytext210"/>
    <w:rsid w:val="00E70FD9"/>
    <w:pPr>
      <w:widowControl w:val="0"/>
      <w:shd w:val="clear" w:color="auto" w:fill="FFFFFF"/>
      <w:spacing w:line="0" w:lineRule="atLeast"/>
    </w:pPr>
    <w:rPr>
      <w:rFonts w:ascii="Constantia" w:eastAsia="Constantia" w:hAnsi="Constantia" w:cs="Constantia"/>
      <w:b/>
      <w:bCs/>
      <w:sz w:val="20"/>
      <w:szCs w:val="20"/>
    </w:rPr>
  </w:style>
  <w:style w:type="paragraph" w:customStyle="1" w:styleId="Bodytext220">
    <w:name w:val="Body text (22)"/>
    <w:basedOn w:val="Normal"/>
    <w:link w:val="Bodytext22"/>
    <w:rsid w:val="00E70FD9"/>
    <w:pPr>
      <w:widowControl w:val="0"/>
      <w:shd w:val="clear" w:color="auto" w:fill="FFFFFF"/>
      <w:spacing w:line="283" w:lineRule="exact"/>
      <w:jc w:val="both"/>
    </w:pPr>
    <w:rPr>
      <w:rFonts w:ascii="Tahoma" w:eastAsia="Tahoma" w:hAnsi="Tahoma" w:cs="Tahoma"/>
      <w:b/>
      <w:bCs/>
      <w:spacing w:val="30"/>
      <w:sz w:val="18"/>
      <w:szCs w:val="18"/>
    </w:rPr>
  </w:style>
  <w:style w:type="paragraph" w:customStyle="1" w:styleId="Heading81">
    <w:name w:val="Heading #8"/>
    <w:basedOn w:val="Normal"/>
    <w:link w:val="Heading80"/>
    <w:rsid w:val="00E70FD9"/>
    <w:pPr>
      <w:widowControl w:val="0"/>
      <w:shd w:val="clear" w:color="auto" w:fill="FFFFFF"/>
      <w:spacing w:before="240" w:line="278" w:lineRule="exact"/>
      <w:ind w:hanging="1020"/>
      <w:jc w:val="both"/>
      <w:outlineLvl w:val="7"/>
    </w:pPr>
    <w:rPr>
      <w:rFonts w:ascii="Times New Roman" w:hAnsi="Times New Roman"/>
      <w:sz w:val="23"/>
      <w:szCs w:val="23"/>
    </w:rPr>
  </w:style>
  <w:style w:type="paragraph" w:customStyle="1" w:styleId="Bodytext100">
    <w:name w:val="Body text (10)"/>
    <w:basedOn w:val="Normal"/>
    <w:link w:val="Bodytext10"/>
    <w:rsid w:val="00E70FD9"/>
    <w:pPr>
      <w:widowControl w:val="0"/>
      <w:shd w:val="clear" w:color="auto" w:fill="FFFFFF"/>
      <w:spacing w:before="120" w:after="300" w:line="0" w:lineRule="atLeast"/>
    </w:pPr>
    <w:rPr>
      <w:rFonts w:ascii="Constantia" w:eastAsia="Constantia" w:hAnsi="Constantia" w:cs="Constantia"/>
      <w:b/>
      <w:bCs/>
      <w:spacing w:val="20"/>
      <w:sz w:val="26"/>
      <w:szCs w:val="26"/>
    </w:rPr>
  </w:style>
  <w:style w:type="paragraph" w:customStyle="1" w:styleId="Bodytext23">
    <w:name w:val="Body text (23)"/>
    <w:basedOn w:val="Normal"/>
    <w:link w:val="Bodytext23Exact"/>
    <w:rsid w:val="00E70FD9"/>
    <w:pPr>
      <w:widowControl w:val="0"/>
      <w:shd w:val="clear" w:color="auto" w:fill="FFFFFF"/>
      <w:spacing w:line="0" w:lineRule="atLeast"/>
    </w:pPr>
    <w:rPr>
      <w:rFonts w:ascii="Constantia" w:eastAsia="Constantia" w:hAnsi="Constantia" w:cs="Constantia"/>
      <w:b/>
      <w:bCs/>
      <w:i/>
      <w:iCs/>
      <w:spacing w:val="18"/>
      <w:sz w:val="25"/>
      <w:szCs w:val="25"/>
    </w:rPr>
  </w:style>
  <w:style w:type="paragraph" w:customStyle="1" w:styleId="Bodytext24">
    <w:name w:val="Body text (24)"/>
    <w:basedOn w:val="Normal"/>
    <w:link w:val="Bodytext24Exact"/>
    <w:rsid w:val="00E70FD9"/>
    <w:pPr>
      <w:widowControl w:val="0"/>
      <w:shd w:val="clear" w:color="auto" w:fill="FFFFFF"/>
      <w:spacing w:line="0" w:lineRule="atLeast"/>
    </w:pPr>
    <w:rPr>
      <w:rFonts w:ascii="Impact" w:eastAsia="Impact" w:hAnsi="Impact" w:cs="Impact"/>
      <w:spacing w:val="2"/>
      <w:sz w:val="20"/>
      <w:szCs w:val="20"/>
    </w:rPr>
  </w:style>
  <w:style w:type="paragraph" w:customStyle="1" w:styleId="Bodytext25">
    <w:name w:val="Body text (25)"/>
    <w:basedOn w:val="Normal"/>
    <w:link w:val="Bodytext25Exact"/>
    <w:rsid w:val="00E70FD9"/>
    <w:pPr>
      <w:widowControl w:val="0"/>
      <w:shd w:val="clear" w:color="auto" w:fill="FFFFFF"/>
      <w:spacing w:line="0" w:lineRule="atLeast"/>
    </w:pPr>
    <w:rPr>
      <w:rFonts w:ascii="Times New Roman" w:hAnsi="Times New Roman"/>
      <w:i/>
      <w:iCs/>
      <w:sz w:val="15"/>
      <w:szCs w:val="15"/>
    </w:rPr>
  </w:style>
  <w:style w:type="paragraph" w:customStyle="1" w:styleId="Bodytext40">
    <w:name w:val="Body text (4)"/>
    <w:basedOn w:val="Normal"/>
    <w:link w:val="Bodytext4Exact"/>
    <w:rsid w:val="00E70FD9"/>
    <w:pPr>
      <w:widowControl w:val="0"/>
      <w:shd w:val="clear" w:color="auto" w:fill="FFFFFF"/>
      <w:spacing w:after="1260" w:line="0" w:lineRule="atLeast"/>
    </w:pPr>
    <w:rPr>
      <w:rFonts w:ascii="Times New Roman" w:hAnsi="Times New Roman"/>
      <w:spacing w:val="-3"/>
      <w:sz w:val="20"/>
      <w:szCs w:val="20"/>
    </w:rPr>
  </w:style>
  <w:style w:type="paragraph" w:customStyle="1" w:styleId="Bodytext26">
    <w:name w:val="Body text (26)"/>
    <w:basedOn w:val="Normal"/>
    <w:link w:val="Bodytext26Exact"/>
    <w:rsid w:val="00E70FD9"/>
    <w:pPr>
      <w:widowControl w:val="0"/>
      <w:shd w:val="clear" w:color="auto" w:fill="FFFFFF"/>
      <w:spacing w:line="0" w:lineRule="atLeast"/>
    </w:pPr>
    <w:rPr>
      <w:rFonts w:ascii="Times New Roman" w:hAnsi="Times New Roman"/>
      <w:spacing w:val="11"/>
      <w:sz w:val="8"/>
      <w:szCs w:val="8"/>
    </w:rPr>
  </w:style>
  <w:style w:type="paragraph" w:customStyle="1" w:styleId="Heading820">
    <w:name w:val="Heading #8 (2)"/>
    <w:basedOn w:val="Normal"/>
    <w:link w:val="Heading82"/>
    <w:rsid w:val="00E70FD9"/>
    <w:pPr>
      <w:widowControl w:val="0"/>
      <w:shd w:val="clear" w:color="auto" w:fill="FFFFFF"/>
      <w:spacing w:line="307" w:lineRule="exact"/>
      <w:ind w:firstLine="400"/>
      <w:jc w:val="both"/>
      <w:outlineLvl w:val="7"/>
    </w:pPr>
    <w:rPr>
      <w:rFonts w:ascii="Times New Roman" w:hAnsi="Times New Roman"/>
      <w:b/>
      <w:bCs/>
      <w:sz w:val="21"/>
      <w:szCs w:val="21"/>
    </w:rPr>
  </w:style>
  <w:style w:type="paragraph" w:customStyle="1" w:styleId="Heading620">
    <w:name w:val="Heading #6 (2)"/>
    <w:basedOn w:val="Normal"/>
    <w:link w:val="Heading62"/>
    <w:rsid w:val="00E70FD9"/>
    <w:pPr>
      <w:widowControl w:val="0"/>
      <w:shd w:val="clear" w:color="auto" w:fill="FFFFFF"/>
      <w:spacing w:line="0" w:lineRule="atLeast"/>
      <w:outlineLvl w:val="5"/>
    </w:pPr>
    <w:rPr>
      <w:rFonts w:ascii="Constantia" w:eastAsia="Constantia" w:hAnsi="Constantia" w:cs="Constantia"/>
      <w:b/>
      <w:bCs/>
      <w:spacing w:val="20"/>
      <w:sz w:val="21"/>
      <w:szCs w:val="21"/>
    </w:rPr>
  </w:style>
  <w:style w:type="paragraph" w:customStyle="1" w:styleId="Heading630">
    <w:name w:val="Heading #6 (3)"/>
    <w:basedOn w:val="Normal"/>
    <w:link w:val="Heading63"/>
    <w:rsid w:val="00E70FD9"/>
    <w:pPr>
      <w:widowControl w:val="0"/>
      <w:shd w:val="clear" w:color="auto" w:fill="FFFFFF"/>
      <w:spacing w:before="540" w:line="0" w:lineRule="atLeast"/>
      <w:outlineLvl w:val="5"/>
    </w:pPr>
    <w:rPr>
      <w:rFonts w:ascii="Times New Roman" w:hAnsi="Times New Roman"/>
      <w:i/>
      <w:iCs/>
      <w:spacing w:val="30"/>
      <w:sz w:val="29"/>
      <w:szCs w:val="29"/>
    </w:rPr>
  </w:style>
  <w:style w:type="paragraph" w:customStyle="1" w:styleId="Bodytext9">
    <w:name w:val="Body text (9)"/>
    <w:basedOn w:val="Normal"/>
    <w:link w:val="Bodytext9Exact"/>
    <w:rsid w:val="00E70FD9"/>
    <w:pPr>
      <w:widowControl w:val="0"/>
      <w:shd w:val="clear" w:color="auto" w:fill="FFFFFF"/>
      <w:spacing w:before="120" w:line="0" w:lineRule="atLeast"/>
    </w:pPr>
    <w:rPr>
      <w:rFonts w:ascii="Times New Roman" w:hAnsi="Times New Roman"/>
      <w:b/>
      <w:bCs/>
      <w:spacing w:val="19"/>
      <w:sz w:val="22"/>
      <w:szCs w:val="22"/>
    </w:rPr>
  </w:style>
  <w:style w:type="paragraph" w:customStyle="1" w:styleId="Bodytext16">
    <w:name w:val="Body text (16)"/>
    <w:basedOn w:val="Normal"/>
    <w:link w:val="Bodytext16Exact"/>
    <w:rsid w:val="00E70FD9"/>
    <w:pPr>
      <w:widowControl w:val="0"/>
      <w:shd w:val="clear" w:color="auto" w:fill="FFFFFF"/>
      <w:spacing w:line="0" w:lineRule="atLeast"/>
    </w:pPr>
    <w:rPr>
      <w:rFonts w:ascii="Microsoft Sans Serif" w:eastAsia="Microsoft Sans Serif" w:hAnsi="Microsoft Sans Serif" w:cs="Microsoft Sans Serif"/>
      <w:spacing w:val="4"/>
      <w:sz w:val="8"/>
      <w:szCs w:val="8"/>
    </w:rPr>
  </w:style>
  <w:style w:type="paragraph" w:customStyle="1" w:styleId="Bodytext17">
    <w:name w:val="Body text (17)"/>
    <w:basedOn w:val="Normal"/>
    <w:link w:val="Bodytext17Exact"/>
    <w:rsid w:val="00E70FD9"/>
    <w:pPr>
      <w:widowControl w:val="0"/>
      <w:shd w:val="clear" w:color="auto" w:fill="FFFFFF"/>
      <w:spacing w:line="0" w:lineRule="atLeast"/>
    </w:pPr>
    <w:rPr>
      <w:rFonts w:ascii="Times New Roman" w:hAnsi="Times New Roman"/>
      <w:b/>
      <w:bCs/>
      <w:spacing w:val="20"/>
      <w:sz w:val="22"/>
      <w:szCs w:val="22"/>
    </w:rPr>
  </w:style>
  <w:style w:type="paragraph" w:customStyle="1" w:styleId="Heading21">
    <w:name w:val="Heading #2"/>
    <w:basedOn w:val="Normal"/>
    <w:link w:val="Heading20"/>
    <w:rsid w:val="00E70FD9"/>
    <w:pPr>
      <w:widowControl w:val="0"/>
      <w:shd w:val="clear" w:color="auto" w:fill="FFFFFF"/>
      <w:spacing w:before="540" w:line="0" w:lineRule="atLeast"/>
      <w:outlineLvl w:val="1"/>
    </w:pPr>
    <w:rPr>
      <w:rFonts w:ascii="Times New Roman" w:hAnsi="Times New Roman"/>
      <w:sz w:val="13"/>
      <w:szCs w:val="13"/>
    </w:rPr>
  </w:style>
  <w:style w:type="paragraph" w:customStyle="1" w:styleId="Bodytext270">
    <w:name w:val="Body text (27)"/>
    <w:basedOn w:val="Normal"/>
    <w:link w:val="Bodytext27"/>
    <w:rsid w:val="00E70FD9"/>
    <w:pPr>
      <w:widowControl w:val="0"/>
      <w:shd w:val="clear" w:color="auto" w:fill="FFFFFF"/>
      <w:spacing w:line="307" w:lineRule="exact"/>
      <w:ind w:firstLine="420"/>
      <w:jc w:val="both"/>
    </w:pPr>
    <w:rPr>
      <w:rFonts w:ascii="Times New Roman" w:hAnsi="Times New Roman"/>
      <w:b/>
      <w:bCs/>
      <w:sz w:val="22"/>
      <w:szCs w:val="22"/>
    </w:rPr>
  </w:style>
  <w:style w:type="paragraph" w:customStyle="1" w:styleId="Bodytext150">
    <w:name w:val="Body text (15)"/>
    <w:basedOn w:val="Normal"/>
    <w:link w:val="Bodytext15"/>
    <w:rsid w:val="00E70FD9"/>
    <w:pPr>
      <w:widowControl w:val="0"/>
      <w:shd w:val="clear" w:color="auto" w:fill="FFFFFF"/>
      <w:spacing w:before="240" w:line="0" w:lineRule="atLeast"/>
    </w:pPr>
    <w:rPr>
      <w:rFonts w:ascii="Times New Roman" w:hAnsi="Times New Roman"/>
      <w:sz w:val="12"/>
      <w:szCs w:val="12"/>
    </w:rPr>
  </w:style>
  <w:style w:type="paragraph" w:customStyle="1" w:styleId="Default">
    <w:name w:val="Default"/>
    <w:rsid w:val="00E70FD9"/>
    <w:pPr>
      <w:widowControl w:val="0"/>
      <w:autoSpaceDE w:val="0"/>
      <w:autoSpaceDN w:val="0"/>
      <w:adjustRightInd w:val="0"/>
    </w:pPr>
    <w:rPr>
      <w:rFonts w:eastAsia="PMingLiU"/>
      <w:color w:val="000000"/>
      <w:sz w:val="24"/>
      <w:szCs w:val="24"/>
      <w:lang w:eastAsia="zh-TW"/>
    </w:rPr>
  </w:style>
  <w:style w:type="paragraph" w:customStyle="1" w:styleId="a">
    <w:name w:val="淏恅"/>
    <w:basedOn w:val="Default"/>
    <w:next w:val="Default"/>
    <w:rsid w:val="00E70FD9"/>
    <w:rPr>
      <w:color w:val="auto"/>
    </w:rPr>
  </w:style>
  <w:style w:type="paragraph" w:customStyle="1" w:styleId="2">
    <w:name w:val="淏恅恅趼坫輛 2"/>
    <w:aliases w:val="枙蛁1,淏恅恅趼坫輛 21"/>
    <w:basedOn w:val="Default"/>
    <w:next w:val="Default"/>
    <w:rsid w:val="00E70FD9"/>
    <w:rPr>
      <w:color w:val="auto"/>
    </w:rPr>
  </w:style>
  <w:style w:type="paragraph" w:customStyle="1" w:styleId="20">
    <w:name w:val="梓枙 2"/>
    <w:basedOn w:val="Default"/>
    <w:next w:val="Default"/>
    <w:rsid w:val="00E70FD9"/>
    <w:rPr>
      <w:color w:val="auto"/>
    </w:rPr>
  </w:style>
  <w:style w:type="character" w:customStyle="1" w:styleId="BalloonTextChar">
    <w:name w:val="Balloon Text Char"/>
    <w:link w:val="BalloonText"/>
    <w:uiPriority w:val="99"/>
    <w:semiHidden/>
    <w:rsid w:val="00E70FD9"/>
    <w:rPr>
      <w:rFonts w:ascii="Tahoma" w:eastAsia="Times New Roman" w:hAnsi="Tahoma" w:cs="Tahoma"/>
      <w:sz w:val="16"/>
      <w:szCs w:val="16"/>
    </w:rPr>
  </w:style>
  <w:style w:type="paragraph" w:styleId="NormalWeb">
    <w:name w:val="Normal (Web)"/>
    <w:basedOn w:val="Normal"/>
    <w:rsid w:val="00845BC0"/>
    <w:pPr>
      <w:spacing w:before="100" w:beforeAutospacing="1" w:after="100" w:afterAutospacing="1"/>
    </w:pPr>
    <w:rPr>
      <w:rFonts w:ascii="Times New Roman" w:hAnsi="Times New Roman"/>
      <w:sz w:val="24"/>
      <w:szCs w:val="24"/>
      <w:lang w:val="vi-VN" w:eastAsia="vi-VN"/>
    </w:rPr>
  </w:style>
  <w:style w:type="character" w:customStyle="1" w:styleId="Heading4Char">
    <w:name w:val="Heading 4 Char"/>
    <w:aliases w:val="Titre 4 Car1 Char,Titre 4 Car Car Char,Titre 4 Car Char1,Titre 4 Car Char Char Char1,Titre 4 Car Char Char Char Char,Titre 4 Car Char Char1,Titre 4 Car11 Char,Titre 4 Car Car2 Char,Titre 4 Car3 Char,Heading 4 Char1 Char Char"/>
    <w:basedOn w:val="DefaultParagraphFont"/>
    <w:link w:val="Heading4"/>
    <w:uiPriority w:val="99"/>
    <w:rsid w:val="007F62A3"/>
    <w:rPr>
      <w:rFonts w:eastAsia="Times New Roman"/>
      <w:sz w:val="24"/>
      <w:szCs w:val="24"/>
      <w:lang w:val="pt-BR"/>
    </w:rPr>
  </w:style>
  <w:style w:type="character" w:customStyle="1" w:styleId="Heading5Char">
    <w:name w:val="Heading 5 Char"/>
    <w:basedOn w:val="DefaultParagraphFont"/>
    <w:link w:val="Heading5"/>
    <w:uiPriority w:val="99"/>
    <w:rsid w:val="007F62A3"/>
    <w:rPr>
      <w:rFonts w:eastAsia="Times New Roman"/>
      <w:color w:val="000000"/>
      <w:sz w:val="24"/>
      <w:szCs w:val="24"/>
      <w:lang w:val="pt-BR"/>
    </w:rPr>
  </w:style>
  <w:style w:type="character" w:customStyle="1" w:styleId="Heading6Char">
    <w:name w:val="Heading 6 Char"/>
    <w:basedOn w:val="DefaultParagraphFont"/>
    <w:link w:val="Heading6"/>
    <w:uiPriority w:val="99"/>
    <w:rsid w:val="007F62A3"/>
    <w:rPr>
      <w:rFonts w:eastAsia="Times New Roman"/>
      <w:sz w:val="24"/>
      <w:szCs w:val="24"/>
    </w:rPr>
  </w:style>
  <w:style w:type="character" w:customStyle="1" w:styleId="Heading7Char">
    <w:name w:val="Heading 7 Char"/>
    <w:basedOn w:val="DefaultParagraphFont"/>
    <w:link w:val="Heading7"/>
    <w:uiPriority w:val="99"/>
    <w:rsid w:val="007F62A3"/>
    <w:rPr>
      <w:rFonts w:ascii=".VnArial Narrow" w:eastAsia="Times New Roman" w:hAnsi=".VnArial Narrow"/>
      <w:b/>
      <w:color w:val="FF0000"/>
      <w:szCs w:val="24"/>
    </w:rPr>
  </w:style>
  <w:style w:type="character" w:customStyle="1" w:styleId="Heading8Char">
    <w:name w:val="Heading 8 Char"/>
    <w:basedOn w:val="DefaultParagraphFont"/>
    <w:link w:val="Heading8"/>
    <w:uiPriority w:val="99"/>
    <w:rsid w:val="007F62A3"/>
    <w:rPr>
      <w:rFonts w:eastAsia="Times New Roman"/>
      <w:i/>
      <w:iCs/>
      <w:sz w:val="24"/>
      <w:szCs w:val="24"/>
    </w:rPr>
  </w:style>
  <w:style w:type="character" w:customStyle="1" w:styleId="Heading9Char">
    <w:name w:val="Heading 9 Char"/>
    <w:aliases w:val="table Char"/>
    <w:basedOn w:val="DefaultParagraphFont"/>
    <w:link w:val="Heading9"/>
    <w:uiPriority w:val="99"/>
    <w:rsid w:val="007F62A3"/>
    <w:rPr>
      <w:rFonts w:ascii="Arial" w:eastAsia="Times New Roman" w:hAnsi="Arial"/>
      <w:sz w:val="22"/>
      <w:szCs w:val="22"/>
    </w:rPr>
  </w:style>
  <w:style w:type="paragraph" w:styleId="ListParagraph">
    <w:name w:val="List Paragraph"/>
    <w:basedOn w:val="Normal"/>
    <w:link w:val="ListParagraphChar"/>
    <w:uiPriority w:val="34"/>
    <w:qFormat/>
    <w:rsid w:val="007F62A3"/>
    <w:pPr>
      <w:ind w:left="720"/>
      <w:contextualSpacing/>
    </w:pPr>
    <w:rPr>
      <w:rFonts w:ascii="Times New Roman" w:eastAsia="MS Mincho" w:hAnsi="Times New Roman"/>
      <w:sz w:val="24"/>
      <w:szCs w:val="24"/>
      <w:lang w:eastAsia="ja-JP"/>
    </w:rPr>
  </w:style>
  <w:style w:type="character" w:customStyle="1" w:styleId="ListParagraphChar">
    <w:name w:val="List Paragraph Char"/>
    <w:link w:val="ListParagraph"/>
    <w:locked/>
    <w:rsid w:val="007F62A3"/>
    <w:rPr>
      <w:rFonts w:eastAsia="MS Mincho"/>
      <w:sz w:val="24"/>
      <w:szCs w:val="24"/>
      <w:lang w:eastAsia="ja-JP"/>
    </w:rPr>
  </w:style>
  <w:style w:type="character" w:styleId="PlaceholderText">
    <w:name w:val="Placeholder Text"/>
    <w:basedOn w:val="DefaultParagraphFont"/>
    <w:uiPriority w:val="99"/>
    <w:semiHidden/>
    <w:rsid w:val="006803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508"/>
    <w:rPr>
      <w:rFonts w:ascii=".VnTime" w:eastAsia="Times New Roman" w:hAnsi=".VnTime"/>
      <w:sz w:val="28"/>
      <w:szCs w:val="28"/>
    </w:rPr>
  </w:style>
  <w:style w:type="paragraph" w:styleId="Heading1">
    <w:name w:val="heading 1"/>
    <w:basedOn w:val="Normal"/>
    <w:next w:val="Normal"/>
    <w:link w:val="Heading1Char"/>
    <w:uiPriority w:val="99"/>
    <w:qFormat/>
    <w:rsid w:val="001B78A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2E747F"/>
    <w:pPr>
      <w:keepNext/>
      <w:spacing w:before="240" w:after="60"/>
      <w:outlineLvl w:val="1"/>
    </w:pPr>
    <w:rPr>
      <w:rFonts w:ascii="Arial" w:hAnsi="Arial" w:cs="Arial"/>
      <w:b/>
      <w:bCs/>
      <w:i/>
      <w:iCs/>
    </w:rPr>
  </w:style>
  <w:style w:type="paragraph" w:styleId="Heading3">
    <w:name w:val="heading 3"/>
    <w:aliases w:val="Titre 3-IT,T3,T3 Char,T3 Char Char Char Char,T3 Char Char"/>
    <w:basedOn w:val="Normal"/>
    <w:next w:val="Normal"/>
    <w:uiPriority w:val="99"/>
    <w:qFormat/>
    <w:rsid w:val="002E747F"/>
    <w:pPr>
      <w:keepNext/>
      <w:spacing w:before="240" w:after="60"/>
      <w:outlineLvl w:val="2"/>
    </w:pPr>
    <w:rPr>
      <w:rFonts w:ascii="Arial" w:hAnsi="Arial" w:cs="Arial"/>
      <w:b/>
      <w:bCs/>
      <w:sz w:val="26"/>
      <w:szCs w:val="26"/>
    </w:rPr>
  </w:style>
  <w:style w:type="paragraph" w:styleId="Heading4">
    <w:name w:val="heading 4"/>
    <w:aliases w:val="Titre 4 Car1,Titre 4 Car Car,Titre 4 Car,Titre 4 Car Char Char,Titre 4 Car Char Char Char,Titre 4 Car Char,Titre 4 Car11,Titre 4 Car Car2,Titre 4 Car3,Heading 4 Char1 Char,Heading 41,Titre 4 Car12,Titre 4 Car Car1"/>
    <w:basedOn w:val="Normal"/>
    <w:next w:val="Normal"/>
    <w:link w:val="Heading4Char"/>
    <w:uiPriority w:val="99"/>
    <w:qFormat/>
    <w:rsid w:val="007F62A3"/>
    <w:pPr>
      <w:keepNext/>
      <w:tabs>
        <w:tab w:val="num" w:pos="964"/>
      </w:tabs>
      <w:spacing w:before="40" w:after="40" w:line="360" w:lineRule="atLeast"/>
      <w:ind w:left="964" w:hanging="964"/>
      <w:jc w:val="both"/>
      <w:outlineLvl w:val="3"/>
    </w:pPr>
    <w:rPr>
      <w:rFonts w:ascii="Times New Roman" w:hAnsi="Times New Roman"/>
      <w:sz w:val="24"/>
      <w:szCs w:val="24"/>
      <w:lang w:val="pt-BR"/>
    </w:rPr>
  </w:style>
  <w:style w:type="paragraph" w:styleId="Heading5">
    <w:name w:val="heading 5"/>
    <w:basedOn w:val="Normal"/>
    <w:next w:val="Normal"/>
    <w:link w:val="Heading5Char"/>
    <w:uiPriority w:val="99"/>
    <w:qFormat/>
    <w:rsid w:val="007F62A3"/>
    <w:pPr>
      <w:keepNext/>
      <w:tabs>
        <w:tab w:val="num" w:pos="851"/>
      </w:tabs>
      <w:snapToGrid w:val="0"/>
      <w:spacing w:before="60" w:after="60"/>
      <w:ind w:left="851" w:hanging="567"/>
      <w:jc w:val="both"/>
      <w:outlineLvl w:val="4"/>
    </w:pPr>
    <w:rPr>
      <w:rFonts w:ascii="Times New Roman" w:hAnsi="Times New Roman"/>
      <w:color w:val="000000"/>
      <w:sz w:val="24"/>
      <w:szCs w:val="24"/>
      <w:lang w:val="pt-BR"/>
    </w:rPr>
  </w:style>
  <w:style w:type="paragraph" w:styleId="Heading6">
    <w:name w:val="heading 6"/>
    <w:basedOn w:val="Normal"/>
    <w:next w:val="Normal"/>
    <w:link w:val="Heading6Char"/>
    <w:uiPriority w:val="99"/>
    <w:qFormat/>
    <w:rsid w:val="007F62A3"/>
    <w:pPr>
      <w:keepNext/>
      <w:tabs>
        <w:tab w:val="num" w:pos="851"/>
      </w:tabs>
      <w:spacing w:before="60" w:after="60"/>
      <w:ind w:left="851" w:hanging="567"/>
      <w:jc w:val="both"/>
      <w:outlineLvl w:val="5"/>
    </w:pPr>
    <w:rPr>
      <w:rFonts w:ascii="Times New Roman" w:hAnsi="Times New Roman"/>
      <w:sz w:val="24"/>
      <w:szCs w:val="24"/>
    </w:rPr>
  </w:style>
  <w:style w:type="paragraph" w:styleId="Heading7">
    <w:name w:val="heading 7"/>
    <w:basedOn w:val="Normal"/>
    <w:next w:val="Normal"/>
    <w:link w:val="Heading7Char"/>
    <w:uiPriority w:val="99"/>
    <w:qFormat/>
    <w:rsid w:val="007F62A3"/>
    <w:pPr>
      <w:keepNext/>
      <w:tabs>
        <w:tab w:val="num" w:pos="1580"/>
      </w:tabs>
      <w:spacing w:before="40" w:after="40"/>
      <w:ind w:left="1580" w:hanging="1296"/>
      <w:jc w:val="center"/>
      <w:outlineLvl w:val="6"/>
    </w:pPr>
    <w:rPr>
      <w:rFonts w:ascii=".VnArial Narrow" w:hAnsi=".VnArial Narrow"/>
      <w:b/>
      <w:color w:val="FF0000"/>
      <w:sz w:val="20"/>
      <w:szCs w:val="24"/>
    </w:rPr>
  </w:style>
  <w:style w:type="paragraph" w:styleId="Heading8">
    <w:name w:val="heading 8"/>
    <w:basedOn w:val="Normal"/>
    <w:next w:val="Normal"/>
    <w:link w:val="Heading8Char"/>
    <w:uiPriority w:val="99"/>
    <w:qFormat/>
    <w:rsid w:val="007F62A3"/>
    <w:pPr>
      <w:tabs>
        <w:tab w:val="num" w:pos="1724"/>
      </w:tabs>
      <w:spacing w:before="240" w:after="60"/>
      <w:ind w:left="1724" w:hanging="1440"/>
      <w:jc w:val="both"/>
      <w:outlineLvl w:val="7"/>
    </w:pPr>
    <w:rPr>
      <w:rFonts w:ascii="Times New Roman" w:hAnsi="Times New Roman"/>
      <w:i/>
      <w:iCs/>
      <w:sz w:val="24"/>
      <w:szCs w:val="24"/>
    </w:rPr>
  </w:style>
  <w:style w:type="paragraph" w:styleId="Heading9">
    <w:name w:val="heading 9"/>
    <w:aliases w:val="table"/>
    <w:basedOn w:val="Normal"/>
    <w:next w:val="Normal"/>
    <w:link w:val="Heading9Char"/>
    <w:uiPriority w:val="99"/>
    <w:qFormat/>
    <w:rsid w:val="007F62A3"/>
    <w:pPr>
      <w:tabs>
        <w:tab w:val="num" w:pos="1868"/>
      </w:tabs>
      <w:spacing w:before="240" w:after="60"/>
      <w:ind w:left="1868"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E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415E"/>
    <w:rPr>
      <w:rFonts w:ascii="Tahoma" w:hAnsi="Tahoma" w:cs="Tahoma"/>
      <w:sz w:val="16"/>
      <w:szCs w:val="16"/>
    </w:rPr>
  </w:style>
  <w:style w:type="paragraph" w:customStyle="1" w:styleId="CharCharCharChar">
    <w:name w:val="Char Char Char Char"/>
    <w:basedOn w:val="Normal"/>
    <w:semiHidden/>
    <w:rsid w:val="00C16D34"/>
    <w:pPr>
      <w:spacing w:after="160" w:line="240" w:lineRule="exact"/>
    </w:pPr>
    <w:rPr>
      <w:rFonts w:ascii="Arial" w:hAnsi="Arial"/>
      <w:sz w:val="22"/>
      <w:szCs w:val="22"/>
    </w:rPr>
  </w:style>
  <w:style w:type="paragraph" w:customStyle="1" w:styleId="CharCharCharChar0">
    <w:name w:val="Char Char Char Char"/>
    <w:basedOn w:val="Normal"/>
    <w:semiHidden/>
    <w:rsid w:val="007F2477"/>
    <w:pPr>
      <w:spacing w:after="160" w:line="240" w:lineRule="exact"/>
    </w:pPr>
    <w:rPr>
      <w:rFonts w:ascii="Arial" w:hAnsi="Arial" w:cs="Arial"/>
      <w:sz w:val="22"/>
      <w:szCs w:val="22"/>
    </w:rPr>
  </w:style>
  <w:style w:type="paragraph" w:customStyle="1" w:styleId="CharCharCharCharCharCharCharCharCharCharCharCharCharCharCharCharCharCharChar">
    <w:name w:val="Char Char Char Char Char Char Char Char Char Char Char Char Char Char Char Char Char Char Char"/>
    <w:basedOn w:val="Normal"/>
    <w:rsid w:val="00806EF1"/>
    <w:pPr>
      <w:spacing w:after="160" w:line="240" w:lineRule="exact"/>
    </w:pPr>
    <w:rPr>
      <w:rFonts w:ascii="Verdana" w:hAnsi="Verdana"/>
      <w:sz w:val="20"/>
      <w:szCs w:val="20"/>
    </w:rPr>
  </w:style>
  <w:style w:type="paragraph" w:styleId="BodyText">
    <w:name w:val="Body Text"/>
    <w:basedOn w:val="Normal"/>
    <w:link w:val="BodyTextChar"/>
    <w:rsid w:val="00583217"/>
    <w:pPr>
      <w:spacing w:after="120"/>
    </w:pPr>
    <w:rPr>
      <w:rFonts w:ascii="Times New Roman" w:eastAsia="SimSun" w:hAnsi="Times New Roman"/>
      <w:sz w:val="24"/>
      <w:szCs w:val="24"/>
    </w:rPr>
  </w:style>
  <w:style w:type="character" w:customStyle="1" w:styleId="BodyTextChar">
    <w:name w:val="Body Text Char"/>
    <w:link w:val="BodyText"/>
    <w:rsid w:val="00583217"/>
    <w:rPr>
      <w:sz w:val="24"/>
      <w:szCs w:val="24"/>
      <w:lang w:val="en-US" w:eastAsia="en-US" w:bidi="ar-SA"/>
    </w:rPr>
  </w:style>
  <w:style w:type="paragraph" w:customStyle="1" w:styleId="abc">
    <w:name w:val="abc"/>
    <w:basedOn w:val="Normal"/>
    <w:rsid w:val="001B78A6"/>
    <w:pPr>
      <w:autoSpaceDE w:val="0"/>
      <w:autoSpaceDN w:val="0"/>
    </w:pPr>
    <w:rPr>
      <w:rFonts w:cs=".VnTime"/>
      <w:sz w:val="24"/>
      <w:szCs w:val="24"/>
    </w:rPr>
  </w:style>
  <w:style w:type="paragraph" w:customStyle="1" w:styleId="daude1">
    <w:name w:val="daude1"/>
    <w:basedOn w:val="Heading1"/>
    <w:rsid w:val="001B78A6"/>
    <w:pPr>
      <w:autoSpaceDE w:val="0"/>
      <w:autoSpaceDN w:val="0"/>
      <w:spacing w:before="120" w:line="240" w:lineRule="exact"/>
      <w:outlineLvl w:val="9"/>
    </w:pPr>
    <w:rPr>
      <w:rFonts w:ascii=".VnArial" w:hAnsi=".VnArial" w:cs=".VnArial"/>
      <w:kern w:val="28"/>
      <w:sz w:val="28"/>
      <w:szCs w:val="28"/>
    </w:rPr>
  </w:style>
  <w:style w:type="paragraph" w:customStyle="1" w:styleId="daudrfom">
    <w:name w:val="daudrfom"/>
    <w:basedOn w:val="daude1"/>
    <w:rsid w:val="001B78A6"/>
    <w:rPr>
      <w:rFonts w:ascii=".VnTime" w:hAnsi=".VnTime" w:cs=".VnTime"/>
      <w:i/>
      <w:iCs/>
    </w:rPr>
  </w:style>
  <w:style w:type="character" w:customStyle="1" w:styleId="Heading1Char">
    <w:name w:val="Heading 1 Char"/>
    <w:link w:val="Heading1"/>
    <w:rsid w:val="001B78A6"/>
    <w:rPr>
      <w:rFonts w:ascii="Cambria" w:eastAsia="Times New Roman" w:hAnsi="Cambria" w:cs="Times New Roman"/>
      <w:b/>
      <w:bCs/>
      <w:kern w:val="32"/>
      <w:sz w:val="32"/>
      <w:szCs w:val="32"/>
    </w:rPr>
  </w:style>
  <w:style w:type="paragraph" w:styleId="Header">
    <w:name w:val="header"/>
    <w:basedOn w:val="Normal"/>
    <w:link w:val="HeaderChar"/>
    <w:uiPriority w:val="99"/>
    <w:rsid w:val="00040C13"/>
    <w:pPr>
      <w:tabs>
        <w:tab w:val="center" w:pos="4680"/>
        <w:tab w:val="right" w:pos="9360"/>
      </w:tabs>
    </w:pPr>
    <w:rPr>
      <w:lang w:val="x-none" w:eastAsia="x-none"/>
    </w:rPr>
  </w:style>
  <w:style w:type="character" w:customStyle="1" w:styleId="HeaderChar">
    <w:name w:val="Header Char"/>
    <w:link w:val="Header"/>
    <w:uiPriority w:val="99"/>
    <w:rsid w:val="00040C13"/>
    <w:rPr>
      <w:rFonts w:ascii=".VnTime" w:eastAsia="Times New Roman" w:hAnsi=".VnTime"/>
      <w:sz w:val="28"/>
      <w:szCs w:val="28"/>
    </w:rPr>
  </w:style>
  <w:style w:type="paragraph" w:styleId="Footer">
    <w:name w:val="footer"/>
    <w:basedOn w:val="Normal"/>
    <w:link w:val="FooterChar"/>
    <w:uiPriority w:val="99"/>
    <w:rsid w:val="00040C13"/>
    <w:pPr>
      <w:tabs>
        <w:tab w:val="center" w:pos="4680"/>
        <w:tab w:val="right" w:pos="9360"/>
      </w:tabs>
    </w:pPr>
    <w:rPr>
      <w:lang w:val="x-none" w:eastAsia="x-none"/>
    </w:rPr>
  </w:style>
  <w:style w:type="character" w:customStyle="1" w:styleId="FooterChar">
    <w:name w:val="Footer Char"/>
    <w:link w:val="Footer"/>
    <w:uiPriority w:val="99"/>
    <w:rsid w:val="00040C13"/>
    <w:rPr>
      <w:rFonts w:ascii=".VnTime" w:eastAsia="Times New Roman" w:hAnsi=".VnTime"/>
      <w:sz w:val="28"/>
      <w:szCs w:val="28"/>
    </w:rPr>
  </w:style>
  <w:style w:type="character" w:customStyle="1" w:styleId="breadcrumbspathway">
    <w:name w:val="breadcrumbs pathway"/>
    <w:rsid w:val="002E39E2"/>
  </w:style>
  <w:style w:type="paragraph" w:styleId="ListBullet">
    <w:name w:val="List Bullet"/>
    <w:basedOn w:val="Normal"/>
    <w:rsid w:val="005B3489"/>
    <w:pPr>
      <w:numPr>
        <w:numId w:val="12"/>
      </w:numPr>
    </w:pPr>
    <w:rPr>
      <w:rFonts w:ascii="Times New Roman" w:eastAsia="SimSun" w:hAnsi="Times New Roman"/>
      <w:sz w:val="24"/>
      <w:szCs w:val="24"/>
      <w:lang w:eastAsia="zh-CN"/>
    </w:rPr>
  </w:style>
  <w:style w:type="paragraph" w:customStyle="1" w:styleId="para">
    <w:name w:val="para"/>
    <w:basedOn w:val="Normal"/>
    <w:rsid w:val="005B3489"/>
    <w:pPr>
      <w:spacing w:before="100" w:beforeAutospacing="1" w:after="100" w:afterAutospacing="1"/>
    </w:pPr>
    <w:rPr>
      <w:rFonts w:ascii="Times New Roman" w:hAnsi="Times New Roman"/>
      <w:sz w:val="24"/>
      <w:szCs w:val="24"/>
    </w:rPr>
  </w:style>
  <w:style w:type="character" w:customStyle="1" w:styleId="apple-converted-space">
    <w:name w:val="apple-converted-space"/>
    <w:rsid w:val="005B3489"/>
  </w:style>
  <w:style w:type="paragraph" w:customStyle="1" w:styleId="Char1CharCharChar1CharCharChar">
    <w:name w:val="Char1 Char Char Char1 Char Char Char"/>
    <w:basedOn w:val="Normal"/>
    <w:rsid w:val="00C90A50"/>
    <w:pPr>
      <w:pageBreakBefore/>
      <w:spacing w:before="100" w:beforeAutospacing="1" w:after="100" w:afterAutospacing="1"/>
      <w:jc w:val="both"/>
    </w:pPr>
    <w:rPr>
      <w:rFonts w:ascii=".VnArial" w:eastAsia=".VnTime" w:hAnsi=".VnArial" w:cs=".VnArial"/>
      <w:sz w:val="20"/>
      <w:szCs w:val="20"/>
    </w:rPr>
  </w:style>
  <w:style w:type="paragraph" w:styleId="TOC1">
    <w:name w:val="toc 1"/>
    <w:basedOn w:val="Normal"/>
    <w:next w:val="Normal"/>
    <w:autoRedefine/>
    <w:uiPriority w:val="39"/>
    <w:rsid w:val="00296D65"/>
    <w:pPr>
      <w:tabs>
        <w:tab w:val="right" w:leader="dot" w:pos="9628"/>
      </w:tabs>
      <w:spacing w:before="120" w:after="120" w:line="360" w:lineRule="auto"/>
      <w:jc w:val="both"/>
      <w:pPrChange w:id="2" w:author="cuong" w:date="2018-07-06T10:40:00Z">
        <w:pPr>
          <w:spacing w:before="120" w:line="360" w:lineRule="auto"/>
          <w:jc w:val="both"/>
        </w:pPr>
      </w:pPrChange>
    </w:pPr>
    <w:rPr>
      <w:rFonts w:ascii="Arial" w:hAnsi="Arial" w:cs="Arial"/>
      <w:noProof/>
      <w:sz w:val="24"/>
      <w:rPrChange w:id="2" w:author="cuong" w:date="2018-07-06T10:40:00Z">
        <w:rPr>
          <w:rFonts w:ascii="Arial" w:hAnsi="Arial" w:cs="Arial"/>
          <w:noProof/>
          <w:sz w:val="24"/>
          <w:szCs w:val="28"/>
          <w:lang w:val="en-US" w:eastAsia="en-US" w:bidi="ar-SA"/>
        </w:rPr>
      </w:rPrChange>
    </w:rPr>
  </w:style>
  <w:style w:type="character" w:styleId="Hyperlink">
    <w:name w:val="Hyperlink"/>
    <w:uiPriority w:val="99"/>
    <w:unhideWhenUsed/>
    <w:rsid w:val="00860104"/>
    <w:rPr>
      <w:color w:val="0000FF"/>
      <w:u w:val="single"/>
    </w:rPr>
  </w:style>
  <w:style w:type="paragraph" w:customStyle="1" w:styleId="TCVN">
    <w:name w:val="TCVN"/>
    <w:basedOn w:val="Normal"/>
    <w:rsid w:val="0014242F"/>
    <w:pPr>
      <w:pageBreakBefore/>
      <w:jc w:val="both"/>
    </w:pPr>
    <w:rPr>
      <w:rFonts w:ascii=".VnArialH" w:hAnsi=".VnArialH"/>
      <w:b/>
      <w:spacing w:val="5"/>
      <w:sz w:val="48"/>
      <w:szCs w:val="20"/>
    </w:rPr>
  </w:style>
  <w:style w:type="paragraph" w:customStyle="1" w:styleId="soTCVN-T">
    <w:name w:val="soTCVN-T"/>
    <w:basedOn w:val="Normal"/>
    <w:rsid w:val="0014242F"/>
    <w:pPr>
      <w:spacing w:before="2400" w:line="360" w:lineRule="auto"/>
      <w:jc w:val="center"/>
    </w:pPr>
    <w:rPr>
      <w:rFonts w:ascii=".VnArialH" w:hAnsi=".VnArialH"/>
      <w:b/>
      <w:sz w:val="36"/>
      <w:szCs w:val="20"/>
    </w:rPr>
  </w:style>
  <w:style w:type="paragraph" w:customStyle="1" w:styleId="Anh-bia-W">
    <w:name w:val="Anh-bia-W"/>
    <w:basedOn w:val="Normal"/>
    <w:rsid w:val="0014242F"/>
    <w:pPr>
      <w:spacing w:before="360" w:after="240" w:line="360" w:lineRule="atLeast"/>
      <w:jc w:val="center"/>
    </w:pPr>
    <w:rPr>
      <w:rFonts w:ascii=".VnArial" w:hAnsi=".VnArial"/>
      <w:b/>
      <w:i/>
      <w:spacing w:val="5"/>
      <w:sz w:val="24"/>
      <w:szCs w:val="20"/>
    </w:rPr>
  </w:style>
  <w:style w:type="paragraph" w:customStyle="1" w:styleId="HANOI-O">
    <w:name w:val="HANOI-O"/>
    <w:basedOn w:val="Heading1"/>
    <w:rsid w:val="0014242F"/>
    <w:pPr>
      <w:keepNext w:val="0"/>
      <w:spacing w:before="0" w:after="0" w:line="360" w:lineRule="auto"/>
      <w:jc w:val="center"/>
    </w:pPr>
    <w:rPr>
      <w:rFonts w:ascii=".VnArialH" w:hAnsi=".VnArialH"/>
      <w:bCs w:val="0"/>
      <w:spacing w:val="5"/>
      <w:kern w:val="28"/>
      <w:sz w:val="24"/>
      <w:szCs w:val="20"/>
      <w:lang w:val="en-US" w:eastAsia="en-US"/>
    </w:rPr>
  </w:style>
  <w:style w:type="character" w:customStyle="1" w:styleId="Bodytext30">
    <w:name w:val="Body text (30)_"/>
    <w:link w:val="Bodytext300"/>
    <w:rsid w:val="00FE2448"/>
    <w:rPr>
      <w:rFonts w:eastAsia="Times New Roman"/>
      <w:b/>
      <w:bCs/>
      <w:spacing w:val="-10"/>
      <w:sz w:val="22"/>
      <w:szCs w:val="22"/>
      <w:shd w:val="clear" w:color="auto" w:fill="FFFFFF"/>
    </w:rPr>
  </w:style>
  <w:style w:type="paragraph" w:styleId="TOC2">
    <w:name w:val="toc 2"/>
    <w:basedOn w:val="Normal"/>
    <w:next w:val="Normal"/>
    <w:autoRedefine/>
    <w:uiPriority w:val="39"/>
    <w:rsid w:val="00296D65"/>
    <w:pPr>
      <w:tabs>
        <w:tab w:val="right" w:leader="dot" w:pos="9628"/>
      </w:tabs>
      <w:spacing w:before="120" w:after="120" w:line="360" w:lineRule="auto"/>
      <w:pPrChange w:id="3" w:author="cuong" w:date="2018-07-06T10:41:00Z">
        <w:pPr>
          <w:spacing w:before="120" w:line="360" w:lineRule="auto"/>
        </w:pPr>
      </w:pPrChange>
    </w:pPr>
    <w:rPr>
      <w:rFonts w:ascii="Arial" w:hAnsi="Arial"/>
      <w:sz w:val="24"/>
      <w:rPrChange w:id="3" w:author="cuong" w:date="2018-07-06T10:41:00Z">
        <w:rPr>
          <w:rFonts w:ascii="Arial" w:hAnsi="Arial"/>
          <w:sz w:val="24"/>
          <w:szCs w:val="28"/>
          <w:lang w:val="en-US" w:eastAsia="en-US" w:bidi="ar-SA"/>
        </w:rPr>
      </w:rPrChange>
    </w:rPr>
  </w:style>
  <w:style w:type="paragraph" w:styleId="TOC3">
    <w:name w:val="toc 3"/>
    <w:basedOn w:val="Normal"/>
    <w:next w:val="Normal"/>
    <w:autoRedefine/>
    <w:uiPriority w:val="39"/>
    <w:rsid w:val="008731C0"/>
    <w:pPr>
      <w:spacing w:before="120" w:line="360" w:lineRule="auto"/>
    </w:pPr>
    <w:rPr>
      <w:rFonts w:ascii="Arial" w:hAnsi="Arial"/>
      <w:sz w:val="24"/>
    </w:rPr>
  </w:style>
  <w:style w:type="paragraph" w:styleId="TOC4">
    <w:name w:val="toc 4"/>
    <w:basedOn w:val="Normal"/>
    <w:next w:val="Normal"/>
    <w:autoRedefine/>
    <w:rsid w:val="00F55976"/>
    <w:pPr>
      <w:ind w:left="840"/>
    </w:pPr>
    <w:rPr>
      <w:rFonts w:ascii="Arial" w:hAnsi="Arial"/>
      <w:sz w:val="24"/>
    </w:rPr>
  </w:style>
  <w:style w:type="character" w:customStyle="1" w:styleId="Bodytext30115pt">
    <w:name w:val="Body text (30) + 11.5 pt"/>
    <w:aliases w:val="Not Bold,Spacing 0 pt,Body text + 11.5 pt,Body text + 17 pt,Body text (30) + 10.5 pt,Body text + 10 pt,Italic,Spacing -2 pt,Body text + 11 pt,Spacing 0 pt Exact,Body text + 12.5 pt,Body text + 6.5 pt,Body text + 7 pt,Scale 150%"/>
    <w:rsid w:val="00FE2448"/>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paragraph" w:customStyle="1" w:styleId="Bodytext300">
    <w:name w:val="Body text (30)"/>
    <w:basedOn w:val="Normal"/>
    <w:link w:val="Bodytext30"/>
    <w:rsid w:val="00FE2448"/>
    <w:pPr>
      <w:widowControl w:val="0"/>
      <w:shd w:val="clear" w:color="auto" w:fill="FFFFFF"/>
      <w:spacing w:line="269" w:lineRule="exact"/>
    </w:pPr>
    <w:rPr>
      <w:rFonts w:ascii="Times New Roman" w:hAnsi="Times New Roman"/>
      <w:b/>
      <w:bCs/>
      <w:spacing w:val="-10"/>
      <w:sz w:val="22"/>
      <w:szCs w:val="22"/>
    </w:rPr>
  </w:style>
  <w:style w:type="character" w:customStyle="1" w:styleId="Bodytext0">
    <w:name w:val="Body text_"/>
    <w:link w:val="BodyText8"/>
    <w:rsid w:val="0050126F"/>
    <w:rPr>
      <w:rFonts w:eastAsia="Times New Roman"/>
      <w:b/>
      <w:bCs/>
      <w:sz w:val="22"/>
      <w:szCs w:val="22"/>
      <w:shd w:val="clear" w:color="auto" w:fill="FFFFFF"/>
    </w:rPr>
  </w:style>
  <w:style w:type="paragraph" w:customStyle="1" w:styleId="BodyText8">
    <w:name w:val="Body Text8"/>
    <w:basedOn w:val="Normal"/>
    <w:link w:val="Bodytext0"/>
    <w:rsid w:val="0050126F"/>
    <w:pPr>
      <w:widowControl w:val="0"/>
      <w:shd w:val="clear" w:color="auto" w:fill="FFFFFF"/>
      <w:spacing w:after="300" w:line="0" w:lineRule="atLeast"/>
      <w:ind w:hanging="740"/>
    </w:pPr>
    <w:rPr>
      <w:rFonts w:ascii="Times New Roman" w:hAnsi="Times New Roman"/>
      <w:b/>
      <w:bCs/>
      <w:sz w:val="22"/>
      <w:szCs w:val="22"/>
    </w:rPr>
  </w:style>
  <w:style w:type="character" w:customStyle="1" w:styleId="Bodytext2">
    <w:name w:val="Body text (2)_"/>
    <w:rsid w:val="00E70FD9"/>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link w:val="Bodytext31"/>
    <w:rsid w:val="00E70FD9"/>
    <w:rPr>
      <w:rFonts w:eastAsia="Times New Roman"/>
      <w:b/>
      <w:bCs/>
      <w:sz w:val="30"/>
      <w:szCs w:val="30"/>
      <w:shd w:val="clear" w:color="auto" w:fill="FFFFFF"/>
    </w:rPr>
  </w:style>
  <w:style w:type="character" w:customStyle="1" w:styleId="Bodytext20">
    <w:name w:val="Body text (2)"/>
    <w:rsid w:val="00E70FD9"/>
    <w:rPr>
      <w:rFonts w:ascii="Times New Roman" w:eastAsia="Times New Roman" w:hAnsi="Times New Roman" w:cs="Times New Roman"/>
      <w:b/>
      <w:bCs/>
      <w:i w:val="0"/>
      <w:iCs w:val="0"/>
      <w:smallCaps w:val="0"/>
      <w:strike w:val="0"/>
      <w:color w:val="000000"/>
      <w:spacing w:val="0"/>
      <w:w w:val="100"/>
      <w:position w:val="0"/>
      <w:sz w:val="18"/>
      <w:szCs w:val="18"/>
      <w:u w:val="single"/>
      <w:lang w:val="vi-VN"/>
    </w:rPr>
  </w:style>
  <w:style w:type="character" w:customStyle="1" w:styleId="Bodytext28">
    <w:name w:val="Body text (28)_"/>
    <w:link w:val="Bodytext280"/>
    <w:rsid w:val="00E70FD9"/>
    <w:rPr>
      <w:rFonts w:eastAsia="Times New Roman"/>
      <w:sz w:val="25"/>
      <w:szCs w:val="25"/>
      <w:shd w:val="clear" w:color="auto" w:fill="FFFFFF"/>
    </w:rPr>
  </w:style>
  <w:style w:type="character" w:customStyle="1" w:styleId="Bodytext28SmallCaps">
    <w:name w:val="Body text (28) + Small Caps"/>
    <w:rsid w:val="00E70FD9"/>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Bodytext29">
    <w:name w:val="Body text (29)_"/>
    <w:link w:val="Bodytext290"/>
    <w:rsid w:val="00E70FD9"/>
    <w:rPr>
      <w:rFonts w:eastAsia="Times New Roman"/>
      <w:spacing w:val="20"/>
      <w:sz w:val="23"/>
      <w:szCs w:val="23"/>
      <w:shd w:val="clear" w:color="auto" w:fill="FFFFFF"/>
    </w:rPr>
  </w:style>
  <w:style w:type="character" w:customStyle="1" w:styleId="Bodytext3012pt">
    <w:name w:val="Body text (30) + 12 pt"/>
    <w:aliases w:val="Spacing -1 pt"/>
    <w:rsid w:val="00E70FD9"/>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vi-VN"/>
    </w:rPr>
  </w:style>
  <w:style w:type="character" w:customStyle="1" w:styleId="BodytextItalic">
    <w:name w:val="Body text + Italic"/>
    <w:aliases w:val="Spacing 1 pt"/>
    <w:rsid w:val="00E70FD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vi-VN"/>
    </w:rPr>
  </w:style>
  <w:style w:type="character" w:customStyle="1" w:styleId="Bodytext310">
    <w:name w:val="Body text (31)_"/>
    <w:link w:val="Bodytext311"/>
    <w:rsid w:val="00E70FD9"/>
    <w:rPr>
      <w:rFonts w:eastAsia="Times New Roman"/>
      <w:b/>
      <w:bCs/>
      <w:spacing w:val="-20"/>
      <w:sz w:val="25"/>
      <w:szCs w:val="25"/>
      <w:shd w:val="clear" w:color="auto" w:fill="FFFFFF"/>
    </w:rPr>
  </w:style>
  <w:style w:type="character" w:customStyle="1" w:styleId="Heading64">
    <w:name w:val="Heading #6 (4)_"/>
    <w:link w:val="Heading640"/>
    <w:rsid w:val="00E70FD9"/>
    <w:rPr>
      <w:rFonts w:eastAsia="Times New Roman"/>
      <w:b/>
      <w:bCs/>
      <w:spacing w:val="-20"/>
      <w:shd w:val="clear" w:color="auto" w:fill="FFFFFF"/>
    </w:rPr>
  </w:style>
  <w:style w:type="character" w:customStyle="1" w:styleId="Bodytext15pt">
    <w:name w:val="Body text + 15 pt"/>
    <w:rsid w:val="00E70FD9"/>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rPr>
  </w:style>
  <w:style w:type="character" w:customStyle="1" w:styleId="Bodytext7Exact">
    <w:name w:val="Body text (7) Exact"/>
    <w:rsid w:val="00E70FD9"/>
    <w:rPr>
      <w:rFonts w:ascii="Times New Roman" w:eastAsia="Times New Roman" w:hAnsi="Times New Roman" w:cs="Times New Roman"/>
      <w:b/>
      <w:bCs/>
      <w:i/>
      <w:iCs/>
      <w:smallCaps w:val="0"/>
      <w:strike w:val="0"/>
      <w:spacing w:val="5"/>
      <w:sz w:val="21"/>
      <w:szCs w:val="21"/>
      <w:u w:val="none"/>
    </w:rPr>
  </w:style>
  <w:style w:type="character" w:customStyle="1" w:styleId="Bodytext7Spacing0ptExact">
    <w:name w:val="Body text (7) + Spacing 0 pt Exact"/>
    <w:rsid w:val="00E70FD9"/>
    <w:rPr>
      <w:rFonts w:ascii="Times New Roman" w:eastAsia="Times New Roman" w:hAnsi="Times New Roman" w:cs="Times New Roman"/>
      <w:b/>
      <w:bCs/>
      <w:i/>
      <w:iCs/>
      <w:smallCaps w:val="0"/>
      <w:strike w:val="0"/>
      <w:spacing w:val="7"/>
      <w:sz w:val="21"/>
      <w:szCs w:val="21"/>
      <w:u w:val="none"/>
    </w:rPr>
  </w:style>
  <w:style w:type="character" w:customStyle="1" w:styleId="BodytextExact">
    <w:name w:val="Body text Exact"/>
    <w:rsid w:val="00E70FD9"/>
    <w:rPr>
      <w:rFonts w:ascii="Times New Roman" w:eastAsia="Times New Roman" w:hAnsi="Times New Roman" w:cs="Times New Roman"/>
      <w:b/>
      <w:bCs/>
      <w:i w:val="0"/>
      <w:iCs w:val="0"/>
      <w:smallCaps w:val="0"/>
      <w:strike w:val="0"/>
      <w:spacing w:val="-4"/>
      <w:sz w:val="21"/>
      <w:szCs w:val="21"/>
      <w:u w:val="none"/>
    </w:rPr>
  </w:style>
  <w:style w:type="character" w:customStyle="1" w:styleId="Bodytext6">
    <w:name w:val="Body text (6)_"/>
    <w:link w:val="Bodytext60"/>
    <w:rsid w:val="00E70FD9"/>
    <w:rPr>
      <w:rFonts w:ascii="Constantia" w:eastAsia="Constantia" w:hAnsi="Constantia" w:cs="Constantia"/>
      <w:sz w:val="8"/>
      <w:szCs w:val="8"/>
      <w:shd w:val="clear" w:color="auto" w:fill="FFFFFF"/>
    </w:rPr>
  </w:style>
  <w:style w:type="character" w:customStyle="1" w:styleId="Bodytext6FranklinGothicHeavy">
    <w:name w:val="Body text (6) + Franklin Gothic Heavy"/>
    <w:aliases w:val="4.5 pt"/>
    <w:rsid w:val="00E70FD9"/>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vi-VN"/>
    </w:rPr>
  </w:style>
  <w:style w:type="character" w:customStyle="1" w:styleId="BodyText1">
    <w:name w:val="Body Text1"/>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85pt">
    <w:name w:val="Body text + 8.5 pt"/>
    <w:rsid w:val="00E70FD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vi-VN"/>
    </w:rPr>
  </w:style>
  <w:style w:type="character" w:customStyle="1" w:styleId="Bodytext9pt">
    <w:name w:val="Body text + 9 pt"/>
    <w:rsid w:val="00E70FD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vi-VN"/>
    </w:rPr>
  </w:style>
  <w:style w:type="character" w:customStyle="1" w:styleId="BodyText21">
    <w:name w:val="Body Text2"/>
    <w:rsid w:val="00E70FD9"/>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vi-VN"/>
    </w:rPr>
  </w:style>
  <w:style w:type="character" w:customStyle="1" w:styleId="BodyText32">
    <w:name w:val="Body Text3"/>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Tablecaption2">
    <w:name w:val="Table caption (2)_"/>
    <w:rsid w:val="00E70FD9"/>
    <w:rPr>
      <w:rFonts w:ascii="Times New Roman" w:eastAsia="Times New Roman" w:hAnsi="Times New Roman" w:cs="Times New Roman"/>
      <w:b/>
      <w:bCs/>
      <w:i w:val="0"/>
      <w:iCs w:val="0"/>
      <w:smallCaps w:val="0"/>
      <w:strike w:val="0"/>
      <w:sz w:val="18"/>
      <w:szCs w:val="18"/>
      <w:u w:val="none"/>
    </w:rPr>
  </w:style>
  <w:style w:type="character" w:customStyle="1" w:styleId="Tablecaption20">
    <w:name w:val="Table caption (2)"/>
    <w:rsid w:val="00E70FD9"/>
    <w:rPr>
      <w:rFonts w:ascii="Times New Roman" w:eastAsia="Times New Roman" w:hAnsi="Times New Roman" w:cs="Times New Roman"/>
      <w:b/>
      <w:bCs/>
      <w:i w:val="0"/>
      <w:iCs w:val="0"/>
      <w:smallCaps w:val="0"/>
      <w:strike w:val="0"/>
      <w:color w:val="000000"/>
      <w:spacing w:val="0"/>
      <w:w w:val="100"/>
      <w:position w:val="0"/>
      <w:sz w:val="18"/>
      <w:szCs w:val="18"/>
      <w:u w:val="single"/>
      <w:lang w:val="vi-VN"/>
    </w:rPr>
  </w:style>
  <w:style w:type="character" w:customStyle="1" w:styleId="BodyText4">
    <w:name w:val="Body Text4"/>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Constantia">
    <w:name w:val="Body text + Constantia"/>
    <w:aliases w:val="13 pt,4 pt,12 pt,10.5 pt"/>
    <w:rsid w:val="00E70FD9"/>
    <w:rPr>
      <w:rFonts w:ascii="Constantia" w:eastAsia="Constantia" w:hAnsi="Constantia" w:cs="Constantia"/>
      <w:b/>
      <w:bCs/>
      <w:i w:val="0"/>
      <w:iCs w:val="0"/>
      <w:smallCaps w:val="0"/>
      <w:strike w:val="0"/>
      <w:color w:val="000000"/>
      <w:spacing w:val="0"/>
      <w:w w:val="100"/>
      <w:position w:val="0"/>
      <w:sz w:val="26"/>
      <w:szCs w:val="26"/>
      <w:u w:val="none"/>
      <w:shd w:val="clear" w:color="auto" w:fill="FFFFFF"/>
      <w:lang w:val="vi-VN"/>
    </w:rPr>
  </w:style>
  <w:style w:type="character" w:customStyle="1" w:styleId="BodyText5">
    <w:name w:val="Body Text5"/>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Tablecaption">
    <w:name w:val="Table caption_"/>
    <w:rsid w:val="00E70FD9"/>
    <w:rPr>
      <w:rFonts w:ascii="Times New Roman" w:eastAsia="Times New Roman" w:hAnsi="Times New Roman" w:cs="Times New Roman"/>
      <w:b/>
      <w:bCs/>
      <w:i w:val="0"/>
      <w:iCs w:val="0"/>
      <w:smallCaps w:val="0"/>
      <w:strike w:val="0"/>
      <w:sz w:val="22"/>
      <w:szCs w:val="22"/>
      <w:u w:val="none"/>
    </w:rPr>
  </w:style>
  <w:style w:type="character" w:customStyle="1" w:styleId="Tablecaption0">
    <w:name w:val="Table caption"/>
    <w:rsid w:val="00E70FD9"/>
    <w:rPr>
      <w:rFonts w:ascii="Times New Roman" w:eastAsia="Times New Roman" w:hAnsi="Times New Roman" w:cs="Times New Roman"/>
      <w:b/>
      <w:bCs/>
      <w:i w:val="0"/>
      <w:iCs w:val="0"/>
      <w:smallCaps w:val="0"/>
      <w:strike w:val="0"/>
      <w:color w:val="000000"/>
      <w:spacing w:val="0"/>
      <w:w w:val="100"/>
      <w:position w:val="0"/>
      <w:sz w:val="22"/>
      <w:szCs w:val="22"/>
      <w:u w:val="single"/>
      <w:lang w:val="vi-VN"/>
    </w:rPr>
  </w:style>
  <w:style w:type="character" w:customStyle="1" w:styleId="BodyText61">
    <w:name w:val="Body Text6"/>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19">
    <w:name w:val="Body text (19)_"/>
    <w:link w:val="Bodytext190"/>
    <w:rsid w:val="00E70FD9"/>
    <w:rPr>
      <w:rFonts w:eastAsia="Times New Roman"/>
      <w:b/>
      <w:bCs/>
      <w:sz w:val="22"/>
      <w:szCs w:val="22"/>
      <w:shd w:val="clear" w:color="auto" w:fill="FFFFFF"/>
    </w:rPr>
  </w:style>
  <w:style w:type="character" w:customStyle="1" w:styleId="Heading70">
    <w:name w:val="Heading #7_"/>
    <w:link w:val="Heading71"/>
    <w:rsid w:val="00E70FD9"/>
    <w:rPr>
      <w:rFonts w:eastAsia="Times New Roman"/>
      <w:b/>
      <w:bCs/>
      <w:sz w:val="22"/>
      <w:szCs w:val="22"/>
      <w:shd w:val="clear" w:color="auto" w:fill="FFFFFF"/>
    </w:rPr>
  </w:style>
  <w:style w:type="character" w:customStyle="1" w:styleId="Bodytext80">
    <w:name w:val="Body text (8)_"/>
    <w:rsid w:val="00E70FD9"/>
    <w:rPr>
      <w:rFonts w:ascii="Times New Roman" w:eastAsia="Times New Roman" w:hAnsi="Times New Roman" w:cs="Times New Roman"/>
      <w:b/>
      <w:bCs/>
      <w:i w:val="0"/>
      <w:iCs w:val="0"/>
      <w:smallCaps w:val="0"/>
      <w:strike w:val="0"/>
      <w:sz w:val="22"/>
      <w:szCs w:val="22"/>
      <w:u w:val="none"/>
    </w:rPr>
  </w:style>
  <w:style w:type="character" w:customStyle="1" w:styleId="Bodytext81">
    <w:name w:val="Body text (8)"/>
    <w:rsid w:val="00E70FD9"/>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11">
    <w:name w:val="Body text (11)_"/>
    <w:link w:val="Bodytext110"/>
    <w:rsid w:val="00E70FD9"/>
    <w:rPr>
      <w:rFonts w:ascii="Constantia" w:eastAsia="Constantia" w:hAnsi="Constantia" w:cs="Constantia"/>
      <w:spacing w:val="30"/>
      <w:shd w:val="clear" w:color="auto" w:fill="FFFFFF"/>
    </w:rPr>
  </w:style>
  <w:style w:type="character" w:customStyle="1" w:styleId="Bodytext11Spacing0pt">
    <w:name w:val="Body text (11) + Spacing 0 pt"/>
    <w:rsid w:val="00E70FD9"/>
    <w:rPr>
      <w:rFonts w:ascii="Constantia" w:eastAsia="Constantia" w:hAnsi="Constantia" w:cs="Constantia"/>
      <w:b w:val="0"/>
      <w:bCs w:val="0"/>
      <w:i w:val="0"/>
      <w:iCs w:val="0"/>
      <w:smallCaps w:val="0"/>
      <w:strike w:val="0"/>
      <w:color w:val="000000"/>
      <w:spacing w:val="0"/>
      <w:w w:val="100"/>
      <w:position w:val="0"/>
      <w:sz w:val="20"/>
      <w:szCs w:val="20"/>
      <w:u w:val="none"/>
      <w:lang w:val="vi-VN"/>
    </w:rPr>
  </w:style>
  <w:style w:type="character" w:customStyle="1" w:styleId="Heading40">
    <w:name w:val="Heading #4_"/>
    <w:link w:val="Heading41"/>
    <w:rsid w:val="00E70FD9"/>
    <w:rPr>
      <w:rFonts w:eastAsia="Times New Roman"/>
      <w:b/>
      <w:bCs/>
      <w:sz w:val="22"/>
      <w:szCs w:val="22"/>
      <w:shd w:val="clear" w:color="auto" w:fill="FFFFFF"/>
    </w:rPr>
  </w:style>
  <w:style w:type="character" w:customStyle="1" w:styleId="BodytextSpacing1pt">
    <w:name w:val="Body text + Spacing 1 pt"/>
    <w:rsid w:val="00E70FD9"/>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vi-VN"/>
    </w:rPr>
  </w:style>
  <w:style w:type="character" w:customStyle="1" w:styleId="Bodytext7">
    <w:name w:val="Body text (7)_"/>
    <w:link w:val="Bodytext70"/>
    <w:rsid w:val="00E70FD9"/>
    <w:rPr>
      <w:rFonts w:eastAsia="Times New Roman"/>
      <w:b/>
      <w:bCs/>
      <w:i/>
      <w:iCs/>
      <w:sz w:val="22"/>
      <w:szCs w:val="22"/>
      <w:shd w:val="clear" w:color="auto" w:fill="FFFFFF"/>
    </w:rPr>
  </w:style>
  <w:style w:type="character" w:customStyle="1" w:styleId="Heading60">
    <w:name w:val="Heading #6_"/>
    <w:link w:val="Heading61"/>
    <w:rsid w:val="00E70FD9"/>
    <w:rPr>
      <w:rFonts w:eastAsia="Times New Roman"/>
      <w:b/>
      <w:bCs/>
      <w:sz w:val="22"/>
      <w:szCs w:val="22"/>
      <w:shd w:val="clear" w:color="auto" w:fill="FFFFFF"/>
    </w:rPr>
  </w:style>
  <w:style w:type="character" w:customStyle="1" w:styleId="Heading6Italic">
    <w:name w:val="Heading #6 + Italic"/>
    <w:rsid w:val="00E70FD9"/>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50">
    <w:name w:val="Body text (5)_"/>
    <w:link w:val="Bodytext51"/>
    <w:rsid w:val="00E70FD9"/>
    <w:rPr>
      <w:rFonts w:eastAsia="Times New Roman"/>
      <w:b/>
      <w:bCs/>
      <w:sz w:val="18"/>
      <w:szCs w:val="18"/>
      <w:shd w:val="clear" w:color="auto" w:fill="FFFFFF"/>
    </w:rPr>
  </w:style>
  <w:style w:type="character" w:customStyle="1" w:styleId="Bodytext511pt">
    <w:name w:val="Body text (5) + 11 pt"/>
    <w:rsid w:val="00E70FD9"/>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200">
    <w:name w:val="Body text (20)_"/>
    <w:link w:val="Bodytext201"/>
    <w:rsid w:val="00E70FD9"/>
    <w:rPr>
      <w:rFonts w:eastAsia="Times New Roman"/>
      <w:sz w:val="16"/>
      <w:szCs w:val="16"/>
      <w:shd w:val="clear" w:color="auto" w:fill="FFFFFF"/>
    </w:rPr>
  </w:style>
  <w:style w:type="character" w:customStyle="1" w:styleId="BodytextCordiaUPC">
    <w:name w:val="Body text + CordiaUPC"/>
    <w:aliases w:val="18 pt"/>
    <w:rsid w:val="00E70FD9"/>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vi-VN"/>
    </w:rPr>
  </w:style>
  <w:style w:type="character" w:customStyle="1" w:styleId="Bodytext12pt">
    <w:name w:val="Body text + 12 pt"/>
    <w:rsid w:val="00E70FD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210">
    <w:name w:val="Body text (21)_"/>
    <w:link w:val="Bodytext211"/>
    <w:rsid w:val="00E70FD9"/>
    <w:rPr>
      <w:rFonts w:ascii="Constantia" w:eastAsia="Constantia" w:hAnsi="Constantia" w:cs="Constantia"/>
      <w:b/>
      <w:bCs/>
      <w:shd w:val="clear" w:color="auto" w:fill="FFFFFF"/>
    </w:rPr>
  </w:style>
  <w:style w:type="character" w:customStyle="1" w:styleId="Bodytext7115pt">
    <w:name w:val="Body text (7) + 11.5 pt"/>
    <w:aliases w:val="Not Italic,Body text (25) + 8.5 pt"/>
    <w:rsid w:val="00E70FD9"/>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22">
    <w:name w:val="Body text (22)_"/>
    <w:link w:val="Bodytext220"/>
    <w:rsid w:val="00E70FD9"/>
    <w:rPr>
      <w:rFonts w:ascii="Tahoma" w:eastAsia="Tahoma" w:hAnsi="Tahoma" w:cs="Tahoma"/>
      <w:b/>
      <w:bCs/>
      <w:spacing w:val="30"/>
      <w:sz w:val="18"/>
      <w:szCs w:val="18"/>
      <w:shd w:val="clear" w:color="auto" w:fill="FFFFFF"/>
    </w:rPr>
  </w:style>
  <w:style w:type="character" w:customStyle="1" w:styleId="Heading80">
    <w:name w:val="Heading #8_"/>
    <w:link w:val="Heading81"/>
    <w:rsid w:val="00E70FD9"/>
    <w:rPr>
      <w:rFonts w:eastAsia="Times New Roman"/>
      <w:sz w:val="23"/>
      <w:szCs w:val="23"/>
      <w:shd w:val="clear" w:color="auto" w:fill="FFFFFF"/>
    </w:rPr>
  </w:style>
  <w:style w:type="character" w:customStyle="1" w:styleId="Bodytext10">
    <w:name w:val="Body text (10)_"/>
    <w:link w:val="Bodytext100"/>
    <w:rsid w:val="00E70FD9"/>
    <w:rPr>
      <w:rFonts w:ascii="Constantia" w:eastAsia="Constantia" w:hAnsi="Constantia" w:cs="Constantia"/>
      <w:b/>
      <w:bCs/>
      <w:spacing w:val="20"/>
      <w:sz w:val="26"/>
      <w:szCs w:val="26"/>
      <w:shd w:val="clear" w:color="auto" w:fill="FFFFFF"/>
    </w:rPr>
  </w:style>
  <w:style w:type="character" w:customStyle="1" w:styleId="Bodytext23Exact">
    <w:name w:val="Body text (23) Exact"/>
    <w:link w:val="Bodytext23"/>
    <w:rsid w:val="00E70FD9"/>
    <w:rPr>
      <w:rFonts w:ascii="Constantia" w:eastAsia="Constantia" w:hAnsi="Constantia" w:cs="Constantia"/>
      <w:b/>
      <w:bCs/>
      <w:i/>
      <w:iCs/>
      <w:spacing w:val="18"/>
      <w:sz w:val="25"/>
      <w:szCs w:val="25"/>
      <w:shd w:val="clear" w:color="auto" w:fill="FFFFFF"/>
    </w:rPr>
  </w:style>
  <w:style w:type="character" w:customStyle="1" w:styleId="Bodytext24Exact">
    <w:name w:val="Body text (24) Exact"/>
    <w:link w:val="Bodytext24"/>
    <w:rsid w:val="00E70FD9"/>
    <w:rPr>
      <w:rFonts w:ascii="Impact" w:eastAsia="Impact" w:hAnsi="Impact" w:cs="Impact"/>
      <w:spacing w:val="2"/>
      <w:shd w:val="clear" w:color="auto" w:fill="FFFFFF"/>
    </w:rPr>
  </w:style>
  <w:style w:type="character" w:customStyle="1" w:styleId="Bodytext25Exact">
    <w:name w:val="Body text (25) Exact"/>
    <w:link w:val="Bodytext25"/>
    <w:rsid w:val="00E70FD9"/>
    <w:rPr>
      <w:rFonts w:eastAsia="Times New Roman"/>
      <w:i/>
      <w:iCs/>
      <w:sz w:val="15"/>
      <w:szCs w:val="15"/>
      <w:shd w:val="clear" w:color="auto" w:fill="FFFFFF"/>
    </w:rPr>
  </w:style>
  <w:style w:type="character" w:customStyle="1" w:styleId="Bodytext4Exact">
    <w:name w:val="Body text (4) Exact"/>
    <w:link w:val="Bodytext40"/>
    <w:rsid w:val="00E70FD9"/>
    <w:rPr>
      <w:rFonts w:eastAsia="Times New Roman"/>
      <w:spacing w:val="-3"/>
      <w:shd w:val="clear" w:color="auto" w:fill="FFFFFF"/>
    </w:rPr>
  </w:style>
  <w:style w:type="character" w:customStyle="1" w:styleId="Bodytext4115ptExact">
    <w:name w:val="Body text (4) + 11.5 pt Exact"/>
    <w:rsid w:val="00E70FD9"/>
    <w:rPr>
      <w:rFonts w:ascii="Times New Roman" w:eastAsia="Times New Roman" w:hAnsi="Times New Roman" w:cs="Times New Roman"/>
      <w:b w:val="0"/>
      <w:bCs w:val="0"/>
      <w:i w:val="0"/>
      <w:iCs w:val="0"/>
      <w:smallCaps w:val="0"/>
      <w:strike w:val="0"/>
      <w:color w:val="000000"/>
      <w:spacing w:val="-3"/>
      <w:w w:val="100"/>
      <w:position w:val="0"/>
      <w:sz w:val="23"/>
      <w:szCs w:val="23"/>
      <w:u w:val="none"/>
      <w:lang w:val="vi-VN"/>
    </w:rPr>
  </w:style>
  <w:style w:type="character" w:customStyle="1" w:styleId="Bodytext26Exact">
    <w:name w:val="Body text (26) Exact"/>
    <w:link w:val="Bodytext26"/>
    <w:rsid w:val="00E70FD9"/>
    <w:rPr>
      <w:rFonts w:eastAsia="Times New Roman"/>
      <w:spacing w:val="11"/>
      <w:sz w:val="8"/>
      <w:szCs w:val="8"/>
      <w:shd w:val="clear" w:color="auto" w:fill="FFFFFF"/>
    </w:rPr>
  </w:style>
  <w:style w:type="character" w:customStyle="1" w:styleId="Bodytext585pt">
    <w:name w:val="Body text (5) + 8.5 pt"/>
    <w:rsid w:val="00E70FD9"/>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Heading82">
    <w:name w:val="Heading #8 (2)_"/>
    <w:link w:val="Heading820"/>
    <w:rsid w:val="00E70FD9"/>
    <w:rPr>
      <w:rFonts w:eastAsia="Times New Roman"/>
      <w:b/>
      <w:bCs/>
      <w:sz w:val="21"/>
      <w:szCs w:val="21"/>
      <w:shd w:val="clear" w:color="auto" w:fill="FFFFFF"/>
    </w:rPr>
  </w:style>
  <w:style w:type="character" w:customStyle="1" w:styleId="Heading82Italic">
    <w:name w:val="Heading #8 (2) + Italic"/>
    <w:rsid w:val="00E70FD9"/>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Heading62">
    <w:name w:val="Heading #6 (2)_"/>
    <w:link w:val="Heading620"/>
    <w:rsid w:val="00E70FD9"/>
    <w:rPr>
      <w:rFonts w:ascii="Constantia" w:eastAsia="Constantia" w:hAnsi="Constantia" w:cs="Constantia"/>
      <w:b/>
      <w:bCs/>
      <w:spacing w:val="20"/>
      <w:sz w:val="21"/>
      <w:szCs w:val="21"/>
      <w:shd w:val="clear" w:color="auto" w:fill="FFFFFF"/>
    </w:rPr>
  </w:style>
  <w:style w:type="character" w:customStyle="1" w:styleId="Heading63">
    <w:name w:val="Heading #6 (3)_"/>
    <w:link w:val="Heading630"/>
    <w:rsid w:val="00E70FD9"/>
    <w:rPr>
      <w:rFonts w:eastAsia="Times New Roman"/>
      <w:i/>
      <w:iCs/>
      <w:spacing w:val="30"/>
      <w:sz w:val="29"/>
      <w:szCs w:val="29"/>
      <w:shd w:val="clear" w:color="auto" w:fill="FFFFFF"/>
    </w:rPr>
  </w:style>
  <w:style w:type="character" w:customStyle="1" w:styleId="Bodytext9Exact">
    <w:name w:val="Body text (9) Exact"/>
    <w:link w:val="Bodytext9"/>
    <w:rsid w:val="00E70FD9"/>
    <w:rPr>
      <w:rFonts w:eastAsia="Times New Roman"/>
      <w:b/>
      <w:bCs/>
      <w:spacing w:val="19"/>
      <w:sz w:val="22"/>
      <w:szCs w:val="22"/>
      <w:shd w:val="clear" w:color="auto" w:fill="FFFFFF"/>
    </w:rPr>
  </w:style>
  <w:style w:type="character" w:customStyle="1" w:styleId="Bodytext16Exact">
    <w:name w:val="Body text (16) Exact"/>
    <w:link w:val="Bodytext16"/>
    <w:rsid w:val="00E70FD9"/>
    <w:rPr>
      <w:rFonts w:ascii="Microsoft Sans Serif" w:eastAsia="Microsoft Sans Serif" w:hAnsi="Microsoft Sans Serif" w:cs="Microsoft Sans Serif"/>
      <w:spacing w:val="4"/>
      <w:sz w:val="8"/>
      <w:szCs w:val="8"/>
      <w:shd w:val="clear" w:color="auto" w:fill="FFFFFF"/>
    </w:rPr>
  </w:style>
  <w:style w:type="character" w:customStyle="1" w:styleId="Bodytext17Exact">
    <w:name w:val="Body text (17) Exact"/>
    <w:link w:val="Bodytext17"/>
    <w:rsid w:val="00E70FD9"/>
    <w:rPr>
      <w:rFonts w:eastAsia="Times New Roman"/>
      <w:b/>
      <w:bCs/>
      <w:spacing w:val="20"/>
      <w:sz w:val="22"/>
      <w:szCs w:val="22"/>
      <w:shd w:val="clear" w:color="auto" w:fill="FFFFFF"/>
    </w:rPr>
  </w:style>
  <w:style w:type="character" w:customStyle="1" w:styleId="BodyText71">
    <w:name w:val="Body Text7"/>
    <w:rsid w:val="00E70FD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Heading20">
    <w:name w:val="Heading #2_"/>
    <w:link w:val="Heading21"/>
    <w:rsid w:val="00E70FD9"/>
    <w:rPr>
      <w:rFonts w:eastAsia="Times New Roman"/>
      <w:sz w:val="13"/>
      <w:szCs w:val="13"/>
      <w:shd w:val="clear" w:color="auto" w:fill="FFFFFF"/>
    </w:rPr>
  </w:style>
  <w:style w:type="character" w:customStyle="1" w:styleId="Bodytext7NotItalic">
    <w:name w:val="Body text (7) + Not Italic"/>
    <w:rsid w:val="00E70FD9"/>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Heading8125pt">
    <w:name w:val="Heading #8 + 12.5 pt"/>
    <w:rsid w:val="00E70FD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27">
    <w:name w:val="Body text (27)_"/>
    <w:link w:val="Bodytext270"/>
    <w:rsid w:val="00E70FD9"/>
    <w:rPr>
      <w:rFonts w:eastAsia="Times New Roman"/>
      <w:b/>
      <w:bCs/>
      <w:sz w:val="22"/>
      <w:szCs w:val="22"/>
      <w:shd w:val="clear" w:color="auto" w:fill="FFFFFF"/>
    </w:rPr>
  </w:style>
  <w:style w:type="character" w:customStyle="1" w:styleId="Bodytext15">
    <w:name w:val="Body text (15)_"/>
    <w:link w:val="Bodytext150"/>
    <w:rsid w:val="00E70FD9"/>
    <w:rPr>
      <w:rFonts w:eastAsia="Times New Roman"/>
      <w:sz w:val="12"/>
      <w:szCs w:val="12"/>
      <w:shd w:val="clear" w:color="auto" w:fill="FFFFFF"/>
    </w:rPr>
  </w:style>
  <w:style w:type="character" w:customStyle="1" w:styleId="Bodytext15SmallCaps">
    <w:name w:val="Body text (15) + Small Caps"/>
    <w:rsid w:val="00E70FD9"/>
    <w:rPr>
      <w:rFonts w:ascii="Times New Roman" w:eastAsia="Times New Roman" w:hAnsi="Times New Roman" w:cs="Times New Roman"/>
      <w:b w:val="0"/>
      <w:bCs w:val="0"/>
      <w:i w:val="0"/>
      <w:iCs w:val="0"/>
      <w:smallCaps/>
      <w:strike w:val="0"/>
      <w:color w:val="000000"/>
      <w:spacing w:val="0"/>
      <w:w w:val="100"/>
      <w:position w:val="0"/>
      <w:sz w:val="12"/>
      <w:szCs w:val="12"/>
      <w:u w:val="none"/>
      <w:lang w:val="vi-VN"/>
    </w:rPr>
  </w:style>
  <w:style w:type="character" w:customStyle="1" w:styleId="Bodytext8pt">
    <w:name w:val="Body text + 8 pt"/>
    <w:rsid w:val="00E70FD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vi-VN"/>
    </w:rPr>
  </w:style>
  <w:style w:type="paragraph" w:customStyle="1" w:styleId="Bodytext31">
    <w:name w:val="Body text (3)"/>
    <w:basedOn w:val="Normal"/>
    <w:link w:val="Bodytext3"/>
    <w:rsid w:val="00E70FD9"/>
    <w:pPr>
      <w:widowControl w:val="0"/>
      <w:shd w:val="clear" w:color="auto" w:fill="FFFFFF"/>
      <w:spacing w:before="5280" w:after="6600" w:line="346" w:lineRule="exact"/>
      <w:jc w:val="center"/>
    </w:pPr>
    <w:rPr>
      <w:rFonts w:ascii="Times New Roman" w:hAnsi="Times New Roman"/>
      <w:b/>
      <w:bCs/>
      <w:sz w:val="30"/>
      <w:szCs w:val="30"/>
    </w:rPr>
  </w:style>
  <w:style w:type="paragraph" w:customStyle="1" w:styleId="Bodytext280">
    <w:name w:val="Body text (28)"/>
    <w:basedOn w:val="Normal"/>
    <w:link w:val="Bodytext28"/>
    <w:rsid w:val="00E70FD9"/>
    <w:pPr>
      <w:widowControl w:val="0"/>
      <w:shd w:val="clear" w:color="auto" w:fill="FFFFFF"/>
      <w:spacing w:after="1380" w:line="293" w:lineRule="exact"/>
      <w:ind w:hanging="1220"/>
    </w:pPr>
    <w:rPr>
      <w:rFonts w:ascii="Times New Roman" w:hAnsi="Times New Roman"/>
      <w:sz w:val="25"/>
      <w:szCs w:val="25"/>
    </w:rPr>
  </w:style>
  <w:style w:type="paragraph" w:customStyle="1" w:styleId="Bodytext290">
    <w:name w:val="Body text (29)"/>
    <w:basedOn w:val="Normal"/>
    <w:link w:val="Bodytext29"/>
    <w:rsid w:val="00E70FD9"/>
    <w:pPr>
      <w:widowControl w:val="0"/>
      <w:shd w:val="clear" w:color="auto" w:fill="FFFFFF"/>
      <w:spacing w:before="1380" w:line="269" w:lineRule="exact"/>
    </w:pPr>
    <w:rPr>
      <w:rFonts w:ascii="Times New Roman" w:hAnsi="Times New Roman"/>
      <w:spacing w:val="20"/>
      <w:sz w:val="23"/>
      <w:szCs w:val="23"/>
    </w:rPr>
  </w:style>
  <w:style w:type="paragraph" w:customStyle="1" w:styleId="Bodytext311">
    <w:name w:val="Body text (31)"/>
    <w:basedOn w:val="Normal"/>
    <w:link w:val="Bodytext310"/>
    <w:rsid w:val="00E70FD9"/>
    <w:pPr>
      <w:widowControl w:val="0"/>
      <w:shd w:val="clear" w:color="auto" w:fill="FFFFFF"/>
      <w:spacing w:line="0" w:lineRule="atLeast"/>
    </w:pPr>
    <w:rPr>
      <w:rFonts w:ascii="Times New Roman" w:hAnsi="Times New Roman"/>
      <w:b/>
      <w:bCs/>
      <w:spacing w:val="-20"/>
      <w:sz w:val="25"/>
      <w:szCs w:val="25"/>
    </w:rPr>
  </w:style>
  <w:style w:type="paragraph" w:customStyle="1" w:styleId="Heading640">
    <w:name w:val="Heading #6 (4)"/>
    <w:basedOn w:val="Normal"/>
    <w:link w:val="Heading64"/>
    <w:rsid w:val="00E70FD9"/>
    <w:pPr>
      <w:widowControl w:val="0"/>
      <w:shd w:val="clear" w:color="auto" w:fill="FFFFFF"/>
      <w:spacing w:line="557" w:lineRule="exact"/>
      <w:jc w:val="right"/>
      <w:outlineLvl w:val="5"/>
    </w:pPr>
    <w:rPr>
      <w:rFonts w:ascii="Times New Roman" w:hAnsi="Times New Roman"/>
      <w:b/>
      <w:bCs/>
      <w:spacing w:val="-20"/>
      <w:sz w:val="20"/>
      <w:szCs w:val="20"/>
    </w:rPr>
  </w:style>
  <w:style w:type="paragraph" w:customStyle="1" w:styleId="Bodytext70">
    <w:name w:val="Body text (7)"/>
    <w:basedOn w:val="Normal"/>
    <w:link w:val="Bodytext7"/>
    <w:rsid w:val="00E70FD9"/>
    <w:pPr>
      <w:widowControl w:val="0"/>
      <w:shd w:val="clear" w:color="auto" w:fill="FFFFFF"/>
      <w:spacing w:line="0" w:lineRule="atLeast"/>
    </w:pPr>
    <w:rPr>
      <w:rFonts w:ascii="Times New Roman" w:hAnsi="Times New Roman"/>
      <w:b/>
      <w:bCs/>
      <w:i/>
      <w:iCs/>
      <w:sz w:val="22"/>
      <w:szCs w:val="22"/>
    </w:rPr>
  </w:style>
  <w:style w:type="paragraph" w:customStyle="1" w:styleId="Bodytext60">
    <w:name w:val="Body text (6)"/>
    <w:basedOn w:val="Normal"/>
    <w:link w:val="Bodytext6"/>
    <w:rsid w:val="00E70FD9"/>
    <w:pPr>
      <w:widowControl w:val="0"/>
      <w:shd w:val="clear" w:color="auto" w:fill="FFFFFF"/>
      <w:spacing w:before="480" w:after="1620" w:line="0" w:lineRule="atLeast"/>
    </w:pPr>
    <w:rPr>
      <w:rFonts w:ascii="Constantia" w:eastAsia="Constantia" w:hAnsi="Constantia" w:cs="Constantia"/>
      <w:sz w:val="8"/>
      <w:szCs w:val="8"/>
    </w:rPr>
  </w:style>
  <w:style w:type="paragraph" w:customStyle="1" w:styleId="Bodytext190">
    <w:name w:val="Body text (19)"/>
    <w:basedOn w:val="Normal"/>
    <w:link w:val="Bodytext19"/>
    <w:rsid w:val="00E70FD9"/>
    <w:pPr>
      <w:widowControl w:val="0"/>
      <w:shd w:val="clear" w:color="auto" w:fill="FFFFFF"/>
      <w:spacing w:line="274" w:lineRule="exact"/>
      <w:jc w:val="both"/>
    </w:pPr>
    <w:rPr>
      <w:rFonts w:ascii="Times New Roman" w:hAnsi="Times New Roman"/>
      <w:b/>
      <w:bCs/>
      <w:sz w:val="22"/>
      <w:szCs w:val="22"/>
    </w:rPr>
  </w:style>
  <w:style w:type="paragraph" w:customStyle="1" w:styleId="Heading71">
    <w:name w:val="Heading #7"/>
    <w:basedOn w:val="Normal"/>
    <w:link w:val="Heading70"/>
    <w:rsid w:val="00E70FD9"/>
    <w:pPr>
      <w:widowControl w:val="0"/>
      <w:shd w:val="clear" w:color="auto" w:fill="FFFFFF"/>
      <w:spacing w:line="274" w:lineRule="exact"/>
      <w:outlineLvl w:val="6"/>
    </w:pPr>
    <w:rPr>
      <w:rFonts w:ascii="Times New Roman" w:hAnsi="Times New Roman"/>
      <w:b/>
      <w:bCs/>
      <w:sz w:val="22"/>
      <w:szCs w:val="22"/>
    </w:rPr>
  </w:style>
  <w:style w:type="paragraph" w:customStyle="1" w:styleId="Bodytext110">
    <w:name w:val="Body text (11)"/>
    <w:basedOn w:val="Normal"/>
    <w:link w:val="Bodytext11"/>
    <w:rsid w:val="00E70FD9"/>
    <w:pPr>
      <w:widowControl w:val="0"/>
      <w:shd w:val="clear" w:color="auto" w:fill="FFFFFF"/>
      <w:spacing w:line="0" w:lineRule="atLeast"/>
      <w:jc w:val="center"/>
    </w:pPr>
    <w:rPr>
      <w:rFonts w:ascii="Constantia" w:eastAsia="Constantia" w:hAnsi="Constantia" w:cs="Constantia"/>
      <w:spacing w:val="30"/>
      <w:sz w:val="20"/>
      <w:szCs w:val="20"/>
    </w:rPr>
  </w:style>
  <w:style w:type="paragraph" w:customStyle="1" w:styleId="Heading41">
    <w:name w:val="Heading #4"/>
    <w:basedOn w:val="Normal"/>
    <w:link w:val="Heading40"/>
    <w:rsid w:val="00E70FD9"/>
    <w:pPr>
      <w:widowControl w:val="0"/>
      <w:shd w:val="clear" w:color="auto" w:fill="FFFFFF"/>
      <w:spacing w:before="420" w:after="60" w:line="0" w:lineRule="atLeast"/>
      <w:jc w:val="center"/>
      <w:outlineLvl w:val="3"/>
    </w:pPr>
    <w:rPr>
      <w:rFonts w:ascii="Times New Roman" w:hAnsi="Times New Roman"/>
      <w:b/>
      <w:bCs/>
      <w:sz w:val="22"/>
      <w:szCs w:val="22"/>
    </w:rPr>
  </w:style>
  <w:style w:type="paragraph" w:customStyle="1" w:styleId="Heading61">
    <w:name w:val="Heading #6"/>
    <w:basedOn w:val="Normal"/>
    <w:link w:val="Heading60"/>
    <w:rsid w:val="00E70FD9"/>
    <w:pPr>
      <w:widowControl w:val="0"/>
      <w:shd w:val="clear" w:color="auto" w:fill="FFFFFF"/>
      <w:spacing w:line="245" w:lineRule="exact"/>
      <w:jc w:val="right"/>
      <w:outlineLvl w:val="5"/>
    </w:pPr>
    <w:rPr>
      <w:rFonts w:ascii="Times New Roman" w:hAnsi="Times New Roman"/>
      <w:b/>
      <w:bCs/>
      <w:sz w:val="22"/>
      <w:szCs w:val="22"/>
    </w:rPr>
  </w:style>
  <w:style w:type="paragraph" w:customStyle="1" w:styleId="Bodytext51">
    <w:name w:val="Body text (5)"/>
    <w:basedOn w:val="Normal"/>
    <w:link w:val="Bodytext50"/>
    <w:rsid w:val="00E70FD9"/>
    <w:pPr>
      <w:widowControl w:val="0"/>
      <w:shd w:val="clear" w:color="auto" w:fill="FFFFFF"/>
      <w:spacing w:line="274" w:lineRule="exact"/>
    </w:pPr>
    <w:rPr>
      <w:rFonts w:ascii="Times New Roman" w:hAnsi="Times New Roman"/>
      <w:b/>
      <w:bCs/>
      <w:sz w:val="18"/>
      <w:szCs w:val="18"/>
    </w:rPr>
  </w:style>
  <w:style w:type="paragraph" w:customStyle="1" w:styleId="Bodytext201">
    <w:name w:val="Body text (20)"/>
    <w:basedOn w:val="Normal"/>
    <w:link w:val="Bodytext200"/>
    <w:rsid w:val="00E70FD9"/>
    <w:pPr>
      <w:widowControl w:val="0"/>
      <w:shd w:val="clear" w:color="auto" w:fill="FFFFFF"/>
      <w:spacing w:line="0" w:lineRule="atLeast"/>
    </w:pPr>
    <w:rPr>
      <w:rFonts w:ascii="Times New Roman" w:hAnsi="Times New Roman"/>
      <w:sz w:val="16"/>
      <w:szCs w:val="16"/>
    </w:rPr>
  </w:style>
  <w:style w:type="paragraph" w:customStyle="1" w:styleId="Bodytext211">
    <w:name w:val="Body text (21)"/>
    <w:basedOn w:val="Normal"/>
    <w:link w:val="Bodytext210"/>
    <w:rsid w:val="00E70FD9"/>
    <w:pPr>
      <w:widowControl w:val="0"/>
      <w:shd w:val="clear" w:color="auto" w:fill="FFFFFF"/>
      <w:spacing w:line="0" w:lineRule="atLeast"/>
    </w:pPr>
    <w:rPr>
      <w:rFonts w:ascii="Constantia" w:eastAsia="Constantia" w:hAnsi="Constantia" w:cs="Constantia"/>
      <w:b/>
      <w:bCs/>
      <w:sz w:val="20"/>
      <w:szCs w:val="20"/>
    </w:rPr>
  </w:style>
  <w:style w:type="paragraph" w:customStyle="1" w:styleId="Bodytext220">
    <w:name w:val="Body text (22)"/>
    <w:basedOn w:val="Normal"/>
    <w:link w:val="Bodytext22"/>
    <w:rsid w:val="00E70FD9"/>
    <w:pPr>
      <w:widowControl w:val="0"/>
      <w:shd w:val="clear" w:color="auto" w:fill="FFFFFF"/>
      <w:spacing w:line="283" w:lineRule="exact"/>
      <w:jc w:val="both"/>
    </w:pPr>
    <w:rPr>
      <w:rFonts w:ascii="Tahoma" w:eastAsia="Tahoma" w:hAnsi="Tahoma" w:cs="Tahoma"/>
      <w:b/>
      <w:bCs/>
      <w:spacing w:val="30"/>
      <w:sz w:val="18"/>
      <w:szCs w:val="18"/>
    </w:rPr>
  </w:style>
  <w:style w:type="paragraph" w:customStyle="1" w:styleId="Heading81">
    <w:name w:val="Heading #8"/>
    <w:basedOn w:val="Normal"/>
    <w:link w:val="Heading80"/>
    <w:rsid w:val="00E70FD9"/>
    <w:pPr>
      <w:widowControl w:val="0"/>
      <w:shd w:val="clear" w:color="auto" w:fill="FFFFFF"/>
      <w:spacing w:before="240" w:line="278" w:lineRule="exact"/>
      <w:ind w:hanging="1020"/>
      <w:jc w:val="both"/>
      <w:outlineLvl w:val="7"/>
    </w:pPr>
    <w:rPr>
      <w:rFonts w:ascii="Times New Roman" w:hAnsi="Times New Roman"/>
      <w:sz w:val="23"/>
      <w:szCs w:val="23"/>
    </w:rPr>
  </w:style>
  <w:style w:type="paragraph" w:customStyle="1" w:styleId="Bodytext100">
    <w:name w:val="Body text (10)"/>
    <w:basedOn w:val="Normal"/>
    <w:link w:val="Bodytext10"/>
    <w:rsid w:val="00E70FD9"/>
    <w:pPr>
      <w:widowControl w:val="0"/>
      <w:shd w:val="clear" w:color="auto" w:fill="FFFFFF"/>
      <w:spacing w:before="120" w:after="300" w:line="0" w:lineRule="atLeast"/>
    </w:pPr>
    <w:rPr>
      <w:rFonts w:ascii="Constantia" w:eastAsia="Constantia" w:hAnsi="Constantia" w:cs="Constantia"/>
      <w:b/>
      <w:bCs/>
      <w:spacing w:val="20"/>
      <w:sz w:val="26"/>
      <w:szCs w:val="26"/>
    </w:rPr>
  </w:style>
  <w:style w:type="paragraph" w:customStyle="1" w:styleId="Bodytext23">
    <w:name w:val="Body text (23)"/>
    <w:basedOn w:val="Normal"/>
    <w:link w:val="Bodytext23Exact"/>
    <w:rsid w:val="00E70FD9"/>
    <w:pPr>
      <w:widowControl w:val="0"/>
      <w:shd w:val="clear" w:color="auto" w:fill="FFFFFF"/>
      <w:spacing w:line="0" w:lineRule="atLeast"/>
    </w:pPr>
    <w:rPr>
      <w:rFonts w:ascii="Constantia" w:eastAsia="Constantia" w:hAnsi="Constantia" w:cs="Constantia"/>
      <w:b/>
      <w:bCs/>
      <w:i/>
      <w:iCs/>
      <w:spacing w:val="18"/>
      <w:sz w:val="25"/>
      <w:szCs w:val="25"/>
    </w:rPr>
  </w:style>
  <w:style w:type="paragraph" w:customStyle="1" w:styleId="Bodytext24">
    <w:name w:val="Body text (24)"/>
    <w:basedOn w:val="Normal"/>
    <w:link w:val="Bodytext24Exact"/>
    <w:rsid w:val="00E70FD9"/>
    <w:pPr>
      <w:widowControl w:val="0"/>
      <w:shd w:val="clear" w:color="auto" w:fill="FFFFFF"/>
      <w:spacing w:line="0" w:lineRule="atLeast"/>
    </w:pPr>
    <w:rPr>
      <w:rFonts w:ascii="Impact" w:eastAsia="Impact" w:hAnsi="Impact" w:cs="Impact"/>
      <w:spacing w:val="2"/>
      <w:sz w:val="20"/>
      <w:szCs w:val="20"/>
    </w:rPr>
  </w:style>
  <w:style w:type="paragraph" w:customStyle="1" w:styleId="Bodytext25">
    <w:name w:val="Body text (25)"/>
    <w:basedOn w:val="Normal"/>
    <w:link w:val="Bodytext25Exact"/>
    <w:rsid w:val="00E70FD9"/>
    <w:pPr>
      <w:widowControl w:val="0"/>
      <w:shd w:val="clear" w:color="auto" w:fill="FFFFFF"/>
      <w:spacing w:line="0" w:lineRule="atLeast"/>
    </w:pPr>
    <w:rPr>
      <w:rFonts w:ascii="Times New Roman" w:hAnsi="Times New Roman"/>
      <w:i/>
      <w:iCs/>
      <w:sz w:val="15"/>
      <w:szCs w:val="15"/>
    </w:rPr>
  </w:style>
  <w:style w:type="paragraph" w:customStyle="1" w:styleId="Bodytext40">
    <w:name w:val="Body text (4)"/>
    <w:basedOn w:val="Normal"/>
    <w:link w:val="Bodytext4Exact"/>
    <w:rsid w:val="00E70FD9"/>
    <w:pPr>
      <w:widowControl w:val="0"/>
      <w:shd w:val="clear" w:color="auto" w:fill="FFFFFF"/>
      <w:spacing w:after="1260" w:line="0" w:lineRule="atLeast"/>
    </w:pPr>
    <w:rPr>
      <w:rFonts w:ascii="Times New Roman" w:hAnsi="Times New Roman"/>
      <w:spacing w:val="-3"/>
      <w:sz w:val="20"/>
      <w:szCs w:val="20"/>
    </w:rPr>
  </w:style>
  <w:style w:type="paragraph" w:customStyle="1" w:styleId="Bodytext26">
    <w:name w:val="Body text (26)"/>
    <w:basedOn w:val="Normal"/>
    <w:link w:val="Bodytext26Exact"/>
    <w:rsid w:val="00E70FD9"/>
    <w:pPr>
      <w:widowControl w:val="0"/>
      <w:shd w:val="clear" w:color="auto" w:fill="FFFFFF"/>
      <w:spacing w:line="0" w:lineRule="atLeast"/>
    </w:pPr>
    <w:rPr>
      <w:rFonts w:ascii="Times New Roman" w:hAnsi="Times New Roman"/>
      <w:spacing w:val="11"/>
      <w:sz w:val="8"/>
      <w:szCs w:val="8"/>
    </w:rPr>
  </w:style>
  <w:style w:type="paragraph" w:customStyle="1" w:styleId="Heading820">
    <w:name w:val="Heading #8 (2)"/>
    <w:basedOn w:val="Normal"/>
    <w:link w:val="Heading82"/>
    <w:rsid w:val="00E70FD9"/>
    <w:pPr>
      <w:widowControl w:val="0"/>
      <w:shd w:val="clear" w:color="auto" w:fill="FFFFFF"/>
      <w:spacing w:line="307" w:lineRule="exact"/>
      <w:ind w:firstLine="400"/>
      <w:jc w:val="both"/>
      <w:outlineLvl w:val="7"/>
    </w:pPr>
    <w:rPr>
      <w:rFonts w:ascii="Times New Roman" w:hAnsi="Times New Roman"/>
      <w:b/>
      <w:bCs/>
      <w:sz w:val="21"/>
      <w:szCs w:val="21"/>
    </w:rPr>
  </w:style>
  <w:style w:type="paragraph" w:customStyle="1" w:styleId="Heading620">
    <w:name w:val="Heading #6 (2)"/>
    <w:basedOn w:val="Normal"/>
    <w:link w:val="Heading62"/>
    <w:rsid w:val="00E70FD9"/>
    <w:pPr>
      <w:widowControl w:val="0"/>
      <w:shd w:val="clear" w:color="auto" w:fill="FFFFFF"/>
      <w:spacing w:line="0" w:lineRule="atLeast"/>
      <w:outlineLvl w:val="5"/>
    </w:pPr>
    <w:rPr>
      <w:rFonts w:ascii="Constantia" w:eastAsia="Constantia" w:hAnsi="Constantia" w:cs="Constantia"/>
      <w:b/>
      <w:bCs/>
      <w:spacing w:val="20"/>
      <w:sz w:val="21"/>
      <w:szCs w:val="21"/>
    </w:rPr>
  </w:style>
  <w:style w:type="paragraph" w:customStyle="1" w:styleId="Heading630">
    <w:name w:val="Heading #6 (3)"/>
    <w:basedOn w:val="Normal"/>
    <w:link w:val="Heading63"/>
    <w:rsid w:val="00E70FD9"/>
    <w:pPr>
      <w:widowControl w:val="0"/>
      <w:shd w:val="clear" w:color="auto" w:fill="FFFFFF"/>
      <w:spacing w:before="540" w:line="0" w:lineRule="atLeast"/>
      <w:outlineLvl w:val="5"/>
    </w:pPr>
    <w:rPr>
      <w:rFonts w:ascii="Times New Roman" w:hAnsi="Times New Roman"/>
      <w:i/>
      <w:iCs/>
      <w:spacing w:val="30"/>
      <w:sz w:val="29"/>
      <w:szCs w:val="29"/>
    </w:rPr>
  </w:style>
  <w:style w:type="paragraph" w:customStyle="1" w:styleId="Bodytext9">
    <w:name w:val="Body text (9)"/>
    <w:basedOn w:val="Normal"/>
    <w:link w:val="Bodytext9Exact"/>
    <w:rsid w:val="00E70FD9"/>
    <w:pPr>
      <w:widowControl w:val="0"/>
      <w:shd w:val="clear" w:color="auto" w:fill="FFFFFF"/>
      <w:spacing w:before="120" w:line="0" w:lineRule="atLeast"/>
    </w:pPr>
    <w:rPr>
      <w:rFonts w:ascii="Times New Roman" w:hAnsi="Times New Roman"/>
      <w:b/>
      <w:bCs/>
      <w:spacing w:val="19"/>
      <w:sz w:val="22"/>
      <w:szCs w:val="22"/>
    </w:rPr>
  </w:style>
  <w:style w:type="paragraph" w:customStyle="1" w:styleId="Bodytext16">
    <w:name w:val="Body text (16)"/>
    <w:basedOn w:val="Normal"/>
    <w:link w:val="Bodytext16Exact"/>
    <w:rsid w:val="00E70FD9"/>
    <w:pPr>
      <w:widowControl w:val="0"/>
      <w:shd w:val="clear" w:color="auto" w:fill="FFFFFF"/>
      <w:spacing w:line="0" w:lineRule="atLeast"/>
    </w:pPr>
    <w:rPr>
      <w:rFonts w:ascii="Microsoft Sans Serif" w:eastAsia="Microsoft Sans Serif" w:hAnsi="Microsoft Sans Serif" w:cs="Microsoft Sans Serif"/>
      <w:spacing w:val="4"/>
      <w:sz w:val="8"/>
      <w:szCs w:val="8"/>
    </w:rPr>
  </w:style>
  <w:style w:type="paragraph" w:customStyle="1" w:styleId="Bodytext17">
    <w:name w:val="Body text (17)"/>
    <w:basedOn w:val="Normal"/>
    <w:link w:val="Bodytext17Exact"/>
    <w:rsid w:val="00E70FD9"/>
    <w:pPr>
      <w:widowControl w:val="0"/>
      <w:shd w:val="clear" w:color="auto" w:fill="FFFFFF"/>
      <w:spacing w:line="0" w:lineRule="atLeast"/>
    </w:pPr>
    <w:rPr>
      <w:rFonts w:ascii="Times New Roman" w:hAnsi="Times New Roman"/>
      <w:b/>
      <w:bCs/>
      <w:spacing w:val="20"/>
      <w:sz w:val="22"/>
      <w:szCs w:val="22"/>
    </w:rPr>
  </w:style>
  <w:style w:type="paragraph" w:customStyle="1" w:styleId="Heading21">
    <w:name w:val="Heading #2"/>
    <w:basedOn w:val="Normal"/>
    <w:link w:val="Heading20"/>
    <w:rsid w:val="00E70FD9"/>
    <w:pPr>
      <w:widowControl w:val="0"/>
      <w:shd w:val="clear" w:color="auto" w:fill="FFFFFF"/>
      <w:spacing w:before="540" w:line="0" w:lineRule="atLeast"/>
      <w:outlineLvl w:val="1"/>
    </w:pPr>
    <w:rPr>
      <w:rFonts w:ascii="Times New Roman" w:hAnsi="Times New Roman"/>
      <w:sz w:val="13"/>
      <w:szCs w:val="13"/>
    </w:rPr>
  </w:style>
  <w:style w:type="paragraph" w:customStyle="1" w:styleId="Bodytext270">
    <w:name w:val="Body text (27)"/>
    <w:basedOn w:val="Normal"/>
    <w:link w:val="Bodytext27"/>
    <w:rsid w:val="00E70FD9"/>
    <w:pPr>
      <w:widowControl w:val="0"/>
      <w:shd w:val="clear" w:color="auto" w:fill="FFFFFF"/>
      <w:spacing w:line="307" w:lineRule="exact"/>
      <w:ind w:firstLine="420"/>
      <w:jc w:val="both"/>
    </w:pPr>
    <w:rPr>
      <w:rFonts w:ascii="Times New Roman" w:hAnsi="Times New Roman"/>
      <w:b/>
      <w:bCs/>
      <w:sz w:val="22"/>
      <w:szCs w:val="22"/>
    </w:rPr>
  </w:style>
  <w:style w:type="paragraph" w:customStyle="1" w:styleId="Bodytext150">
    <w:name w:val="Body text (15)"/>
    <w:basedOn w:val="Normal"/>
    <w:link w:val="Bodytext15"/>
    <w:rsid w:val="00E70FD9"/>
    <w:pPr>
      <w:widowControl w:val="0"/>
      <w:shd w:val="clear" w:color="auto" w:fill="FFFFFF"/>
      <w:spacing w:before="240" w:line="0" w:lineRule="atLeast"/>
    </w:pPr>
    <w:rPr>
      <w:rFonts w:ascii="Times New Roman" w:hAnsi="Times New Roman"/>
      <w:sz w:val="12"/>
      <w:szCs w:val="12"/>
    </w:rPr>
  </w:style>
  <w:style w:type="paragraph" w:customStyle="1" w:styleId="Default">
    <w:name w:val="Default"/>
    <w:rsid w:val="00E70FD9"/>
    <w:pPr>
      <w:widowControl w:val="0"/>
      <w:autoSpaceDE w:val="0"/>
      <w:autoSpaceDN w:val="0"/>
      <w:adjustRightInd w:val="0"/>
    </w:pPr>
    <w:rPr>
      <w:rFonts w:eastAsia="PMingLiU"/>
      <w:color w:val="000000"/>
      <w:sz w:val="24"/>
      <w:szCs w:val="24"/>
      <w:lang w:eastAsia="zh-TW"/>
    </w:rPr>
  </w:style>
  <w:style w:type="paragraph" w:customStyle="1" w:styleId="a">
    <w:name w:val="淏恅"/>
    <w:basedOn w:val="Default"/>
    <w:next w:val="Default"/>
    <w:rsid w:val="00E70FD9"/>
    <w:rPr>
      <w:color w:val="auto"/>
    </w:rPr>
  </w:style>
  <w:style w:type="paragraph" w:customStyle="1" w:styleId="2">
    <w:name w:val="淏恅恅趼坫輛 2"/>
    <w:aliases w:val="枙蛁1,淏恅恅趼坫輛 21"/>
    <w:basedOn w:val="Default"/>
    <w:next w:val="Default"/>
    <w:rsid w:val="00E70FD9"/>
    <w:rPr>
      <w:color w:val="auto"/>
    </w:rPr>
  </w:style>
  <w:style w:type="paragraph" w:customStyle="1" w:styleId="20">
    <w:name w:val="梓枙 2"/>
    <w:basedOn w:val="Default"/>
    <w:next w:val="Default"/>
    <w:rsid w:val="00E70FD9"/>
    <w:rPr>
      <w:color w:val="auto"/>
    </w:rPr>
  </w:style>
  <w:style w:type="character" w:customStyle="1" w:styleId="BalloonTextChar">
    <w:name w:val="Balloon Text Char"/>
    <w:link w:val="BalloonText"/>
    <w:uiPriority w:val="99"/>
    <w:semiHidden/>
    <w:rsid w:val="00E70FD9"/>
    <w:rPr>
      <w:rFonts w:ascii="Tahoma" w:eastAsia="Times New Roman" w:hAnsi="Tahoma" w:cs="Tahoma"/>
      <w:sz w:val="16"/>
      <w:szCs w:val="16"/>
    </w:rPr>
  </w:style>
  <w:style w:type="paragraph" w:styleId="NormalWeb">
    <w:name w:val="Normal (Web)"/>
    <w:basedOn w:val="Normal"/>
    <w:rsid w:val="00845BC0"/>
    <w:pPr>
      <w:spacing w:before="100" w:beforeAutospacing="1" w:after="100" w:afterAutospacing="1"/>
    </w:pPr>
    <w:rPr>
      <w:rFonts w:ascii="Times New Roman" w:hAnsi="Times New Roman"/>
      <w:sz w:val="24"/>
      <w:szCs w:val="24"/>
      <w:lang w:val="vi-VN" w:eastAsia="vi-VN"/>
    </w:rPr>
  </w:style>
  <w:style w:type="character" w:customStyle="1" w:styleId="Heading4Char">
    <w:name w:val="Heading 4 Char"/>
    <w:aliases w:val="Titre 4 Car1 Char,Titre 4 Car Car Char,Titre 4 Car Char1,Titre 4 Car Char Char Char1,Titre 4 Car Char Char Char Char,Titre 4 Car Char Char1,Titre 4 Car11 Char,Titre 4 Car Car2 Char,Titre 4 Car3 Char,Heading 4 Char1 Char Char"/>
    <w:basedOn w:val="DefaultParagraphFont"/>
    <w:link w:val="Heading4"/>
    <w:uiPriority w:val="99"/>
    <w:rsid w:val="007F62A3"/>
    <w:rPr>
      <w:rFonts w:eastAsia="Times New Roman"/>
      <w:sz w:val="24"/>
      <w:szCs w:val="24"/>
      <w:lang w:val="pt-BR"/>
    </w:rPr>
  </w:style>
  <w:style w:type="character" w:customStyle="1" w:styleId="Heading5Char">
    <w:name w:val="Heading 5 Char"/>
    <w:basedOn w:val="DefaultParagraphFont"/>
    <w:link w:val="Heading5"/>
    <w:uiPriority w:val="99"/>
    <w:rsid w:val="007F62A3"/>
    <w:rPr>
      <w:rFonts w:eastAsia="Times New Roman"/>
      <w:color w:val="000000"/>
      <w:sz w:val="24"/>
      <w:szCs w:val="24"/>
      <w:lang w:val="pt-BR"/>
    </w:rPr>
  </w:style>
  <w:style w:type="character" w:customStyle="1" w:styleId="Heading6Char">
    <w:name w:val="Heading 6 Char"/>
    <w:basedOn w:val="DefaultParagraphFont"/>
    <w:link w:val="Heading6"/>
    <w:uiPriority w:val="99"/>
    <w:rsid w:val="007F62A3"/>
    <w:rPr>
      <w:rFonts w:eastAsia="Times New Roman"/>
      <w:sz w:val="24"/>
      <w:szCs w:val="24"/>
    </w:rPr>
  </w:style>
  <w:style w:type="character" w:customStyle="1" w:styleId="Heading7Char">
    <w:name w:val="Heading 7 Char"/>
    <w:basedOn w:val="DefaultParagraphFont"/>
    <w:link w:val="Heading7"/>
    <w:uiPriority w:val="99"/>
    <w:rsid w:val="007F62A3"/>
    <w:rPr>
      <w:rFonts w:ascii=".VnArial Narrow" w:eastAsia="Times New Roman" w:hAnsi=".VnArial Narrow"/>
      <w:b/>
      <w:color w:val="FF0000"/>
      <w:szCs w:val="24"/>
    </w:rPr>
  </w:style>
  <w:style w:type="character" w:customStyle="1" w:styleId="Heading8Char">
    <w:name w:val="Heading 8 Char"/>
    <w:basedOn w:val="DefaultParagraphFont"/>
    <w:link w:val="Heading8"/>
    <w:uiPriority w:val="99"/>
    <w:rsid w:val="007F62A3"/>
    <w:rPr>
      <w:rFonts w:eastAsia="Times New Roman"/>
      <w:i/>
      <w:iCs/>
      <w:sz w:val="24"/>
      <w:szCs w:val="24"/>
    </w:rPr>
  </w:style>
  <w:style w:type="character" w:customStyle="1" w:styleId="Heading9Char">
    <w:name w:val="Heading 9 Char"/>
    <w:aliases w:val="table Char"/>
    <w:basedOn w:val="DefaultParagraphFont"/>
    <w:link w:val="Heading9"/>
    <w:uiPriority w:val="99"/>
    <w:rsid w:val="007F62A3"/>
    <w:rPr>
      <w:rFonts w:ascii="Arial" w:eastAsia="Times New Roman" w:hAnsi="Arial"/>
      <w:sz w:val="22"/>
      <w:szCs w:val="22"/>
    </w:rPr>
  </w:style>
  <w:style w:type="paragraph" w:styleId="ListParagraph">
    <w:name w:val="List Paragraph"/>
    <w:basedOn w:val="Normal"/>
    <w:link w:val="ListParagraphChar"/>
    <w:uiPriority w:val="34"/>
    <w:qFormat/>
    <w:rsid w:val="007F62A3"/>
    <w:pPr>
      <w:ind w:left="720"/>
      <w:contextualSpacing/>
    </w:pPr>
    <w:rPr>
      <w:rFonts w:ascii="Times New Roman" w:eastAsia="MS Mincho" w:hAnsi="Times New Roman"/>
      <w:sz w:val="24"/>
      <w:szCs w:val="24"/>
      <w:lang w:eastAsia="ja-JP"/>
    </w:rPr>
  </w:style>
  <w:style w:type="character" w:customStyle="1" w:styleId="ListParagraphChar">
    <w:name w:val="List Paragraph Char"/>
    <w:link w:val="ListParagraph"/>
    <w:locked/>
    <w:rsid w:val="007F62A3"/>
    <w:rPr>
      <w:rFonts w:eastAsia="MS Mincho"/>
      <w:sz w:val="24"/>
      <w:szCs w:val="24"/>
      <w:lang w:eastAsia="ja-JP"/>
    </w:rPr>
  </w:style>
  <w:style w:type="character" w:styleId="PlaceholderText">
    <w:name w:val="Placeholder Text"/>
    <w:basedOn w:val="DefaultParagraphFont"/>
    <w:uiPriority w:val="99"/>
    <w:semiHidden/>
    <w:rsid w:val="006803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432">
      <w:bodyDiv w:val="1"/>
      <w:marLeft w:val="0"/>
      <w:marRight w:val="0"/>
      <w:marTop w:val="0"/>
      <w:marBottom w:val="0"/>
      <w:divBdr>
        <w:top w:val="none" w:sz="0" w:space="0" w:color="auto"/>
        <w:left w:val="none" w:sz="0" w:space="0" w:color="auto"/>
        <w:bottom w:val="none" w:sz="0" w:space="0" w:color="auto"/>
        <w:right w:val="none" w:sz="0" w:space="0" w:color="auto"/>
      </w:divBdr>
      <w:divsChild>
        <w:div w:id="683357745">
          <w:marLeft w:val="0"/>
          <w:marRight w:val="0"/>
          <w:marTop w:val="0"/>
          <w:marBottom w:val="0"/>
          <w:divBdr>
            <w:top w:val="none" w:sz="0" w:space="0" w:color="auto"/>
            <w:left w:val="none" w:sz="0" w:space="0" w:color="auto"/>
            <w:bottom w:val="none" w:sz="0" w:space="0" w:color="auto"/>
            <w:right w:val="none" w:sz="0" w:space="0" w:color="auto"/>
          </w:divBdr>
          <w:divsChild>
            <w:div w:id="828014215">
              <w:marLeft w:val="0"/>
              <w:marRight w:val="0"/>
              <w:marTop w:val="0"/>
              <w:marBottom w:val="0"/>
              <w:divBdr>
                <w:top w:val="none" w:sz="0" w:space="0" w:color="auto"/>
                <w:left w:val="none" w:sz="0" w:space="0" w:color="auto"/>
                <w:bottom w:val="none" w:sz="0" w:space="0" w:color="auto"/>
                <w:right w:val="none" w:sz="0" w:space="0" w:color="auto"/>
              </w:divBdr>
              <w:divsChild>
                <w:div w:id="1970865867">
                  <w:marLeft w:val="0"/>
                  <w:marRight w:val="0"/>
                  <w:marTop w:val="0"/>
                  <w:marBottom w:val="0"/>
                  <w:divBdr>
                    <w:top w:val="none" w:sz="0" w:space="0" w:color="auto"/>
                    <w:left w:val="none" w:sz="0" w:space="0" w:color="auto"/>
                    <w:bottom w:val="none" w:sz="0" w:space="0" w:color="auto"/>
                    <w:right w:val="none" w:sz="0" w:space="0" w:color="auto"/>
                  </w:divBdr>
                  <w:divsChild>
                    <w:div w:id="1344748591">
                      <w:marLeft w:val="0"/>
                      <w:marRight w:val="0"/>
                      <w:marTop w:val="0"/>
                      <w:marBottom w:val="0"/>
                      <w:divBdr>
                        <w:top w:val="none" w:sz="0" w:space="0" w:color="auto"/>
                        <w:left w:val="none" w:sz="0" w:space="0" w:color="auto"/>
                        <w:bottom w:val="none" w:sz="0" w:space="0" w:color="auto"/>
                        <w:right w:val="none" w:sz="0" w:space="0" w:color="auto"/>
                      </w:divBdr>
                      <w:divsChild>
                        <w:div w:id="178350249">
                          <w:marLeft w:val="0"/>
                          <w:marRight w:val="0"/>
                          <w:marTop w:val="0"/>
                          <w:marBottom w:val="0"/>
                          <w:divBdr>
                            <w:top w:val="none" w:sz="0" w:space="0" w:color="auto"/>
                            <w:left w:val="none" w:sz="0" w:space="0" w:color="auto"/>
                            <w:bottom w:val="none" w:sz="0" w:space="0" w:color="auto"/>
                            <w:right w:val="none" w:sz="0" w:space="0" w:color="auto"/>
                          </w:divBdr>
                          <w:divsChild>
                            <w:div w:id="436874624">
                              <w:marLeft w:val="0"/>
                              <w:marRight w:val="0"/>
                              <w:marTop w:val="0"/>
                              <w:marBottom w:val="0"/>
                              <w:divBdr>
                                <w:top w:val="none" w:sz="0" w:space="0" w:color="auto"/>
                                <w:left w:val="none" w:sz="0" w:space="0" w:color="auto"/>
                                <w:bottom w:val="none" w:sz="0" w:space="0" w:color="auto"/>
                                <w:right w:val="none" w:sz="0" w:space="0" w:color="auto"/>
                              </w:divBdr>
                              <w:divsChild>
                                <w:div w:id="16397463">
                                  <w:marLeft w:val="0"/>
                                  <w:marRight w:val="0"/>
                                  <w:marTop w:val="0"/>
                                  <w:marBottom w:val="0"/>
                                  <w:divBdr>
                                    <w:top w:val="none" w:sz="0" w:space="0" w:color="auto"/>
                                    <w:left w:val="none" w:sz="0" w:space="0" w:color="auto"/>
                                    <w:bottom w:val="none" w:sz="0" w:space="0" w:color="auto"/>
                                    <w:right w:val="none" w:sz="0" w:space="0" w:color="auto"/>
                                  </w:divBdr>
                                  <w:divsChild>
                                    <w:div w:id="199127063">
                                      <w:marLeft w:val="0"/>
                                      <w:marRight w:val="0"/>
                                      <w:marTop w:val="0"/>
                                      <w:marBottom w:val="0"/>
                                      <w:divBdr>
                                        <w:top w:val="none" w:sz="0" w:space="0" w:color="auto"/>
                                        <w:left w:val="none" w:sz="0" w:space="0" w:color="auto"/>
                                        <w:bottom w:val="none" w:sz="0" w:space="0" w:color="auto"/>
                                        <w:right w:val="none" w:sz="0" w:space="0" w:color="auto"/>
                                      </w:divBdr>
                                      <w:divsChild>
                                        <w:div w:id="187185827">
                                          <w:marLeft w:val="0"/>
                                          <w:marRight w:val="0"/>
                                          <w:marTop w:val="0"/>
                                          <w:marBottom w:val="0"/>
                                          <w:divBdr>
                                            <w:top w:val="none" w:sz="0" w:space="0" w:color="auto"/>
                                            <w:left w:val="none" w:sz="0" w:space="0" w:color="auto"/>
                                            <w:bottom w:val="none" w:sz="0" w:space="0" w:color="auto"/>
                                            <w:right w:val="none" w:sz="0" w:space="0" w:color="auto"/>
                                          </w:divBdr>
                                          <w:divsChild>
                                            <w:div w:id="1611006292">
                                              <w:marLeft w:val="0"/>
                                              <w:marRight w:val="0"/>
                                              <w:marTop w:val="0"/>
                                              <w:marBottom w:val="0"/>
                                              <w:divBdr>
                                                <w:top w:val="none" w:sz="0" w:space="0" w:color="auto"/>
                                                <w:left w:val="none" w:sz="0" w:space="0" w:color="auto"/>
                                                <w:bottom w:val="none" w:sz="0" w:space="0" w:color="auto"/>
                                                <w:right w:val="none" w:sz="0" w:space="0" w:color="auto"/>
                                              </w:divBdr>
                                              <w:divsChild>
                                                <w:div w:id="1103959841">
                                                  <w:marLeft w:val="0"/>
                                                  <w:marRight w:val="0"/>
                                                  <w:marTop w:val="0"/>
                                                  <w:marBottom w:val="0"/>
                                                  <w:divBdr>
                                                    <w:top w:val="none" w:sz="0" w:space="0" w:color="auto"/>
                                                    <w:left w:val="none" w:sz="0" w:space="0" w:color="auto"/>
                                                    <w:bottom w:val="none" w:sz="0" w:space="0" w:color="auto"/>
                                                    <w:right w:val="none" w:sz="0" w:space="0" w:color="auto"/>
                                                  </w:divBdr>
                                                  <w:divsChild>
                                                    <w:div w:id="615984323">
                                                      <w:marLeft w:val="0"/>
                                                      <w:marRight w:val="0"/>
                                                      <w:marTop w:val="0"/>
                                                      <w:marBottom w:val="0"/>
                                                      <w:divBdr>
                                                        <w:top w:val="none" w:sz="0" w:space="0" w:color="auto"/>
                                                        <w:left w:val="none" w:sz="0" w:space="0" w:color="auto"/>
                                                        <w:bottom w:val="none" w:sz="0" w:space="0" w:color="auto"/>
                                                        <w:right w:val="none" w:sz="0" w:space="0" w:color="auto"/>
                                                      </w:divBdr>
                                                    </w:div>
                                                    <w:div w:id="1627351627">
                                                      <w:marLeft w:val="0"/>
                                                      <w:marRight w:val="0"/>
                                                      <w:marTop w:val="0"/>
                                                      <w:marBottom w:val="0"/>
                                                      <w:divBdr>
                                                        <w:top w:val="none" w:sz="0" w:space="0" w:color="auto"/>
                                                        <w:left w:val="none" w:sz="0" w:space="0" w:color="auto"/>
                                                        <w:bottom w:val="none" w:sz="0" w:space="0" w:color="auto"/>
                                                        <w:right w:val="none" w:sz="0" w:space="0" w:color="auto"/>
                                                      </w:divBdr>
                                                    </w:div>
                                                    <w:div w:id="19854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4345">
                                      <w:marLeft w:val="0"/>
                                      <w:marRight w:val="0"/>
                                      <w:marTop w:val="0"/>
                                      <w:marBottom w:val="0"/>
                                      <w:divBdr>
                                        <w:top w:val="none" w:sz="0" w:space="0" w:color="auto"/>
                                        <w:left w:val="none" w:sz="0" w:space="0" w:color="auto"/>
                                        <w:bottom w:val="none" w:sz="0" w:space="0" w:color="auto"/>
                                        <w:right w:val="none" w:sz="0" w:space="0" w:color="auto"/>
                                      </w:divBdr>
                                      <w:divsChild>
                                        <w:div w:id="438835202">
                                          <w:marLeft w:val="0"/>
                                          <w:marRight w:val="0"/>
                                          <w:marTop w:val="0"/>
                                          <w:marBottom w:val="0"/>
                                          <w:divBdr>
                                            <w:top w:val="none" w:sz="0" w:space="0" w:color="auto"/>
                                            <w:left w:val="none" w:sz="0" w:space="0" w:color="auto"/>
                                            <w:bottom w:val="single" w:sz="6" w:space="0" w:color="000000"/>
                                            <w:right w:val="none" w:sz="0" w:space="0" w:color="auto"/>
                                          </w:divBdr>
                                          <w:divsChild>
                                            <w:div w:id="17970001">
                                              <w:marLeft w:val="0"/>
                                              <w:marRight w:val="0"/>
                                              <w:marTop w:val="0"/>
                                              <w:marBottom w:val="0"/>
                                              <w:divBdr>
                                                <w:top w:val="none" w:sz="0" w:space="0" w:color="auto"/>
                                                <w:left w:val="none" w:sz="0" w:space="0" w:color="auto"/>
                                                <w:bottom w:val="none" w:sz="0" w:space="0" w:color="auto"/>
                                                <w:right w:val="none" w:sz="0" w:space="0" w:color="auto"/>
                                              </w:divBdr>
                                            </w:div>
                                            <w:div w:id="1262764991">
                                              <w:marLeft w:val="0"/>
                                              <w:marRight w:val="0"/>
                                              <w:marTop w:val="0"/>
                                              <w:marBottom w:val="0"/>
                                              <w:divBdr>
                                                <w:top w:val="none" w:sz="0" w:space="0" w:color="auto"/>
                                                <w:left w:val="none" w:sz="0" w:space="0" w:color="auto"/>
                                                <w:bottom w:val="none" w:sz="0" w:space="0" w:color="auto"/>
                                                <w:right w:val="none" w:sz="0" w:space="0" w:color="auto"/>
                                              </w:divBdr>
                                              <w:divsChild>
                                                <w:div w:id="1103958152">
                                                  <w:marLeft w:val="0"/>
                                                  <w:marRight w:val="0"/>
                                                  <w:marTop w:val="0"/>
                                                  <w:marBottom w:val="0"/>
                                                  <w:divBdr>
                                                    <w:top w:val="none" w:sz="0" w:space="0" w:color="auto"/>
                                                    <w:left w:val="none" w:sz="0" w:space="0" w:color="auto"/>
                                                    <w:bottom w:val="none" w:sz="0" w:space="0" w:color="auto"/>
                                                    <w:right w:val="none" w:sz="0" w:space="0" w:color="auto"/>
                                                  </w:divBdr>
                                                  <w:divsChild>
                                                    <w:div w:id="1233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26832">
                                          <w:marLeft w:val="0"/>
                                          <w:marRight w:val="0"/>
                                          <w:marTop w:val="0"/>
                                          <w:marBottom w:val="0"/>
                                          <w:divBdr>
                                            <w:top w:val="none" w:sz="0" w:space="0" w:color="auto"/>
                                            <w:left w:val="none" w:sz="0" w:space="0" w:color="auto"/>
                                            <w:bottom w:val="none" w:sz="0" w:space="0" w:color="auto"/>
                                            <w:right w:val="none" w:sz="0" w:space="0" w:color="auto"/>
                                          </w:divBdr>
                                          <w:divsChild>
                                            <w:div w:id="612172907">
                                              <w:marLeft w:val="0"/>
                                              <w:marRight w:val="0"/>
                                              <w:marTop w:val="0"/>
                                              <w:marBottom w:val="0"/>
                                              <w:divBdr>
                                                <w:top w:val="none" w:sz="0" w:space="0" w:color="auto"/>
                                                <w:left w:val="none" w:sz="0" w:space="0" w:color="auto"/>
                                                <w:bottom w:val="none" w:sz="0" w:space="0" w:color="auto"/>
                                                <w:right w:val="none" w:sz="0" w:space="0" w:color="auto"/>
                                              </w:divBdr>
                                              <w:divsChild>
                                                <w:div w:id="1500730011">
                                                  <w:marLeft w:val="0"/>
                                                  <w:marRight w:val="0"/>
                                                  <w:marTop w:val="0"/>
                                                  <w:marBottom w:val="0"/>
                                                  <w:divBdr>
                                                    <w:top w:val="none" w:sz="0" w:space="0" w:color="auto"/>
                                                    <w:left w:val="none" w:sz="0" w:space="0" w:color="auto"/>
                                                    <w:bottom w:val="none" w:sz="0" w:space="0" w:color="auto"/>
                                                    <w:right w:val="none" w:sz="0" w:space="0" w:color="auto"/>
                                                  </w:divBdr>
                                                  <w:divsChild>
                                                    <w:div w:id="4879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653">
                                      <w:marLeft w:val="0"/>
                                      <w:marRight w:val="0"/>
                                      <w:marTop w:val="0"/>
                                      <w:marBottom w:val="0"/>
                                      <w:divBdr>
                                        <w:top w:val="none" w:sz="0" w:space="0" w:color="auto"/>
                                        <w:left w:val="none" w:sz="0" w:space="0" w:color="auto"/>
                                        <w:bottom w:val="none" w:sz="0" w:space="0" w:color="auto"/>
                                        <w:right w:val="none" w:sz="0" w:space="0" w:color="auto"/>
                                      </w:divBdr>
                                      <w:divsChild>
                                        <w:div w:id="717776752">
                                          <w:marLeft w:val="0"/>
                                          <w:marRight w:val="0"/>
                                          <w:marTop w:val="0"/>
                                          <w:marBottom w:val="0"/>
                                          <w:divBdr>
                                            <w:top w:val="none" w:sz="0" w:space="0" w:color="auto"/>
                                            <w:left w:val="none" w:sz="0" w:space="0" w:color="auto"/>
                                            <w:bottom w:val="none" w:sz="0" w:space="0" w:color="auto"/>
                                            <w:right w:val="none" w:sz="0" w:space="0" w:color="auto"/>
                                          </w:divBdr>
                                          <w:divsChild>
                                            <w:div w:id="881475092">
                                              <w:marLeft w:val="0"/>
                                              <w:marRight w:val="0"/>
                                              <w:marTop w:val="0"/>
                                              <w:marBottom w:val="0"/>
                                              <w:divBdr>
                                                <w:top w:val="none" w:sz="0" w:space="0" w:color="auto"/>
                                                <w:left w:val="none" w:sz="0" w:space="0" w:color="auto"/>
                                                <w:bottom w:val="none" w:sz="0" w:space="0" w:color="auto"/>
                                                <w:right w:val="none" w:sz="0" w:space="0" w:color="auto"/>
                                              </w:divBdr>
                                              <w:divsChild>
                                                <w:div w:id="411245521">
                                                  <w:marLeft w:val="0"/>
                                                  <w:marRight w:val="0"/>
                                                  <w:marTop w:val="0"/>
                                                  <w:marBottom w:val="0"/>
                                                  <w:divBdr>
                                                    <w:top w:val="none" w:sz="0" w:space="0" w:color="auto"/>
                                                    <w:left w:val="none" w:sz="0" w:space="0" w:color="auto"/>
                                                    <w:bottom w:val="none" w:sz="0" w:space="0" w:color="auto"/>
                                                    <w:right w:val="none" w:sz="0" w:space="0" w:color="auto"/>
                                                  </w:divBdr>
                                                  <w:divsChild>
                                                    <w:div w:id="1105468398">
                                                      <w:marLeft w:val="0"/>
                                                      <w:marRight w:val="0"/>
                                                      <w:marTop w:val="0"/>
                                                      <w:marBottom w:val="0"/>
                                                      <w:divBdr>
                                                        <w:top w:val="none" w:sz="0" w:space="0" w:color="auto"/>
                                                        <w:left w:val="none" w:sz="0" w:space="0" w:color="auto"/>
                                                        <w:bottom w:val="none" w:sz="0" w:space="0" w:color="auto"/>
                                                        <w:right w:val="none" w:sz="0" w:space="0" w:color="auto"/>
                                                      </w:divBdr>
                                                      <w:divsChild>
                                                        <w:div w:id="1101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96112">
                                          <w:marLeft w:val="0"/>
                                          <w:marRight w:val="0"/>
                                          <w:marTop w:val="0"/>
                                          <w:marBottom w:val="0"/>
                                          <w:divBdr>
                                            <w:top w:val="none" w:sz="0" w:space="0" w:color="auto"/>
                                            <w:left w:val="none" w:sz="0" w:space="0" w:color="auto"/>
                                            <w:bottom w:val="none" w:sz="0" w:space="0" w:color="auto"/>
                                            <w:right w:val="none" w:sz="0" w:space="0" w:color="auto"/>
                                          </w:divBdr>
                                        </w:div>
                                        <w:div w:id="1802765218">
                                          <w:marLeft w:val="0"/>
                                          <w:marRight w:val="0"/>
                                          <w:marTop w:val="0"/>
                                          <w:marBottom w:val="0"/>
                                          <w:divBdr>
                                            <w:top w:val="none" w:sz="0" w:space="0" w:color="auto"/>
                                            <w:left w:val="none" w:sz="0" w:space="0" w:color="auto"/>
                                            <w:bottom w:val="none" w:sz="0" w:space="0" w:color="auto"/>
                                            <w:right w:val="none" w:sz="0" w:space="0" w:color="auto"/>
                                          </w:divBdr>
                                        </w:div>
                                      </w:divsChild>
                                    </w:div>
                                    <w:div w:id="2010791156">
                                      <w:marLeft w:val="0"/>
                                      <w:marRight w:val="0"/>
                                      <w:marTop w:val="0"/>
                                      <w:marBottom w:val="0"/>
                                      <w:divBdr>
                                        <w:top w:val="none" w:sz="0" w:space="0" w:color="auto"/>
                                        <w:left w:val="none" w:sz="0" w:space="0" w:color="auto"/>
                                        <w:bottom w:val="none" w:sz="0" w:space="0" w:color="auto"/>
                                        <w:right w:val="none" w:sz="0" w:space="0" w:color="auto"/>
                                      </w:divBdr>
                                    </w:div>
                                    <w:div w:id="2080059989">
                                      <w:marLeft w:val="0"/>
                                      <w:marRight w:val="0"/>
                                      <w:marTop w:val="0"/>
                                      <w:marBottom w:val="0"/>
                                      <w:divBdr>
                                        <w:top w:val="none" w:sz="0" w:space="0" w:color="auto"/>
                                        <w:left w:val="none" w:sz="0" w:space="0" w:color="auto"/>
                                        <w:bottom w:val="none" w:sz="0" w:space="0" w:color="auto"/>
                                        <w:right w:val="none" w:sz="0" w:space="0" w:color="auto"/>
                                      </w:divBdr>
                                      <w:divsChild>
                                        <w:div w:id="304818317">
                                          <w:marLeft w:val="0"/>
                                          <w:marRight w:val="0"/>
                                          <w:marTop w:val="0"/>
                                          <w:marBottom w:val="0"/>
                                          <w:divBdr>
                                            <w:top w:val="none" w:sz="0" w:space="0" w:color="auto"/>
                                            <w:left w:val="none" w:sz="0" w:space="0" w:color="auto"/>
                                            <w:bottom w:val="none" w:sz="0" w:space="0" w:color="auto"/>
                                            <w:right w:val="none" w:sz="0" w:space="0" w:color="auto"/>
                                          </w:divBdr>
                                        </w:div>
                                        <w:div w:id="330715616">
                                          <w:marLeft w:val="0"/>
                                          <w:marRight w:val="0"/>
                                          <w:marTop w:val="0"/>
                                          <w:marBottom w:val="0"/>
                                          <w:divBdr>
                                            <w:top w:val="none" w:sz="0" w:space="0" w:color="auto"/>
                                            <w:left w:val="none" w:sz="0" w:space="0" w:color="auto"/>
                                            <w:bottom w:val="none" w:sz="0" w:space="0" w:color="auto"/>
                                            <w:right w:val="none" w:sz="0" w:space="0" w:color="auto"/>
                                          </w:divBdr>
                                        </w:div>
                                        <w:div w:id="7964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20571">
              <w:marLeft w:val="0"/>
              <w:marRight w:val="0"/>
              <w:marTop w:val="0"/>
              <w:marBottom w:val="0"/>
              <w:divBdr>
                <w:top w:val="none" w:sz="0" w:space="0" w:color="auto"/>
                <w:left w:val="none" w:sz="0" w:space="0" w:color="auto"/>
                <w:bottom w:val="none" w:sz="0" w:space="0" w:color="auto"/>
                <w:right w:val="none" w:sz="0" w:space="0" w:color="auto"/>
              </w:divBdr>
              <w:divsChild>
                <w:div w:id="461771102">
                  <w:marLeft w:val="0"/>
                  <w:marRight w:val="0"/>
                  <w:marTop w:val="0"/>
                  <w:marBottom w:val="0"/>
                  <w:divBdr>
                    <w:top w:val="none" w:sz="0" w:space="0" w:color="auto"/>
                    <w:left w:val="none" w:sz="0" w:space="0" w:color="auto"/>
                    <w:bottom w:val="none" w:sz="0" w:space="0" w:color="auto"/>
                    <w:right w:val="none" w:sz="0" w:space="0" w:color="auto"/>
                  </w:divBdr>
                  <w:divsChild>
                    <w:div w:id="928081064">
                      <w:marLeft w:val="0"/>
                      <w:marRight w:val="0"/>
                      <w:marTop w:val="0"/>
                      <w:marBottom w:val="0"/>
                      <w:divBdr>
                        <w:top w:val="none" w:sz="0" w:space="0" w:color="auto"/>
                        <w:left w:val="none" w:sz="0" w:space="0" w:color="auto"/>
                        <w:bottom w:val="none" w:sz="0" w:space="0" w:color="auto"/>
                        <w:right w:val="none" w:sz="0" w:space="0" w:color="auto"/>
                      </w:divBdr>
                      <w:divsChild>
                        <w:div w:id="1169976766">
                          <w:marLeft w:val="0"/>
                          <w:marRight w:val="0"/>
                          <w:marTop w:val="0"/>
                          <w:marBottom w:val="0"/>
                          <w:divBdr>
                            <w:top w:val="none" w:sz="0" w:space="0" w:color="auto"/>
                            <w:left w:val="none" w:sz="0" w:space="0" w:color="auto"/>
                            <w:bottom w:val="none" w:sz="0" w:space="0" w:color="auto"/>
                            <w:right w:val="none" w:sz="0" w:space="0" w:color="auto"/>
                          </w:divBdr>
                          <w:divsChild>
                            <w:div w:id="30502895">
                              <w:marLeft w:val="0"/>
                              <w:marRight w:val="0"/>
                              <w:marTop w:val="0"/>
                              <w:marBottom w:val="0"/>
                              <w:divBdr>
                                <w:top w:val="none" w:sz="0" w:space="0" w:color="auto"/>
                                <w:left w:val="none" w:sz="0" w:space="0" w:color="auto"/>
                                <w:bottom w:val="none" w:sz="0" w:space="0" w:color="auto"/>
                                <w:right w:val="none" w:sz="0" w:space="0" w:color="auto"/>
                              </w:divBdr>
                              <w:divsChild>
                                <w:div w:id="1741099526">
                                  <w:marLeft w:val="0"/>
                                  <w:marRight w:val="0"/>
                                  <w:marTop w:val="0"/>
                                  <w:marBottom w:val="0"/>
                                  <w:divBdr>
                                    <w:top w:val="none" w:sz="0" w:space="0" w:color="auto"/>
                                    <w:left w:val="none" w:sz="0" w:space="0" w:color="auto"/>
                                    <w:bottom w:val="none" w:sz="0" w:space="0" w:color="auto"/>
                                    <w:right w:val="none" w:sz="0" w:space="0" w:color="auto"/>
                                  </w:divBdr>
                                  <w:divsChild>
                                    <w:div w:id="69692790">
                                      <w:marLeft w:val="0"/>
                                      <w:marRight w:val="0"/>
                                      <w:marTop w:val="0"/>
                                      <w:marBottom w:val="0"/>
                                      <w:divBdr>
                                        <w:top w:val="none" w:sz="0" w:space="0" w:color="auto"/>
                                        <w:left w:val="none" w:sz="0" w:space="0" w:color="auto"/>
                                        <w:bottom w:val="none" w:sz="0" w:space="0" w:color="auto"/>
                                        <w:right w:val="none" w:sz="0" w:space="0" w:color="auto"/>
                                      </w:divBdr>
                                      <w:divsChild>
                                        <w:div w:id="388504741">
                                          <w:marLeft w:val="0"/>
                                          <w:marRight w:val="0"/>
                                          <w:marTop w:val="0"/>
                                          <w:marBottom w:val="0"/>
                                          <w:divBdr>
                                            <w:top w:val="none" w:sz="0" w:space="0" w:color="auto"/>
                                            <w:left w:val="none" w:sz="0" w:space="0" w:color="auto"/>
                                            <w:bottom w:val="none" w:sz="0" w:space="0" w:color="auto"/>
                                            <w:right w:val="none" w:sz="0" w:space="0" w:color="auto"/>
                                          </w:divBdr>
                                        </w:div>
                                        <w:div w:id="1237545682">
                                          <w:marLeft w:val="0"/>
                                          <w:marRight w:val="0"/>
                                          <w:marTop w:val="0"/>
                                          <w:marBottom w:val="0"/>
                                          <w:divBdr>
                                            <w:top w:val="none" w:sz="0" w:space="0" w:color="auto"/>
                                            <w:left w:val="none" w:sz="0" w:space="0" w:color="auto"/>
                                            <w:bottom w:val="none" w:sz="0" w:space="0" w:color="auto"/>
                                            <w:right w:val="none" w:sz="0" w:space="0" w:color="auto"/>
                                          </w:divBdr>
                                          <w:divsChild>
                                            <w:div w:id="1418134367">
                                              <w:marLeft w:val="0"/>
                                              <w:marRight w:val="0"/>
                                              <w:marTop w:val="0"/>
                                              <w:marBottom w:val="0"/>
                                              <w:divBdr>
                                                <w:top w:val="none" w:sz="0" w:space="0" w:color="auto"/>
                                                <w:left w:val="none" w:sz="0" w:space="0" w:color="auto"/>
                                                <w:bottom w:val="none" w:sz="0" w:space="0" w:color="auto"/>
                                                <w:right w:val="none" w:sz="0" w:space="0" w:color="auto"/>
                                              </w:divBdr>
                                              <w:divsChild>
                                                <w:div w:id="367099381">
                                                  <w:marLeft w:val="0"/>
                                                  <w:marRight w:val="0"/>
                                                  <w:marTop w:val="0"/>
                                                  <w:marBottom w:val="0"/>
                                                  <w:divBdr>
                                                    <w:top w:val="none" w:sz="0" w:space="0" w:color="auto"/>
                                                    <w:left w:val="none" w:sz="0" w:space="0" w:color="auto"/>
                                                    <w:bottom w:val="none" w:sz="0" w:space="0" w:color="auto"/>
                                                    <w:right w:val="none" w:sz="0" w:space="0" w:color="auto"/>
                                                  </w:divBdr>
                                                  <w:divsChild>
                                                    <w:div w:id="1882596525">
                                                      <w:marLeft w:val="0"/>
                                                      <w:marRight w:val="0"/>
                                                      <w:marTop w:val="0"/>
                                                      <w:marBottom w:val="0"/>
                                                      <w:divBdr>
                                                        <w:top w:val="none" w:sz="0" w:space="0" w:color="auto"/>
                                                        <w:left w:val="none" w:sz="0" w:space="0" w:color="auto"/>
                                                        <w:bottom w:val="none" w:sz="0" w:space="0" w:color="auto"/>
                                                        <w:right w:val="none" w:sz="0" w:space="0" w:color="auto"/>
                                                      </w:divBdr>
                                                      <w:divsChild>
                                                        <w:div w:id="3102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2285">
                                          <w:marLeft w:val="0"/>
                                          <w:marRight w:val="0"/>
                                          <w:marTop w:val="0"/>
                                          <w:marBottom w:val="0"/>
                                          <w:divBdr>
                                            <w:top w:val="none" w:sz="0" w:space="0" w:color="auto"/>
                                            <w:left w:val="none" w:sz="0" w:space="0" w:color="auto"/>
                                            <w:bottom w:val="none" w:sz="0" w:space="0" w:color="auto"/>
                                            <w:right w:val="none" w:sz="0" w:space="0" w:color="auto"/>
                                          </w:divBdr>
                                        </w:div>
                                      </w:divsChild>
                                    </w:div>
                                    <w:div w:id="176967802">
                                      <w:marLeft w:val="0"/>
                                      <w:marRight w:val="0"/>
                                      <w:marTop w:val="0"/>
                                      <w:marBottom w:val="0"/>
                                      <w:divBdr>
                                        <w:top w:val="none" w:sz="0" w:space="0" w:color="auto"/>
                                        <w:left w:val="none" w:sz="0" w:space="0" w:color="auto"/>
                                        <w:bottom w:val="none" w:sz="0" w:space="0" w:color="auto"/>
                                        <w:right w:val="none" w:sz="0" w:space="0" w:color="auto"/>
                                      </w:divBdr>
                                      <w:divsChild>
                                        <w:div w:id="816454781">
                                          <w:marLeft w:val="0"/>
                                          <w:marRight w:val="0"/>
                                          <w:marTop w:val="0"/>
                                          <w:marBottom w:val="0"/>
                                          <w:divBdr>
                                            <w:top w:val="none" w:sz="0" w:space="0" w:color="auto"/>
                                            <w:left w:val="none" w:sz="0" w:space="0" w:color="auto"/>
                                            <w:bottom w:val="none" w:sz="0" w:space="0" w:color="auto"/>
                                            <w:right w:val="none" w:sz="0" w:space="0" w:color="auto"/>
                                          </w:divBdr>
                                        </w:div>
                                        <w:div w:id="1418331072">
                                          <w:marLeft w:val="0"/>
                                          <w:marRight w:val="0"/>
                                          <w:marTop w:val="0"/>
                                          <w:marBottom w:val="0"/>
                                          <w:divBdr>
                                            <w:top w:val="none" w:sz="0" w:space="0" w:color="auto"/>
                                            <w:left w:val="none" w:sz="0" w:space="0" w:color="auto"/>
                                            <w:bottom w:val="none" w:sz="0" w:space="0" w:color="auto"/>
                                            <w:right w:val="none" w:sz="0" w:space="0" w:color="auto"/>
                                          </w:divBdr>
                                        </w:div>
                                        <w:div w:id="1443383723">
                                          <w:marLeft w:val="0"/>
                                          <w:marRight w:val="0"/>
                                          <w:marTop w:val="0"/>
                                          <w:marBottom w:val="0"/>
                                          <w:divBdr>
                                            <w:top w:val="none" w:sz="0" w:space="0" w:color="auto"/>
                                            <w:left w:val="none" w:sz="0" w:space="0" w:color="auto"/>
                                            <w:bottom w:val="none" w:sz="0" w:space="0" w:color="auto"/>
                                            <w:right w:val="none" w:sz="0" w:space="0" w:color="auto"/>
                                          </w:divBdr>
                                          <w:divsChild>
                                            <w:div w:id="1728796614">
                                              <w:marLeft w:val="0"/>
                                              <w:marRight w:val="0"/>
                                              <w:marTop w:val="0"/>
                                              <w:marBottom w:val="0"/>
                                              <w:divBdr>
                                                <w:top w:val="none" w:sz="0" w:space="0" w:color="auto"/>
                                                <w:left w:val="none" w:sz="0" w:space="0" w:color="auto"/>
                                                <w:bottom w:val="none" w:sz="0" w:space="0" w:color="auto"/>
                                                <w:right w:val="none" w:sz="0" w:space="0" w:color="auto"/>
                                              </w:divBdr>
                                              <w:divsChild>
                                                <w:div w:id="7325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1369">
                                          <w:marLeft w:val="0"/>
                                          <w:marRight w:val="0"/>
                                          <w:marTop w:val="0"/>
                                          <w:marBottom w:val="0"/>
                                          <w:divBdr>
                                            <w:top w:val="none" w:sz="0" w:space="0" w:color="auto"/>
                                            <w:left w:val="none" w:sz="0" w:space="0" w:color="auto"/>
                                            <w:bottom w:val="none" w:sz="0" w:space="0" w:color="auto"/>
                                            <w:right w:val="none" w:sz="0" w:space="0" w:color="auto"/>
                                          </w:divBdr>
                                          <w:divsChild>
                                            <w:div w:id="16516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4151">
                                      <w:marLeft w:val="0"/>
                                      <w:marRight w:val="0"/>
                                      <w:marTop w:val="0"/>
                                      <w:marBottom w:val="0"/>
                                      <w:divBdr>
                                        <w:top w:val="none" w:sz="0" w:space="0" w:color="auto"/>
                                        <w:left w:val="none" w:sz="0" w:space="0" w:color="auto"/>
                                        <w:bottom w:val="none" w:sz="0" w:space="0" w:color="auto"/>
                                        <w:right w:val="none" w:sz="0" w:space="0" w:color="auto"/>
                                      </w:divBdr>
                                      <w:divsChild>
                                        <w:div w:id="339043203">
                                          <w:marLeft w:val="0"/>
                                          <w:marRight w:val="0"/>
                                          <w:marTop w:val="0"/>
                                          <w:marBottom w:val="0"/>
                                          <w:divBdr>
                                            <w:top w:val="none" w:sz="0" w:space="0" w:color="auto"/>
                                            <w:left w:val="none" w:sz="0" w:space="0" w:color="auto"/>
                                            <w:bottom w:val="none" w:sz="0" w:space="0" w:color="auto"/>
                                            <w:right w:val="none" w:sz="0" w:space="0" w:color="auto"/>
                                          </w:divBdr>
                                        </w:div>
                                        <w:div w:id="788209637">
                                          <w:marLeft w:val="0"/>
                                          <w:marRight w:val="0"/>
                                          <w:marTop w:val="0"/>
                                          <w:marBottom w:val="0"/>
                                          <w:divBdr>
                                            <w:top w:val="none" w:sz="0" w:space="0" w:color="auto"/>
                                            <w:left w:val="none" w:sz="0" w:space="0" w:color="auto"/>
                                            <w:bottom w:val="none" w:sz="0" w:space="0" w:color="auto"/>
                                            <w:right w:val="none" w:sz="0" w:space="0" w:color="auto"/>
                                          </w:divBdr>
                                        </w:div>
                                        <w:div w:id="990136129">
                                          <w:marLeft w:val="0"/>
                                          <w:marRight w:val="0"/>
                                          <w:marTop w:val="0"/>
                                          <w:marBottom w:val="0"/>
                                          <w:divBdr>
                                            <w:top w:val="none" w:sz="0" w:space="0" w:color="auto"/>
                                            <w:left w:val="none" w:sz="0" w:space="0" w:color="auto"/>
                                            <w:bottom w:val="none" w:sz="0" w:space="0" w:color="auto"/>
                                            <w:right w:val="none" w:sz="0" w:space="0" w:color="auto"/>
                                          </w:divBdr>
                                        </w:div>
                                      </w:divsChild>
                                    </w:div>
                                    <w:div w:id="1723366106">
                                      <w:marLeft w:val="0"/>
                                      <w:marRight w:val="0"/>
                                      <w:marTop w:val="0"/>
                                      <w:marBottom w:val="0"/>
                                      <w:divBdr>
                                        <w:top w:val="none" w:sz="0" w:space="0" w:color="auto"/>
                                        <w:left w:val="none" w:sz="0" w:space="0" w:color="auto"/>
                                        <w:bottom w:val="none" w:sz="0" w:space="0" w:color="auto"/>
                                        <w:right w:val="none" w:sz="0" w:space="0" w:color="auto"/>
                                      </w:divBdr>
                                      <w:divsChild>
                                        <w:div w:id="143855806">
                                          <w:marLeft w:val="0"/>
                                          <w:marRight w:val="0"/>
                                          <w:marTop w:val="0"/>
                                          <w:marBottom w:val="0"/>
                                          <w:divBdr>
                                            <w:top w:val="none" w:sz="0" w:space="0" w:color="auto"/>
                                            <w:left w:val="none" w:sz="0" w:space="0" w:color="auto"/>
                                            <w:bottom w:val="none" w:sz="0" w:space="0" w:color="auto"/>
                                            <w:right w:val="none" w:sz="0" w:space="0" w:color="auto"/>
                                          </w:divBdr>
                                          <w:divsChild>
                                            <w:div w:id="673728740">
                                              <w:marLeft w:val="0"/>
                                              <w:marRight w:val="0"/>
                                              <w:marTop w:val="0"/>
                                              <w:marBottom w:val="0"/>
                                              <w:divBdr>
                                                <w:top w:val="none" w:sz="0" w:space="0" w:color="auto"/>
                                                <w:left w:val="none" w:sz="0" w:space="0" w:color="auto"/>
                                                <w:bottom w:val="none" w:sz="0" w:space="0" w:color="auto"/>
                                                <w:right w:val="none" w:sz="0" w:space="0" w:color="auto"/>
                                              </w:divBdr>
                                            </w:div>
                                            <w:div w:id="1464806724">
                                              <w:marLeft w:val="0"/>
                                              <w:marRight w:val="36"/>
                                              <w:marTop w:val="0"/>
                                              <w:marBottom w:val="0"/>
                                              <w:divBdr>
                                                <w:top w:val="none" w:sz="0" w:space="0" w:color="auto"/>
                                                <w:left w:val="none" w:sz="0" w:space="0" w:color="auto"/>
                                                <w:bottom w:val="none" w:sz="0" w:space="0" w:color="auto"/>
                                                <w:right w:val="none" w:sz="0" w:space="0" w:color="auto"/>
                                              </w:divBdr>
                                              <w:divsChild>
                                                <w:div w:id="1462531001">
                                                  <w:marLeft w:val="0"/>
                                                  <w:marRight w:val="0"/>
                                                  <w:marTop w:val="0"/>
                                                  <w:marBottom w:val="0"/>
                                                  <w:divBdr>
                                                    <w:top w:val="none" w:sz="0" w:space="0" w:color="auto"/>
                                                    <w:left w:val="none" w:sz="0" w:space="0" w:color="auto"/>
                                                    <w:bottom w:val="none" w:sz="0" w:space="0" w:color="auto"/>
                                                    <w:right w:val="none" w:sz="0" w:space="0" w:color="auto"/>
                                                  </w:divBdr>
                                                </w:div>
                                                <w:div w:id="1468936885">
                                                  <w:marLeft w:val="0"/>
                                                  <w:marRight w:val="0"/>
                                                  <w:marTop w:val="0"/>
                                                  <w:marBottom w:val="0"/>
                                                  <w:divBdr>
                                                    <w:top w:val="none" w:sz="0" w:space="0" w:color="auto"/>
                                                    <w:left w:val="none" w:sz="0" w:space="0" w:color="auto"/>
                                                    <w:bottom w:val="none" w:sz="0" w:space="0" w:color="auto"/>
                                                    <w:right w:val="none" w:sz="0" w:space="0" w:color="auto"/>
                                                  </w:divBdr>
                                                  <w:divsChild>
                                                    <w:div w:id="245918903">
                                                      <w:marLeft w:val="0"/>
                                                      <w:marRight w:val="0"/>
                                                      <w:marTop w:val="0"/>
                                                      <w:marBottom w:val="0"/>
                                                      <w:divBdr>
                                                        <w:top w:val="none" w:sz="0" w:space="0" w:color="auto"/>
                                                        <w:left w:val="none" w:sz="0" w:space="0" w:color="auto"/>
                                                        <w:bottom w:val="none" w:sz="0" w:space="0" w:color="auto"/>
                                                        <w:right w:val="none" w:sz="0" w:space="0" w:color="auto"/>
                                                      </w:divBdr>
                                                      <w:divsChild>
                                                        <w:div w:id="5754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7076">
                                              <w:marLeft w:val="0"/>
                                              <w:marRight w:val="0"/>
                                              <w:marTop w:val="0"/>
                                              <w:marBottom w:val="0"/>
                                              <w:divBdr>
                                                <w:top w:val="none" w:sz="0" w:space="0" w:color="auto"/>
                                                <w:left w:val="none" w:sz="0" w:space="0" w:color="auto"/>
                                                <w:bottom w:val="none" w:sz="0" w:space="0" w:color="auto"/>
                                                <w:right w:val="none" w:sz="0" w:space="0" w:color="auto"/>
                                              </w:divBdr>
                                            </w:div>
                                          </w:divsChild>
                                        </w:div>
                                        <w:div w:id="1051811262">
                                          <w:marLeft w:val="0"/>
                                          <w:marRight w:val="36"/>
                                          <w:marTop w:val="0"/>
                                          <w:marBottom w:val="0"/>
                                          <w:divBdr>
                                            <w:top w:val="none" w:sz="0" w:space="0" w:color="auto"/>
                                            <w:left w:val="none" w:sz="0" w:space="0" w:color="auto"/>
                                            <w:bottom w:val="none" w:sz="0" w:space="0" w:color="auto"/>
                                            <w:right w:val="none" w:sz="0" w:space="0" w:color="auto"/>
                                          </w:divBdr>
                                          <w:divsChild>
                                            <w:div w:id="863442871">
                                              <w:marLeft w:val="0"/>
                                              <w:marRight w:val="0"/>
                                              <w:marTop w:val="0"/>
                                              <w:marBottom w:val="0"/>
                                              <w:divBdr>
                                                <w:top w:val="none" w:sz="0" w:space="0" w:color="auto"/>
                                                <w:left w:val="none" w:sz="0" w:space="0" w:color="auto"/>
                                                <w:bottom w:val="none" w:sz="0" w:space="0" w:color="auto"/>
                                                <w:right w:val="none" w:sz="0" w:space="0" w:color="auto"/>
                                              </w:divBdr>
                                            </w:div>
                                            <w:div w:id="2036229505">
                                              <w:marLeft w:val="0"/>
                                              <w:marRight w:val="0"/>
                                              <w:marTop w:val="0"/>
                                              <w:marBottom w:val="0"/>
                                              <w:divBdr>
                                                <w:top w:val="none" w:sz="0" w:space="0" w:color="auto"/>
                                                <w:left w:val="none" w:sz="0" w:space="0" w:color="auto"/>
                                                <w:bottom w:val="none" w:sz="0" w:space="0" w:color="auto"/>
                                                <w:right w:val="none" w:sz="0" w:space="0" w:color="auto"/>
                                              </w:divBdr>
                                              <w:divsChild>
                                                <w:div w:id="889346968">
                                                  <w:marLeft w:val="0"/>
                                                  <w:marRight w:val="0"/>
                                                  <w:marTop w:val="0"/>
                                                  <w:marBottom w:val="0"/>
                                                  <w:divBdr>
                                                    <w:top w:val="none" w:sz="0" w:space="0" w:color="auto"/>
                                                    <w:left w:val="none" w:sz="0" w:space="0" w:color="auto"/>
                                                    <w:bottom w:val="none" w:sz="0" w:space="0" w:color="auto"/>
                                                    <w:right w:val="none" w:sz="0" w:space="0" w:color="auto"/>
                                                  </w:divBdr>
                                                  <w:divsChild>
                                                    <w:div w:id="237711051">
                                                      <w:marLeft w:val="0"/>
                                                      <w:marRight w:val="0"/>
                                                      <w:marTop w:val="0"/>
                                                      <w:marBottom w:val="0"/>
                                                      <w:divBdr>
                                                        <w:top w:val="none" w:sz="0" w:space="0" w:color="auto"/>
                                                        <w:left w:val="none" w:sz="0" w:space="0" w:color="auto"/>
                                                        <w:bottom w:val="none" w:sz="0" w:space="0" w:color="auto"/>
                                                        <w:right w:val="none" w:sz="0" w:space="0" w:color="auto"/>
                                                      </w:divBdr>
                                                      <w:divsChild>
                                                        <w:div w:id="1919365494">
                                                          <w:marLeft w:val="0"/>
                                                          <w:marRight w:val="0"/>
                                                          <w:marTop w:val="0"/>
                                                          <w:marBottom w:val="0"/>
                                                          <w:divBdr>
                                                            <w:top w:val="none" w:sz="0" w:space="0" w:color="auto"/>
                                                            <w:left w:val="none" w:sz="0" w:space="0" w:color="auto"/>
                                                            <w:bottom w:val="none" w:sz="0" w:space="0" w:color="auto"/>
                                                            <w:right w:val="none" w:sz="0" w:space="0" w:color="auto"/>
                                                          </w:divBdr>
                                                          <w:divsChild>
                                                            <w:div w:id="17037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30340">
                                          <w:marLeft w:val="0"/>
                                          <w:marRight w:val="0"/>
                                          <w:marTop w:val="0"/>
                                          <w:marBottom w:val="0"/>
                                          <w:divBdr>
                                            <w:top w:val="none" w:sz="0" w:space="0" w:color="auto"/>
                                            <w:left w:val="none" w:sz="0" w:space="0" w:color="auto"/>
                                            <w:bottom w:val="none" w:sz="0" w:space="0" w:color="auto"/>
                                            <w:right w:val="none" w:sz="0" w:space="0" w:color="auto"/>
                                          </w:divBdr>
                                        </w:div>
                                      </w:divsChild>
                                    </w:div>
                                    <w:div w:id="2062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53447">
          <w:marLeft w:val="0"/>
          <w:marRight w:val="0"/>
          <w:marTop w:val="0"/>
          <w:marBottom w:val="0"/>
          <w:divBdr>
            <w:top w:val="none" w:sz="0" w:space="0" w:color="auto"/>
            <w:left w:val="none" w:sz="0" w:space="0" w:color="auto"/>
            <w:bottom w:val="none" w:sz="0" w:space="0" w:color="auto"/>
            <w:right w:val="none" w:sz="0" w:space="0" w:color="auto"/>
          </w:divBdr>
        </w:div>
      </w:divsChild>
    </w:div>
    <w:div w:id="121198262">
      <w:bodyDiv w:val="1"/>
      <w:marLeft w:val="0"/>
      <w:marRight w:val="0"/>
      <w:marTop w:val="0"/>
      <w:marBottom w:val="0"/>
      <w:divBdr>
        <w:top w:val="none" w:sz="0" w:space="0" w:color="auto"/>
        <w:left w:val="none" w:sz="0" w:space="0" w:color="auto"/>
        <w:bottom w:val="none" w:sz="0" w:space="0" w:color="auto"/>
        <w:right w:val="none" w:sz="0" w:space="0" w:color="auto"/>
      </w:divBdr>
    </w:div>
    <w:div w:id="127356856">
      <w:bodyDiv w:val="1"/>
      <w:marLeft w:val="0"/>
      <w:marRight w:val="0"/>
      <w:marTop w:val="0"/>
      <w:marBottom w:val="0"/>
      <w:divBdr>
        <w:top w:val="none" w:sz="0" w:space="0" w:color="auto"/>
        <w:left w:val="none" w:sz="0" w:space="0" w:color="auto"/>
        <w:bottom w:val="none" w:sz="0" w:space="0" w:color="auto"/>
        <w:right w:val="none" w:sz="0" w:space="0" w:color="auto"/>
      </w:divBdr>
    </w:div>
    <w:div w:id="163594093">
      <w:bodyDiv w:val="1"/>
      <w:marLeft w:val="0"/>
      <w:marRight w:val="0"/>
      <w:marTop w:val="0"/>
      <w:marBottom w:val="0"/>
      <w:divBdr>
        <w:top w:val="none" w:sz="0" w:space="0" w:color="auto"/>
        <w:left w:val="none" w:sz="0" w:space="0" w:color="auto"/>
        <w:bottom w:val="none" w:sz="0" w:space="0" w:color="auto"/>
        <w:right w:val="none" w:sz="0" w:space="0" w:color="auto"/>
      </w:divBdr>
    </w:div>
    <w:div w:id="196239725">
      <w:bodyDiv w:val="1"/>
      <w:marLeft w:val="0"/>
      <w:marRight w:val="0"/>
      <w:marTop w:val="0"/>
      <w:marBottom w:val="0"/>
      <w:divBdr>
        <w:top w:val="none" w:sz="0" w:space="0" w:color="auto"/>
        <w:left w:val="none" w:sz="0" w:space="0" w:color="auto"/>
        <w:bottom w:val="none" w:sz="0" w:space="0" w:color="auto"/>
        <w:right w:val="none" w:sz="0" w:space="0" w:color="auto"/>
      </w:divBdr>
    </w:div>
    <w:div w:id="225576426">
      <w:bodyDiv w:val="1"/>
      <w:marLeft w:val="0"/>
      <w:marRight w:val="0"/>
      <w:marTop w:val="0"/>
      <w:marBottom w:val="0"/>
      <w:divBdr>
        <w:top w:val="none" w:sz="0" w:space="0" w:color="auto"/>
        <w:left w:val="none" w:sz="0" w:space="0" w:color="auto"/>
        <w:bottom w:val="none" w:sz="0" w:space="0" w:color="auto"/>
        <w:right w:val="none" w:sz="0" w:space="0" w:color="auto"/>
      </w:divBdr>
    </w:div>
    <w:div w:id="307827483">
      <w:bodyDiv w:val="1"/>
      <w:marLeft w:val="0"/>
      <w:marRight w:val="0"/>
      <w:marTop w:val="0"/>
      <w:marBottom w:val="0"/>
      <w:divBdr>
        <w:top w:val="none" w:sz="0" w:space="0" w:color="auto"/>
        <w:left w:val="none" w:sz="0" w:space="0" w:color="auto"/>
        <w:bottom w:val="none" w:sz="0" w:space="0" w:color="auto"/>
        <w:right w:val="none" w:sz="0" w:space="0" w:color="auto"/>
      </w:divBdr>
    </w:div>
    <w:div w:id="575700669">
      <w:bodyDiv w:val="1"/>
      <w:marLeft w:val="0"/>
      <w:marRight w:val="0"/>
      <w:marTop w:val="0"/>
      <w:marBottom w:val="0"/>
      <w:divBdr>
        <w:top w:val="none" w:sz="0" w:space="0" w:color="auto"/>
        <w:left w:val="none" w:sz="0" w:space="0" w:color="auto"/>
        <w:bottom w:val="none" w:sz="0" w:space="0" w:color="auto"/>
        <w:right w:val="none" w:sz="0" w:space="0" w:color="auto"/>
      </w:divBdr>
    </w:div>
    <w:div w:id="641620555">
      <w:bodyDiv w:val="1"/>
      <w:marLeft w:val="0"/>
      <w:marRight w:val="0"/>
      <w:marTop w:val="0"/>
      <w:marBottom w:val="0"/>
      <w:divBdr>
        <w:top w:val="none" w:sz="0" w:space="0" w:color="auto"/>
        <w:left w:val="none" w:sz="0" w:space="0" w:color="auto"/>
        <w:bottom w:val="none" w:sz="0" w:space="0" w:color="auto"/>
        <w:right w:val="none" w:sz="0" w:space="0" w:color="auto"/>
      </w:divBdr>
    </w:div>
    <w:div w:id="795222426">
      <w:bodyDiv w:val="1"/>
      <w:marLeft w:val="0"/>
      <w:marRight w:val="0"/>
      <w:marTop w:val="0"/>
      <w:marBottom w:val="0"/>
      <w:divBdr>
        <w:top w:val="none" w:sz="0" w:space="0" w:color="auto"/>
        <w:left w:val="none" w:sz="0" w:space="0" w:color="auto"/>
        <w:bottom w:val="none" w:sz="0" w:space="0" w:color="auto"/>
        <w:right w:val="none" w:sz="0" w:space="0" w:color="auto"/>
      </w:divBdr>
    </w:div>
    <w:div w:id="838078952">
      <w:bodyDiv w:val="1"/>
      <w:marLeft w:val="0"/>
      <w:marRight w:val="0"/>
      <w:marTop w:val="0"/>
      <w:marBottom w:val="0"/>
      <w:divBdr>
        <w:top w:val="none" w:sz="0" w:space="0" w:color="auto"/>
        <w:left w:val="none" w:sz="0" w:space="0" w:color="auto"/>
        <w:bottom w:val="none" w:sz="0" w:space="0" w:color="auto"/>
        <w:right w:val="none" w:sz="0" w:space="0" w:color="auto"/>
      </w:divBdr>
    </w:div>
    <w:div w:id="954680218">
      <w:bodyDiv w:val="1"/>
      <w:marLeft w:val="0"/>
      <w:marRight w:val="0"/>
      <w:marTop w:val="0"/>
      <w:marBottom w:val="0"/>
      <w:divBdr>
        <w:top w:val="none" w:sz="0" w:space="0" w:color="auto"/>
        <w:left w:val="none" w:sz="0" w:space="0" w:color="auto"/>
        <w:bottom w:val="none" w:sz="0" w:space="0" w:color="auto"/>
        <w:right w:val="none" w:sz="0" w:space="0" w:color="auto"/>
      </w:divBdr>
    </w:div>
    <w:div w:id="1133253449">
      <w:bodyDiv w:val="1"/>
      <w:marLeft w:val="0"/>
      <w:marRight w:val="0"/>
      <w:marTop w:val="0"/>
      <w:marBottom w:val="0"/>
      <w:divBdr>
        <w:top w:val="none" w:sz="0" w:space="0" w:color="auto"/>
        <w:left w:val="none" w:sz="0" w:space="0" w:color="auto"/>
        <w:bottom w:val="none" w:sz="0" w:space="0" w:color="auto"/>
        <w:right w:val="none" w:sz="0" w:space="0" w:color="auto"/>
      </w:divBdr>
    </w:div>
    <w:div w:id="1137602165">
      <w:bodyDiv w:val="1"/>
      <w:marLeft w:val="0"/>
      <w:marRight w:val="0"/>
      <w:marTop w:val="0"/>
      <w:marBottom w:val="0"/>
      <w:divBdr>
        <w:top w:val="none" w:sz="0" w:space="0" w:color="auto"/>
        <w:left w:val="none" w:sz="0" w:space="0" w:color="auto"/>
        <w:bottom w:val="none" w:sz="0" w:space="0" w:color="auto"/>
        <w:right w:val="none" w:sz="0" w:space="0" w:color="auto"/>
      </w:divBdr>
    </w:div>
    <w:div w:id="1220508136">
      <w:bodyDiv w:val="1"/>
      <w:marLeft w:val="0"/>
      <w:marRight w:val="0"/>
      <w:marTop w:val="0"/>
      <w:marBottom w:val="0"/>
      <w:divBdr>
        <w:top w:val="none" w:sz="0" w:space="0" w:color="auto"/>
        <w:left w:val="none" w:sz="0" w:space="0" w:color="auto"/>
        <w:bottom w:val="none" w:sz="0" w:space="0" w:color="auto"/>
        <w:right w:val="none" w:sz="0" w:space="0" w:color="auto"/>
      </w:divBdr>
    </w:div>
    <w:div w:id="1360282975">
      <w:bodyDiv w:val="1"/>
      <w:marLeft w:val="0"/>
      <w:marRight w:val="0"/>
      <w:marTop w:val="0"/>
      <w:marBottom w:val="0"/>
      <w:divBdr>
        <w:top w:val="none" w:sz="0" w:space="0" w:color="auto"/>
        <w:left w:val="none" w:sz="0" w:space="0" w:color="auto"/>
        <w:bottom w:val="none" w:sz="0" w:space="0" w:color="auto"/>
        <w:right w:val="none" w:sz="0" w:space="0" w:color="auto"/>
      </w:divBdr>
    </w:div>
    <w:div w:id="1488280470">
      <w:bodyDiv w:val="1"/>
      <w:marLeft w:val="0"/>
      <w:marRight w:val="0"/>
      <w:marTop w:val="0"/>
      <w:marBottom w:val="0"/>
      <w:divBdr>
        <w:top w:val="none" w:sz="0" w:space="0" w:color="auto"/>
        <w:left w:val="none" w:sz="0" w:space="0" w:color="auto"/>
        <w:bottom w:val="none" w:sz="0" w:space="0" w:color="auto"/>
        <w:right w:val="none" w:sz="0" w:space="0" w:color="auto"/>
      </w:divBdr>
    </w:div>
    <w:div w:id="1528564213">
      <w:bodyDiv w:val="1"/>
      <w:marLeft w:val="0"/>
      <w:marRight w:val="0"/>
      <w:marTop w:val="0"/>
      <w:marBottom w:val="0"/>
      <w:divBdr>
        <w:top w:val="none" w:sz="0" w:space="0" w:color="auto"/>
        <w:left w:val="none" w:sz="0" w:space="0" w:color="auto"/>
        <w:bottom w:val="none" w:sz="0" w:space="0" w:color="auto"/>
        <w:right w:val="none" w:sz="0" w:space="0" w:color="auto"/>
      </w:divBdr>
    </w:div>
    <w:div w:id="1582376248">
      <w:bodyDiv w:val="1"/>
      <w:marLeft w:val="0"/>
      <w:marRight w:val="0"/>
      <w:marTop w:val="0"/>
      <w:marBottom w:val="0"/>
      <w:divBdr>
        <w:top w:val="none" w:sz="0" w:space="0" w:color="auto"/>
        <w:left w:val="none" w:sz="0" w:space="0" w:color="auto"/>
        <w:bottom w:val="none" w:sz="0" w:space="0" w:color="auto"/>
        <w:right w:val="none" w:sz="0" w:space="0" w:color="auto"/>
      </w:divBdr>
    </w:div>
    <w:div w:id="1754814009">
      <w:bodyDiv w:val="1"/>
      <w:marLeft w:val="0"/>
      <w:marRight w:val="0"/>
      <w:marTop w:val="0"/>
      <w:marBottom w:val="0"/>
      <w:divBdr>
        <w:top w:val="none" w:sz="0" w:space="0" w:color="auto"/>
        <w:left w:val="none" w:sz="0" w:space="0" w:color="auto"/>
        <w:bottom w:val="none" w:sz="0" w:space="0" w:color="auto"/>
        <w:right w:val="none" w:sz="0" w:space="0" w:color="auto"/>
      </w:divBdr>
    </w:div>
    <w:div w:id="1896969515">
      <w:bodyDiv w:val="1"/>
      <w:marLeft w:val="0"/>
      <w:marRight w:val="0"/>
      <w:marTop w:val="0"/>
      <w:marBottom w:val="0"/>
      <w:divBdr>
        <w:top w:val="none" w:sz="0" w:space="0" w:color="auto"/>
        <w:left w:val="none" w:sz="0" w:space="0" w:color="auto"/>
        <w:bottom w:val="none" w:sz="0" w:space="0" w:color="auto"/>
        <w:right w:val="none" w:sz="0" w:space="0" w:color="auto"/>
      </w:divBdr>
    </w:div>
    <w:div w:id="2117091334">
      <w:bodyDiv w:val="1"/>
      <w:marLeft w:val="0"/>
      <w:marRight w:val="0"/>
      <w:marTop w:val="0"/>
      <w:marBottom w:val="0"/>
      <w:divBdr>
        <w:top w:val="none" w:sz="0" w:space="0" w:color="auto"/>
        <w:left w:val="none" w:sz="0" w:space="0" w:color="auto"/>
        <w:bottom w:val="none" w:sz="0" w:space="0" w:color="auto"/>
        <w:right w:val="none" w:sz="0" w:space="0" w:color="auto"/>
      </w:divBdr>
    </w:div>
    <w:div w:id="21177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93DC-EDF4-4C91-8A9B-51D2ECDB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7089</Words>
  <Characters>40411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47406</CharactersWithSpaces>
  <SharedDoc>false</SharedDoc>
  <HLinks>
    <vt:vector size="96" baseType="variant">
      <vt:variant>
        <vt:i4>1114168</vt:i4>
      </vt:variant>
      <vt:variant>
        <vt:i4>83</vt:i4>
      </vt:variant>
      <vt:variant>
        <vt:i4>0</vt:i4>
      </vt:variant>
      <vt:variant>
        <vt:i4>5</vt:i4>
      </vt:variant>
      <vt:variant>
        <vt:lpwstr/>
      </vt:variant>
      <vt:variant>
        <vt:lpwstr>_Toc470483466</vt:lpwstr>
      </vt:variant>
      <vt:variant>
        <vt:i4>1114168</vt:i4>
      </vt:variant>
      <vt:variant>
        <vt:i4>77</vt:i4>
      </vt:variant>
      <vt:variant>
        <vt:i4>0</vt:i4>
      </vt:variant>
      <vt:variant>
        <vt:i4>5</vt:i4>
      </vt:variant>
      <vt:variant>
        <vt:lpwstr/>
      </vt:variant>
      <vt:variant>
        <vt:lpwstr>_Toc470483465</vt:lpwstr>
      </vt:variant>
      <vt:variant>
        <vt:i4>1114168</vt:i4>
      </vt:variant>
      <vt:variant>
        <vt:i4>74</vt:i4>
      </vt:variant>
      <vt:variant>
        <vt:i4>0</vt:i4>
      </vt:variant>
      <vt:variant>
        <vt:i4>5</vt:i4>
      </vt:variant>
      <vt:variant>
        <vt:lpwstr/>
      </vt:variant>
      <vt:variant>
        <vt:lpwstr>_Toc470483464</vt:lpwstr>
      </vt:variant>
      <vt:variant>
        <vt:i4>1114168</vt:i4>
      </vt:variant>
      <vt:variant>
        <vt:i4>68</vt:i4>
      </vt:variant>
      <vt:variant>
        <vt:i4>0</vt:i4>
      </vt:variant>
      <vt:variant>
        <vt:i4>5</vt:i4>
      </vt:variant>
      <vt:variant>
        <vt:lpwstr/>
      </vt:variant>
      <vt:variant>
        <vt:lpwstr>_Toc470483463</vt:lpwstr>
      </vt:variant>
      <vt:variant>
        <vt:i4>1114168</vt:i4>
      </vt:variant>
      <vt:variant>
        <vt:i4>65</vt:i4>
      </vt:variant>
      <vt:variant>
        <vt:i4>0</vt:i4>
      </vt:variant>
      <vt:variant>
        <vt:i4>5</vt:i4>
      </vt:variant>
      <vt:variant>
        <vt:lpwstr/>
      </vt:variant>
      <vt:variant>
        <vt:lpwstr>_Toc470483462</vt:lpwstr>
      </vt:variant>
      <vt:variant>
        <vt:i4>1114168</vt:i4>
      </vt:variant>
      <vt:variant>
        <vt:i4>59</vt:i4>
      </vt:variant>
      <vt:variant>
        <vt:i4>0</vt:i4>
      </vt:variant>
      <vt:variant>
        <vt:i4>5</vt:i4>
      </vt:variant>
      <vt:variant>
        <vt:lpwstr/>
      </vt:variant>
      <vt:variant>
        <vt:lpwstr>_Toc470483461</vt:lpwstr>
      </vt:variant>
      <vt:variant>
        <vt:i4>1114168</vt:i4>
      </vt:variant>
      <vt:variant>
        <vt:i4>56</vt:i4>
      </vt:variant>
      <vt:variant>
        <vt:i4>0</vt:i4>
      </vt:variant>
      <vt:variant>
        <vt:i4>5</vt:i4>
      </vt:variant>
      <vt:variant>
        <vt:lpwstr/>
      </vt:variant>
      <vt:variant>
        <vt:lpwstr>_Toc470483460</vt:lpwstr>
      </vt:variant>
      <vt:variant>
        <vt:i4>1179704</vt:i4>
      </vt:variant>
      <vt:variant>
        <vt:i4>50</vt:i4>
      </vt:variant>
      <vt:variant>
        <vt:i4>0</vt:i4>
      </vt:variant>
      <vt:variant>
        <vt:i4>5</vt:i4>
      </vt:variant>
      <vt:variant>
        <vt:lpwstr/>
      </vt:variant>
      <vt:variant>
        <vt:lpwstr>_Toc470483459</vt:lpwstr>
      </vt:variant>
      <vt:variant>
        <vt:i4>1179704</vt:i4>
      </vt:variant>
      <vt:variant>
        <vt:i4>44</vt:i4>
      </vt:variant>
      <vt:variant>
        <vt:i4>0</vt:i4>
      </vt:variant>
      <vt:variant>
        <vt:i4>5</vt:i4>
      </vt:variant>
      <vt:variant>
        <vt:lpwstr/>
      </vt:variant>
      <vt:variant>
        <vt:lpwstr>_Toc470483458</vt:lpwstr>
      </vt:variant>
      <vt:variant>
        <vt:i4>1179704</vt:i4>
      </vt:variant>
      <vt:variant>
        <vt:i4>38</vt:i4>
      </vt:variant>
      <vt:variant>
        <vt:i4>0</vt:i4>
      </vt:variant>
      <vt:variant>
        <vt:i4>5</vt:i4>
      </vt:variant>
      <vt:variant>
        <vt:lpwstr/>
      </vt:variant>
      <vt:variant>
        <vt:lpwstr>_Toc470483457</vt:lpwstr>
      </vt:variant>
      <vt:variant>
        <vt:i4>1179704</vt:i4>
      </vt:variant>
      <vt:variant>
        <vt:i4>32</vt:i4>
      </vt:variant>
      <vt:variant>
        <vt:i4>0</vt:i4>
      </vt:variant>
      <vt:variant>
        <vt:i4>5</vt:i4>
      </vt:variant>
      <vt:variant>
        <vt:lpwstr/>
      </vt:variant>
      <vt:variant>
        <vt:lpwstr>_Toc470483456</vt:lpwstr>
      </vt:variant>
      <vt:variant>
        <vt:i4>1179704</vt:i4>
      </vt:variant>
      <vt:variant>
        <vt:i4>26</vt:i4>
      </vt:variant>
      <vt:variant>
        <vt:i4>0</vt:i4>
      </vt:variant>
      <vt:variant>
        <vt:i4>5</vt:i4>
      </vt:variant>
      <vt:variant>
        <vt:lpwstr/>
      </vt:variant>
      <vt:variant>
        <vt:lpwstr>_Toc470483455</vt:lpwstr>
      </vt:variant>
      <vt:variant>
        <vt:i4>1179704</vt:i4>
      </vt:variant>
      <vt:variant>
        <vt:i4>20</vt:i4>
      </vt:variant>
      <vt:variant>
        <vt:i4>0</vt:i4>
      </vt:variant>
      <vt:variant>
        <vt:i4>5</vt:i4>
      </vt:variant>
      <vt:variant>
        <vt:lpwstr/>
      </vt:variant>
      <vt:variant>
        <vt:lpwstr>_Toc470483454</vt:lpwstr>
      </vt:variant>
      <vt:variant>
        <vt:i4>1179704</vt:i4>
      </vt:variant>
      <vt:variant>
        <vt:i4>14</vt:i4>
      </vt:variant>
      <vt:variant>
        <vt:i4>0</vt:i4>
      </vt:variant>
      <vt:variant>
        <vt:i4>5</vt:i4>
      </vt:variant>
      <vt:variant>
        <vt:lpwstr/>
      </vt:variant>
      <vt:variant>
        <vt:lpwstr>_Toc470483453</vt:lpwstr>
      </vt:variant>
      <vt:variant>
        <vt:i4>1179704</vt:i4>
      </vt:variant>
      <vt:variant>
        <vt:i4>8</vt:i4>
      </vt:variant>
      <vt:variant>
        <vt:i4>0</vt:i4>
      </vt:variant>
      <vt:variant>
        <vt:i4>5</vt:i4>
      </vt:variant>
      <vt:variant>
        <vt:lpwstr/>
      </vt:variant>
      <vt:variant>
        <vt:lpwstr>_Toc470483452</vt:lpwstr>
      </vt:variant>
      <vt:variant>
        <vt:i4>1179704</vt:i4>
      </vt:variant>
      <vt:variant>
        <vt:i4>2</vt:i4>
      </vt:variant>
      <vt:variant>
        <vt:i4>0</vt:i4>
      </vt:variant>
      <vt:variant>
        <vt:i4>5</vt:i4>
      </vt:variant>
      <vt:variant>
        <vt:lpwstr/>
      </vt:variant>
      <vt:variant>
        <vt:lpwstr>_Toc470483451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GIANG</dc:creator>
  <cp:lastModifiedBy>cuong</cp:lastModifiedBy>
  <cp:revision>4</cp:revision>
  <cp:lastPrinted>2018-05-22T03:34:00Z</cp:lastPrinted>
  <dcterms:created xsi:type="dcterms:W3CDTF">2018-07-06T03:06:00Z</dcterms:created>
  <dcterms:modified xsi:type="dcterms:W3CDTF">2018-07-06T03:41:00Z</dcterms:modified>
</cp:coreProperties>
</file>